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1F662" w14:textId="77777777" w:rsidR="003929DA" w:rsidRPr="005911A8" w:rsidRDefault="00353490">
      <w:pPr>
        <w:pStyle w:val="16"/>
        <w:rPr>
          <w:szCs w:val="22"/>
        </w:rPr>
      </w:pPr>
      <w:r>
        <w:rPr>
          <w:noProof/>
          <w:szCs w:val="22"/>
          <w:lang w:val="el-GR" w:eastAsia="el-GR"/>
        </w:rPr>
        <w:pict w14:anchorId="75F6039C">
          <v:shapetype id="_x0000_t202" coordsize="21600,21600" o:spt="202" path="m,l,21600r21600,l21600,xe">
            <v:stroke joinstyle="miter"/>
            <v:path gradientshapeok="t" o:connecttype="rect"/>
          </v:shapetype>
          <v:shape id="Πλαίσιο κειμένου 10" o:spid="_x0000_s2060" type="#_x0000_t202" style="position:absolute;left:0;text-align:left;margin-left:288.9pt;margin-top:18.3pt;width:186.4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" o:allowincell="f" strokecolor="white">
            <v:textbox>
              <w:txbxContent>
                <w:p w14:paraId="0839FE01" w14:textId="77777777" w:rsidR="009756FF" w:rsidRPr="00704114" w:rsidRDefault="009756FF" w:rsidP="004F1715">
                  <w:pPr>
                    <w:spacing w:after="0"/>
                    <w:rPr>
                      <w:b/>
                      <w:lang w:val="el-GR"/>
                    </w:rPr>
                  </w:pPr>
                  <w:r w:rsidRPr="00704114">
                    <w:rPr>
                      <w:b/>
                      <w:lang w:val="el-GR"/>
                    </w:rPr>
                    <w:t xml:space="preserve">Ηράκλειο, </w:t>
                  </w:r>
                  <w:r w:rsidRPr="00937115">
                    <w:rPr>
                      <w:b/>
                      <w:lang w:val="el-GR"/>
                    </w:rPr>
                    <w:t>31</w:t>
                  </w:r>
                  <w:r>
                    <w:rPr>
                      <w:b/>
                      <w:lang w:val="el-GR"/>
                    </w:rPr>
                    <w:t xml:space="preserve"> Ιουλίου </w:t>
                  </w:r>
                  <w:r w:rsidRPr="00704114">
                    <w:rPr>
                      <w:b/>
                      <w:lang w:val="el-GR"/>
                    </w:rPr>
                    <w:t>202</w:t>
                  </w:r>
                  <w:r>
                    <w:rPr>
                      <w:b/>
                      <w:lang w:val="el-GR"/>
                    </w:rPr>
                    <w:t>3</w:t>
                  </w:r>
                </w:p>
                <w:p w14:paraId="33D21247" w14:textId="77777777" w:rsidR="009756FF" w:rsidRPr="00937115" w:rsidRDefault="009756FF" w:rsidP="00432AF8">
                  <w:pPr>
                    <w:rPr>
                      <w:b/>
                      <w:lang w:val="el-GR"/>
                    </w:rPr>
                  </w:pPr>
                  <w:bookmarkStart w:id="0" w:name="_Hlk102645461"/>
                  <w:bookmarkStart w:id="1" w:name="_Hlk102645462"/>
                  <w:r w:rsidRPr="00704114">
                    <w:rPr>
                      <w:b/>
                      <w:lang w:val="el-GR"/>
                    </w:rPr>
                    <w:t xml:space="preserve">Αρ. Πρωτ.:  </w:t>
                  </w:r>
                  <w:r w:rsidRPr="00937115">
                    <w:rPr>
                      <w:b/>
                      <w:lang w:val="el-GR"/>
                    </w:rPr>
                    <w:t>251453</w:t>
                  </w:r>
                </w:p>
                <w:p w14:paraId="1D140430" w14:textId="595C6ACF" w:rsidR="009756FF" w:rsidRPr="00353490" w:rsidRDefault="009756FF" w:rsidP="00432AF8">
                  <w:pPr>
                    <w:rPr>
                      <w:b/>
                      <w:lang w:val="en-US"/>
                    </w:rPr>
                  </w:pPr>
                  <w:r w:rsidRPr="00704114">
                    <w:rPr>
                      <w:b/>
                      <w:lang w:val="el-GR"/>
                    </w:rPr>
                    <w:t>Α.Δ.Α.Μ.:  2</w:t>
                  </w:r>
                  <w:r>
                    <w:rPr>
                      <w:b/>
                      <w:lang w:val="el-GR"/>
                    </w:rPr>
                    <w:t>3</w:t>
                  </w:r>
                  <w:r w:rsidRPr="00704114">
                    <w:rPr>
                      <w:b/>
                    </w:rPr>
                    <w:t>PROC</w:t>
                  </w:r>
                  <w:r w:rsidRPr="00704114">
                    <w:rPr>
                      <w:b/>
                      <w:lang w:val="el-GR"/>
                    </w:rPr>
                    <w:t>01</w:t>
                  </w:r>
                  <w:bookmarkEnd w:id="0"/>
                  <w:bookmarkEnd w:id="1"/>
                  <w:r w:rsidR="00353490">
                    <w:rPr>
                      <w:b/>
                      <w:lang w:val="en-US"/>
                    </w:rPr>
                    <w:t>3202427</w:t>
                  </w:r>
                </w:p>
              </w:txbxContent>
            </v:textbox>
          </v:shape>
        </w:pict>
      </w:r>
    </w:p>
    <w:p w14:paraId="4515FE38" w14:textId="77777777" w:rsidR="003929DA" w:rsidRDefault="00353490">
      <w:pPr>
        <w:rPr>
          <w:szCs w:val="22"/>
          <w:lang w:val="el-GR"/>
        </w:rPr>
      </w:pPr>
      <w:r>
        <w:rPr>
          <w:noProof/>
          <w:szCs w:val="22"/>
          <w:lang w:val="el-GR" w:eastAsia="el-GR"/>
        </w:rPr>
        <w:pict w14:anchorId="79F57998">
          <v:shape id="Πλαίσιο κειμένου 9" o:spid="_x0000_s2059" type="#_x0000_t202" style="position:absolute;left:0;text-align:left;margin-left:-21.4pt;margin-top:.85pt;width:169.05pt;height:10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" o:allowincell="f" strokecolor="white">
            <v:textbox>
              <w:txbxContent>
                <w:p w14:paraId="7F681E18" w14:textId="77777777" w:rsidR="009756FF" w:rsidRPr="00157913" w:rsidRDefault="009756FF" w:rsidP="004F1715">
                  <w:pPr>
                    <w:spacing w:after="0"/>
                    <w:jc w:val="center"/>
                    <w:rPr>
                      <w:b/>
                      <w:sz w:val="24"/>
                      <w:lang w:val="el-GR"/>
                    </w:rPr>
                  </w:pPr>
                  <w:r w:rsidRPr="00157913">
                    <w:rPr>
                      <w:b/>
                      <w:sz w:val="24"/>
                      <w:lang w:val="el-GR"/>
                    </w:rPr>
                    <w:t>ΕΛΛΗΝΙΚΗ ΔΗΜΟΚΡΑΤΙΑ</w:t>
                  </w:r>
                </w:p>
                <w:p w14:paraId="58578870" w14:textId="77777777" w:rsidR="009756FF" w:rsidRPr="006E1AD6" w:rsidRDefault="009756FF" w:rsidP="004F1715">
                  <w:pPr>
                    <w:spacing w:after="0"/>
                    <w:jc w:val="center"/>
                    <w:rPr>
                      <w:b/>
                      <w:sz w:val="24"/>
                      <w:lang w:val="el-GR"/>
                    </w:rPr>
                  </w:pPr>
                  <w:r w:rsidRPr="006E1AD6">
                    <w:rPr>
                      <w:b/>
                      <w:sz w:val="24"/>
                      <w:lang w:val="el-GR"/>
                    </w:rPr>
                    <w:t>Π Ε Ρ Ι Φ Ε Ρ Ε Ι Α  Κ Ρ Η Τ Η Σ</w:t>
                  </w:r>
                </w:p>
                <w:p w14:paraId="311A0522" w14:textId="77777777" w:rsidR="009756FF" w:rsidRPr="006E1AD6" w:rsidRDefault="009756FF" w:rsidP="00432AF8">
                  <w:pPr>
                    <w:jc w:val="center"/>
                    <w:rPr>
                      <w:b/>
                      <w:sz w:val="24"/>
                      <w:lang w:val="el-GR"/>
                    </w:rPr>
                  </w:pPr>
                  <w:r w:rsidRPr="006E1AD6">
                    <w:rPr>
                      <w:b/>
                      <w:sz w:val="24"/>
                      <w:lang w:val="el-GR"/>
                    </w:rPr>
                    <w:t>ΓΕΝ. Δ/ΝΣΗ ΕΣΩΤ. ΛΕΙΤ/ΓΙΑΣ</w:t>
                  </w:r>
                </w:p>
                <w:p w14:paraId="4E43B807" w14:textId="77777777" w:rsidR="009756FF" w:rsidRDefault="009756FF" w:rsidP="00432AF8">
                  <w:pPr>
                    <w:jc w:val="center"/>
                    <w:rPr>
                      <w:b/>
                      <w:sz w:val="24"/>
                    </w:rPr>
                  </w:pPr>
                  <w:r w:rsidRPr="00432AF8">
                    <w:rPr>
                      <w:b/>
                      <w:sz w:val="24"/>
                    </w:rPr>
                    <w:t>ΔΙΕΥΘΥΝΣΗ ΟΙΚΟΝΟΜΙΚΟΥ ΤΜΗΜΑ ΠΡΟΜΗΘΕΙΩΝ</w:t>
                  </w:r>
                </w:p>
                <w:p w14:paraId="16F7B3BF" w14:textId="77777777" w:rsidR="009756FF" w:rsidRPr="00432AF8" w:rsidRDefault="009756FF" w:rsidP="00432AF8">
                  <w:pPr>
                    <w:jc w:val="center"/>
                    <w:rPr>
                      <w:b/>
                      <w:sz w:val="24"/>
                    </w:rPr>
                  </w:pPr>
                </w:p>
                <w:p w14:paraId="37B759A3" w14:textId="77777777" w:rsidR="009756FF" w:rsidRPr="00432AF8" w:rsidRDefault="009756FF" w:rsidP="00432AF8">
                  <w:pPr>
                    <w:jc w:val="center"/>
                    <w:rPr>
                      <w:rFonts w:cs="Tahoma"/>
                      <w:b/>
                      <w:sz w:val="24"/>
                    </w:rPr>
                  </w:pPr>
                </w:p>
              </w:txbxContent>
            </v:textbox>
          </v:shape>
        </w:pict>
      </w:r>
    </w:p>
    <w:p w14:paraId="77C6847B" w14:textId="77777777" w:rsidR="003929DA" w:rsidRDefault="0066643F">
      <w:pPr>
        <w:rPr>
          <w:szCs w:val="22"/>
          <w:lang w:val="el-GR"/>
        </w:rPr>
      </w:pPr>
      <w:r>
        <w:rPr>
          <w:noProof/>
          <w:szCs w:val="22"/>
          <w:lang w:val="el-GR" w:eastAsia="el-GR"/>
        </w:rPr>
        <w:drawing>
          <wp:anchor distT="0" distB="0" distL="114300" distR="114300" simplePos="0" relativeHeight="251653632" behindDoc="0" locked="0" layoutInCell="1" allowOverlap="1" wp14:anchorId="5946BB39" wp14:editId="09894F0E">
            <wp:simplePos x="0" y="0"/>
            <wp:positionH relativeFrom="column">
              <wp:posOffset>594995</wp:posOffset>
            </wp:positionH>
            <wp:positionV relativeFrom="paragraph">
              <wp:posOffset>-591185</wp:posOffset>
            </wp:positionV>
            <wp:extent cx="390525" cy="355600"/>
            <wp:effectExtent l="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55600"/>
                    </a:xfrm>
                    <a:prstGeom prst="rect">
                      <a:avLst/>
                    </a:prstGeom>
                    <a:noFill/>
                    <a:ln>
                      <a:noFill/>
                    </a:ln>
                  </pic:spPr>
                </pic:pic>
              </a:graphicData>
            </a:graphic>
          </wp:anchor>
        </w:drawing>
      </w:r>
    </w:p>
    <w:p w14:paraId="15D5503B" w14:textId="77777777" w:rsidR="003929DA" w:rsidRDefault="003929DA">
      <w:pPr>
        <w:rPr>
          <w:szCs w:val="22"/>
          <w:lang w:val="el-GR"/>
        </w:rPr>
      </w:pPr>
    </w:p>
    <w:p w14:paraId="3373B07D" w14:textId="77777777" w:rsidR="003929DA" w:rsidRDefault="003929DA">
      <w:pPr>
        <w:rPr>
          <w:szCs w:val="22"/>
          <w:lang w:val="el-GR"/>
        </w:rPr>
      </w:pPr>
    </w:p>
    <w:p w14:paraId="78468911" w14:textId="77777777" w:rsidR="003929DA" w:rsidRDefault="003929DA">
      <w:pPr>
        <w:rPr>
          <w:szCs w:val="22"/>
          <w:lang w:val="el-GR"/>
        </w:rPr>
      </w:pPr>
    </w:p>
    <w:p w14:paraId="45055354" w14:textId="77777777" w:rsidR="003929DA" w:rsidRDefault="003929DA">
      <w:pPr>
        <w:rPr>
          <w:szCs w:val="22"/>
          <w:lang w:val="el-GR"/>
        </w:rPr>
      </w:pPr>
    </w:p>
    <w:p w14:paraId="785A849F" w14:textId="77777777" w:rsidR="001E696E" w:rsidRDefault="001E696E">
      <w:pPr>
        <w:rPr>
          <w:szCs w:val="22"/>
          <w:lang w:val="el-GR"/>
        </w:rPr>
      </w:pPr>
    </w:p>
    <w:p w14:paraId="439EB010" w14:textId="77777777" w:rsidR="001E696E" w:rsidRDefault="001E696E">
      <w:pPr>
        <w:rPr>
          <w:szCs w:val="22"/>
          <w:lang w:val="el-GR"/>
        </w:rPr>
      </w:pPr>
    </w:p>
    <w:p w14:paraId="39D529A8" w14:textId="77777777" w:rsidR="001E696E" w:rsidRDefault="001E696E">
      <w:pPr>
        <w:rPr>
          <w:szCs w:val="22"/>
          <w:lang w:val="el-GR"/>
        </w:rPr>
      </w:pPr>
    </w:p>
    <w:p w14:paraId="41ABF5B0" w14:textId="77777777" w:rsidR="001E696E" w:rsidRDefault="001E696E">
      <w:pPr>
        <w:rPr>
          <w:szCs w:val="22"/>
          <w:lang w:val="el-GR"/>
        </w:rPr>
      </w:pPr>
    </w:p>
    <w:p w14:paraId="7CFD2ABD" w14:textId="77777777" w:rsidR="001E696E" w:rsidRDefault="001E696E">
      <w:pPr>
        <w:rPr>
          <w:szCs w:val="22"/>
          <w:lang w:val="el-GR"/>
        </w:rPr>
      </w:pPr>
    </w:p>
    <w:p w14:paraId="175D91A5" w14:textId="77777777" w:rsidR="001E696E" w:rsidRDefault="001E696E">
      <w:pPr>
        <w:rPr>
          <w:szCs w:val="22"/>
          <w:lang w:val="el-GR"/>
        </w:rPr>
      </w:pPr>
    </w:p>
    <w:p w14:paraId="7BA91984" w14:textId="77777777" w:rsidR="001E696E" w:rsidRDefault="001E696E">
      <w:pPr>
        <w:rPr>
          <w:szCs w:val="22"/>
          <w:lang w:val="el-GR"/>
        </w:rPr>
      </w:pPr>
    </w:p>
    <w:p w14:paraId="2144CE19" w14:textId="77777777" w:rsidR="003929DA" w:rsidRDefault="00F243B2" w:rsidP="00112CB2">
      <w:pPr>
        <w:pStyle w:val="Style1"/>
        <w:pBdr>
          <w:top w:val="single" w:sz="20" w:space="0" w:color="000080"/>
          <w:bottom w:val="single" w:sz="20" w:space="0" w:color="000080"/>
          <w:right w:val="single" w:sz="20" w:space="9" w:color="000080"/>
        </w:pBdr>
        <w:spacing w:before="0" w:after="0"/>
        <w:rPr>
          <w:b w:val="0"/>
          <w:color w:val="FF0000"/>
          <w:sz w:val="36"/>
          <w:szCs w:val="36"/>
        </w:rPr>
      </w:pPr>
      <w:bookmarkStart w:id="2" w:name="_Hlk101178022"/>
      <w:bookmarkStart w:id="3" w:name="_Toc141786188"/>
      <w:bookmarkStart w:id="4" w:name="_Toc66347638"/>
      <w:r w:rsidRPr="00E7275A">
        <w:rPr>
          <w:sz w:val="31"/>
          <w:szCs w:val="31"/>
        </w:rPr>
        <w:t xml:space="preserve">ΔΙΑΚΗΡΥΞΗ </w:t>
      </w:r>
      <w:r w:rsidR="00112CB2">
        <w:rPr>
          <w:sz w:val="31"/>
          <w:szCs w:val="31"/>
        </w:rPr>
        <w:br/>
      </w:r>
      <w:bookmarkStart w:id="5" w:name="_Hlk141353995"/>
      <w:r w:rsidRPr="00E7275A">
        <w:rPr>
          <w:sz w:val="31"/>
          <w:szCs w:val="31"/>
        </w:rPr>
        <w:t>ΗΛΕΚΤΡΟΝΙΚΟΥ ΔΙΑΓΩΝΙΣΜΟΥ ΑΝΩ ΤΩΝ ΟΡΙΩΝ ΣΥΝΟΛΙΚΟΥ ΠΡΟΫΠΟΛΟΓΙΣΜΟΥ</w:t>
      </w:r>
      <w:r w:rsidR="00597159" w:rsidRPr="00E7275A">
        <w:rPr>
          <w:sz w:val="31"/>
          <w:szCs w:val="31"/>
        </w:rPr>
        <w:t xml:space="preserve"> </w:t>
      </w:r>
      <w:r w:rsidR="00531E2C" w:rsidRPr="00531E2C">
        <w:rPr>
          <w:sz w:val="31"/>
          <w:szCs w:val="31"/>
        </w:rPr>
        <w:t xml:space="preserve">858.407,07 </w:t>
      </w:r>
      <w:r w:rsidR="00E7275A" w:rsidRPr="00E7275A">
        <w:rPr>
          <w:sz w:val="31"/>
          <w:szCs w:val="31"/>
        </w:rPr>
        <w:t xml:space="preserve">€ (ΧΩΡΙΣ ΦΠΑ 13%) </w:t>
      </w:r>
      <w:bookmarkEnd w:id="2"/>
      <w:r w:rsidR="00E7275A" w:rsidRPr="00E7275A">
        <w:rPr>
          <w:sz w:val="31"/>
          <w:szCs w:val="31"/>
        </w:rPr>
        <w:t>ΓΙΑ ΤΗΝ ΠΡΟΜΗΘΕΙΑ</w:t>
      </w:r>
      <w:r w:rsidR="00531E2C">
        <w:rPr>
          <w:sz w:val="31"/>
          <w:szCs w:val="31"/>
        </w:rPr>
        <w:t xml:space="preserve"> </w:t>
      </w:r>
      <w:r w:rsidR="00E7275A" w:rsidRPr="00E7275A">
        <w:rPr>
          <w:sz w:val="31"/>
          <w:szCs w:val="31"/>
        </w:rPr>
        <w:t xml:space="preserve"> </w:t>
      </w:r>
      <w:r w:rsidR="00531E2C" w:rsidRPr="00531E2C">
        <w:rPr>
          <w:sz w:val="31"/>
          <w:szCs w:val="31"/>
        </w:rPr>
        <w:t xml:space="preserve">114.760 </w:t>
      </w:r>
      <w:r w:rsidR="00531E2C">
        <w:rPr>
          <w:sz w:val="31"/>
          <w:szCs w:val="31"/>
        </w:rPr>
        <w:t xml:space="preserve">ΛΙΤΡΩΝ ΕΝΤΟΜΟΚΤΟΝΟΥ </w:t>
      </w:r>
      <w:r w:rsidR="00E7275A" w:rsidRPr="00E7275A">
        <w:rPr>
          <w:sz w:val="31"/>
          <w:szCs w:val="31"/>
        </w:rPr>
        <w:t xml:space="preserve">ΣΚΕΥΑΣΜΑΤΟΣ </w:t>
      </w:r>
      <w:r w:rsidR="00531E2C">
        <w:rPr>
          <w:sz w:val="31"/>
          <w:szCs w:val="31"/>
        </w:rPr>
        <w:t xml:space="preserve">ΜΕ ΔΡΑΣΤΙΚΗ </w:t>
      </w:r>
      <w:r w:rsidR="00E7275A" w:rsidRPr="00E7275A">
        <w:rPr>
          <w:sz w:val="31"/>
          <w:szCs w:val="31"/>
        </w:rPr>
        <w:t xml:space="preserve">ΟΥΣΙΑ </w:t>
      </w:r>
      <w:r w:rsidR="00531E2C">
        <w:rPr>
          <w:sz w:val="31"/>
          <w:szCs w:val="31"/>
          <w:lang w:val="en-US"/>
        </w:rPr>
        <w:t>SPINOSAD</w:t>
      </w:r>
      <w:r w:rsidR="00531E2C" w:rsidRPr="00531E2C">
        <w:rPr>
          <w:sz w:val="31"/>
          <w:szCs w:val="31"/>
        </w:rPr>
        <w:t xml:space="preserve"> </w:t>
      </w:r>
      <w:r w:rsidR="00531E2C">
        <w:rPr>
          <w:sz w:val="31"/>
          <w:szCs w:val="31"/>
          <w:lang w:val="en-US"/>
        </w:rPr>
        <w:t>TECHNICAL</w:t>
      </w:r>
      <w:r w:rsidR="00E7275A" w:rsidRPr="00E7275A">
        <w:rPr>
          <w:sz w:val="31"/>
          <w:szCs w:val="31"/>
        </w:rPr>
        <w:t xml:space="preserve"> ΓΙΑ ΤΙΣ ΑΝΑΓΚΕΣ ΤΟΥ ΠΡΟΓΡΑΜΜΑΤΟΣ ΔΑΚΟΚΤΟΝΙΑΣ ΕΤΟΥΣ 2023</w:t>
      </w:r>
      <w:r w:rsidR="00C84C8F">
        <w:rPr>
          <w:sz w:val="31"/>
          <w:szCs w:val="31"/>
        </w:rPr>
        <w:t xml:space="preserve"> - 2024</w:t>
      </w:r>
      <w:r w:rsidR="00E7275A" w:rsidRPr="00E7275A">
        <w:rPr>
          <w:sz w:val="31"/>
          <w:szCs w:val="31"/>
        </w:rPr>
        <w:t>.</w:t>
      </w:r>
      <w:bookmarkEnd w:id="3"/>
      <w:r w:rsidR="00E7275A" w:rsidRPr="00E7275A">
        <w:rPr>
          <w:sz w:val="31"/>
          <w:szCs w:val="31"/>
        </w:rPr>
        <w:t xml:space="preserve"> </w:t>
      </w:r>
      <w:bookmarkEnd w:id="4"/>
      <w:bookmarkEnd w:id="5"/>
    </w:p>
    <w:p w14:paraId="67A35358" w14:textId="77777777" w:rsidR="003929DA" w:rsidRDefault="003929DA">
      <w:pPr>
        <w:pStyle w:val="Contents"/>
      </w:pPr>
      <w:bookmarkStart w:id="6" w:name="_Toc141786189"/>
      <w:r>
        <w:lastRenderedPageBreak/>
        <w:t>Περιεχόμενα</w:t>
      </w:r>
      <w:bookmarkEnd w:id="6"/>
    </w:p>
    <w:p w14:paraId="7FC154FF" w14:textId="19B9CD47" w:rsidR="003640B2" w:rsidRDefault="00F36A6D">
      <w:pPr>
        <w:pStyle w:val="18"/>
        <w:tabs>
          <w:tab w:val="right" w:leader="dot" w:pos="9620"/>
        </w:tabs>
        <w:rPr>
          <w:rFonts w:asciiTheme="minorHAnsi" w:eastAsiaTheme="minorEastAsia" w:hAnsiTheme="minorHAnsi" w:cstheme="minorBidi"/>
          <w:b w:val="0"/>
          <w:bCs w:val="0"/>
          <w:caps w:val="0"/>
          <w:noProof/>
          <w:sz w:val="22"/>
          <w:szCs w:val="22"/>
          <w:lang w:val="el-GR" w:eastAsia="el-GR"/>
        </w:rPr>
      </w:pPr>
      <w:r w:rsidRPr="00B03F31">
        <w:rPr>
          <w:rStyle w:val="-"/>
          <w:noProof/>
          <w:lang w:val="el-GR"/>
        </w:rPr>
        <w:fldChar w:fldCharType="begin"/>
      </w:r>
      <w:r w:rsidR="003929DA" w:rsidRPr="009723FE">
        <w:rPr>
          <w:rStyle w:val="-"/>
          <w:noProof/>
          <w:lang w:val="el-GR"/>
        </w:rPr>
        <w:instrText xml:space="preserve"> TOC \o "1-4" \h</w:instrText>
      </w:r>
      <w:r w:rsidRPr="00B03F31">
        <w:rPr>
          <w:rStyle w:val="-"/>
          <w:noProof/>
          <w:lang w:val="el-GR"/>
        </w:rPr>
        <w:fldChar w:fldCharType="separate"/>
      </w:r>
      <w:hyperlink w:anchor="_Toc141786188" w:history="1">
        <w:r w:rsidR="003640B2" w:rsidRPr="00FA6DCA">
          <w:rPr>
            <w:rStyle w:val="-"/>
            <w:noProof/>
          </w:rPr>
          <w:t xml:space="preserve">ΔΙΑΚΗΡΥΞΗ  ΗΛΕΚΤΡΟΝΙΚΟΥ ΔΙΑΓΩΝΙΣΜΟΥ ΑΝΩ ΤΩΝ ΟΡΙΩΝ ΣΥΝΟΛΙΚΟΥ ΠΡΟΫΠΟΛΟΓΙΣΜΟΥ 858.407,07 € (ΧΩΡΙΣ ΦΠΑ 13%) ΓΙΑ ΤΗΝ ΠΡΟΜΗΘΕΙΑ  114.760 ΛΙΤΡΩΝ ΕΝΤΟΜΟΚΤΟΝΟΥ ΣΚΕΥΑΣΜΑΤΟΣ ΜΕ ΔΡΑΣΤΙΚΗ ΟΥΣΙΑ </w:t>
        </w:r>
        <w:r w:rsidR="003640B2" w:rsidRPr="00FA6DCA">
          <w:rPr>
            <w:rStyle w:val="-"/>
            <w:noProof/>
            <w:lang w:val="en-US"/>
          </w:rPr>
          <w:t>SPINOSAD</w:t>
        </w:r>
        <w:r w:rsidR="003640B2" w:rsidRPr="00FA6DCA">
          <w:rPr>
            <w:rStyle w:val="-"/>
            <w:noProof/>
          </w:rPr>
          <w:t xml:space="preserve"> </w:t>
        </w:r>
        <w:r w:rsidR="003640B2" w:rsidRPr="00FA6DCA">
          <w:rPr>
            <w:rStyle w:val="-"/>
            <w:noProof/>
            <w:lang w:val="en-US"/>
          </w:rPr>
          <w:t>TECHNICAL</w:t>
        </w:r>
        <w:r w:rsidR="003640B2" w:rsidRPr="00FA6DCA">
          <w:rPr>
            <w:rStyle w:val="-"/>
            <w:noProof/>
          </w:rPr>
          <w:t xml:space="preserve"> ΓΙΑ ΤΙΣ ΑΝΑΓΚΕΣ ΤΟΥ ΠΡΟΓΡΑΜΜΑΤΟΣ ΔΑΚΟΚΤΟΝΙΑΣ ΕΤΟΥΣ 2023 - 2024.</w:t>
        </w:r>
        <w:r w:rsidR="003640B2">
          <w:rPr>
            <w:noProof/>
          </w:rPr>
          <w:tab/>
        </w:r>
        <w:r w:rsidR="003640B2">
          <w:rPr>
            <w:noProof/>
          </w:rPr>
          <w:fldChar w:fldCharType="begin"/>
        </w:r>
        <w:r w:rsidR="003640B2">
          <w:rPr>
            <w:noProof/>
          </w:rPr>
          <w:instrText xml:space="preserve"> PAGEREF _Toc141786188 \h </w:instrText>
        </w:r>
        <w:r w:rsidR="003640B2">
          <w:rPr>
            <w:noProof/>
          </w:rPr>
        </w:r>
        <w:r w:rsidR="003640B2">
          <w:rPr>
            <w:noProof/>
          </w:rPr>
          <w:fldChar w:fldCharType="separate"/>
        </w:r>
        <w:r w:rsidR="004D3E5D">
          <w:rPr>
            <w:noProof/>
          </w:rPr>
          <w:t>1</w:t>
        </w:r>
        <w:r w:rsidR="003640B2">
          <w:rPr>
            <w:noProof/>
          </w:rPr>
          <w:fldChar w:fldCharType="end"/>
        </w:r>
      </w:hyperlink>
    </w:p>
    <w:p w14:paraId="36E6A868" w14:textId="44293EAE" w:rsidR="003640B2" w:rsidRDefault="00353490">
      <w:pPr>
        <w:pStyle w:val="18"/>
        <w:tabs>
          <w:tab w:val="right" w:leader="dot" w:pos="9620"/>
        </w:tabs>
        <w:rPr>
          <w:rFonts w:asciiTheme="minorHAnsi" w:eastAsiaTheme="minorEastAsia" w:hAnsiTheme="minorHAnsi" w:cstheme="minorBidi"/>
          <w:b w:val="0"/>
          <w:bCs w:val="0"/>
          <w:caps w:val="0"/>
          <w:noProof/>
          <w:sz w:val="22"/>
          <w:szCs w:val="22"/>
          <w:lang w:val="el-GR" w:eastAsia="el-GR"/>
        </w:rPr>
      </w:pPr>
      <w:hyperlink w:anchor="_Toc141786189" w:history="1">
        <w:r w:rsidR="003640B2" w:rsidRPr="00FA6DCA">
          <w:rPr>
            <w:rStyle w:val="-"/>
            <w:noProof/>
          </w:rPr>
          <w:t>Περιεχόμενα</w:t>
        </w:r>
        <w:r w:rsidR="003640B2">
          <w:rPr>
            <w:noProof/>
          </w:rPr>
          <w:tab/>
        </w:r>
        <w:r w:rsidR="003640B2">
          <w:rPr>
            <w:noProof/>
          </w:rPr>
          <w:fldChar w:fldCharType="begin"/>
        </w:r>
        <w:r w:rsidR="003640B2">
          <w:rPr>
            <w:noProof/>
          </w:rPr>
          <w:instrText xml:space="preserve"> PAGEREF _Toc141786189 \h </w:instrText>
        </w:r>
        <w:r w:rsidR="003640B2">
          <w:rPr>
            <w:noProof/>
          </w:rPr>
        </w:r>
        <w:r w:rsidR="003640B2">
          <w:rPr>
            <w:noProof/>
          </w:rPr>
          <w:fldChar w:fldCharType="separate"/>
        </w:r>
        <w:r w:rsidR="004D3E5D">
          <w:rPr>
            <w:noProof/>
          </w:rPr>
          <w:t>2</w:t>
        </w:r>
        <w:r w:rsidR="003640B2">
          <w:rPr>
            <w:noProof/>
          </w:rPr>
          <w:fldChar w:fldCharType="end"/>
        </w:r>
      </w:hyperlink>
    </w:p>
    <w:p w14:paraId="49D77BAB" w14:textId="79D5FC64" w:rsidR="003640B2" w:rsidRDefault="00353490">
      <w:pPr>
        <w:pStyle w:val="18"/>
        <w:tabs>
          <w:tab w:val="right" w:leader="dot" w:pos="9620"/>
        </w:tabs>
        <w:rPr>
          <w:rFonts w:asciiTheme="minorHAnsi" w:eastAsiaTheme="minorEastAsia" w:hAnsiTheme="minorHAnsi" w:cstheme="minorBidi"/>
          <w:b w:val="0"/>
          <w:bCs w:val="0"/>
          <w:caps w:val="0"/>
          <w:noProof/>
          <w:sz w:val="22"/>
          <w:szCs w:val="22"/>
          <w:lang w:val="el-GR" w:eastAsia="el-GR"/>
        </w:rPr>
      </w:pPr>
      <w:hyperlink w:anchor="_Toc141786190" w:history="1">
        <w:r w:rsidR="003640B2" w:rsidRPr="00FA6DCA">
          <w:rPr>
            <w:rStyle w:val="-"/>
            <w:noProof/>
            <w:lang w:val="el-GR"/>
          </w:rPr>
          <w:t>ΑΝΑΘΕΤΟΥΣΑ ΑΡΧΗ ΚΑΙ ΑΝΤΙΚΕΙΜΕΝΟ ΣΥΜΒΑΣΗΣ</w:t>
        </w:r>
        <w:r w:rsidR="003640B2">
          <w:rPr>
            <w:noProof/>
          </w:rPr>
          <w:tab/>
        </w:r>
        <w:r w:rsidR="003640B2">
          <w:rPr>
            <w:noProof/>
          </w:rPr>
          <w:fldChar w:fldCharType="begin"/>
        </w:r>
        <w:r w:rsidR="003640B2">
          <w:rPr>
            <w:noProof/>
          </w:rPr>
          <w:instrText xml:space="preserve"> PAGEREF _Toc141786190 \h </w:instrText>
        </w:r>
        <w:r w:rsidR="003640B2">
          <w:rPr>
            <w:noProof/>
          </w:rPr>
        </w:r>
        <w:r w:rsidR="003640B2">
          <w:rPr>
            <w:noProof/>
          </w:rPr>
          <w:fldChar w:fldCharType="separate"/>
        </w:r>
        <w:r w:rsidR="004D3E5D">
          <w:rPr>
            <w:noProof/>
          </w:rPr>
          <w:t>4</w:t>
        </w:r>
        <w:r w:rsidR="003640B2">
          <w:rPr>
            <w:noProof/>
          </w:rPr>
          <w:fldChar w:fldCharType="end"/>
        </w:r>
      </w:hyperlink>
    </w:p>
    <w:p w14:paraId="6AB01973" w14:textId="4110BA31"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1" w:history="1">
        <w:r w:rsidR="003640B2" w:rsidRPr="00FA6DCA">
          <w:rPr>
            <w:rStyle w:val="-"/>
            <w:noProof/>
            <w:lang w:val="el-GR"/>
          </w:rPr>
          <w:t>1.1</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Στοιχεία Αναθέτουσας Αρχής</w:t>
        </w:r>
        <w:r w:rsidR="003640B2">
          <w:rPr>
            <w:noProof/>
          </w:rPr>
          <w:tab/>
        </w:r>
        <w:r w:rsidR="003640B2">
          <w:rPr>
            <w:noProof/>
          </w:rPr>
          <w:fldChar w:fldCharType="begin"/>
        </w:r>
        <w:r w:rsidR="003640B2">
          <w:rPr>
            <w:noProof/>
          </w:rPr>
          <w:instrText xml:space="preserve"> PAGEREF _Toc141786191 \h </w:instrText>
        </w:r>
        <w:r w:rsidR="003640B2">
          <w:rPr>
            <w:noProof/>
          </w:rPr>
        </w:r>
        <w:r w:rsidR="003640B2">
          <w:rPr>
            <w:noProof/>
          </w:rPr>
          <w:fldChar w:fldCharType="separate"/>
        </w:r>
        <w:r w:rsidR="004D3E5D">
          <w:rPr>
            <w:noProof/>
          </w:rPr>
          <w:t>4</w:t>
        </w:r>
        <w:r w:rsidR="003640B2">
          <w:rPr>
            <w:noProof/>
          </w:rPr>
          <w:fldChar w:fldCharType="end"/>
        </w:r>
      </w:hyperlink>
    </w:p>
    <w:p w14:paraId="00CD31D0" w14:textId="25ED5F7C"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2" w:history="1">
        <w:r w:rsidR="003640B2" w:rsidRPr="00FA6DCA">
          <w:rPr>
            <w:rStyle w:val="-"/>
            <w:noProof/>
            <w:lang w:val="el-GR"/>
          </w:rPr>
          <w:t>1.2</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Στοιχεία Διαδικασίας-Χρηματοδότηση</w:t>
        </w:r>
        <w:r w:rsidR="003640B2">
          <w:rPr>
            <w:noProof/>
          </w:rPr>
          <w:tab/>
        </w:r>
        <w:r w:rsidR="003640B2">
          <w:rPr>
            <w:noProof/>
          </w:rPr>
          <w:fldChar w:fldCharType="begin"/>
        </w:r>
        <w:r w:rsidR="003640B2">
          <w:rPr>
            <w:noProof/>
          </w:rPr>
          <w:instrText xml:space="preserve"> PAGEREF _Toc141786192 \h </w:instrText>
        </w:r>
        <w:r w:rsidR="003640B2">
          <w:rPr>
            <w:noProof/>
          </w:rPr>
        </w:r>
        <w:r w:rsidR="003640B2">
          <w:rPr>
            <w:noProof/>
          </w:rPr>
          <w:fldChar w:fldCharType="separate"/>
        </w:r>
        <w:r w:rsidR="004D3E5D">
          <w:rPr>
            <w:noProof/>
          </w:rPr>
          <w:t>4</w:t>
        </w:r>
        <w:r w:rsidR="003640B2">
          <w:rPr>
            <w:noProof/>
          </w:rPr>
          <w:fldChar w:fldCharType="end"/>
        </w:r>
      </w:hyperlink>
    </w:p>
    <w:p w14:paraId="5AFCB4A7" w14:textId="059058BD"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3" w:history="1">
        <w:r w:rsidR="003640B2" w:rsidRPr="00FA6DCA">
          <w:rPr>
            <w:rStyle w:val="-"/>
            <w:noProof/>
            <w:lang w:val="el-GR"/>
          </w:rPr>
          <w:t>1.3</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Συνοπτική Περιγραφή φυσικού και οικονομικού αντικειμένου της σύμβασης</w:t>
        </w:r>
        <w:r w:rsidR="003640B2">
          <w:rPr>
            <w:noProof/>
          </w:rPr>
          <w:tab/>
        </w:r>
        <w:r w:rsidR="003640B2">
          <w:rPr>
            <w:noProof/>
          </w:rPr>
          <w:fldChar w:fldCharType="begin"/>
        </w:r>
        <w:r w:rsidR="003640B2">
          <w:rPr>
            <w:noProof/>
          </w:rPr>
          <w:instrText xml:space="preserve"> PAGEREF _Toc141786193 \h </w:instrText>
        </w:r>
        <w:r w:rsidR="003640B2">
          <w:rPr>
            <w:noProof/>
          </w:rPr>
        </w:r>
        <w:r w:rsidR="003640B2">
          <w:rPr>
            <w:noProof/>
          </w:rPr>
          <w:fldChar w:fldCharType="separate"/>
        </w:r>
        <w:r w:rsidR="004D3E5D">
          <w:rPr>
            <w:noProof/>
          </w:rPr>
          <w:t>5</w:t>
        </w:r>
        <w:r w:rsidR="003640B2">
          <w:rPr>
            <w:noProof/>
          </w:rPr>
          <w:fldChar w:fldCharType="end"/>
        </w:r>
      </w:hyperlink>
    </w:p>
    <w:p w14:paraId="2BAB5E6F" w14:textId="26BFFB2C"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4" w:history="1">
        <w:r w:rsidR="003640B2" w:rsidRPr="00FA6DCA">
          <w:rPr>
            <w:rStyle w:val="-"/>
            <w:noProof/>
            <w:lang w:val="el-GR"/>
          </w:rPr>
          <w:t>1.4</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Θεσμικό πλαίσιο</w:t>
        </w:r>
        <w:r w:rsidR="003640B2">
          <w:rPr>
            <w:noProof/>
          </w:rPr>
          <w:tab/>
        </w:r>
        <w:r w:rsidR="003640B2">
          <w:rPr>
            <w:noProof/>
          </w:rPr>
          <w:fldChar w:fldCharType="begin"/>
        </w:r>
        <w:r w:rsidR="003640B2">
          <w:rPr>
            <w:noProof/>
          </w:rPr>
          <w:instrText xml:space="preserve"> PAGEREF _Toc141786194 \h </w:instrText>
        </w:r>
        <w:r w:rsidR="003640B2">
          <w:rPr>
            <w:noProof/>
          </w:rPr>
        </w:r>
        <w:r w:rsidR="003640B2">
          <w:rPr>
            <w:noProof/>
          </w:rPr>
          <w:fldChar w:fldCharType="separate"/>
        </w:r>
        <w:r w:rsidR="004D3E5D">
          <w:rPr>
            <w:noProof/>
          </w:rPr>
          <w:t>5</w:t>
        </w:r>
        <w:r w:rsidR="003640B2">
          <w:rPr>
            <w:noProof/>
          </w:rPr>
          <w:fldChar w:fldCharType="end"/>
        </w:r>
      </w:hyperlink>
    </w:p>
    <w:p w14:paraId="68529F9D" w14:textId="41D6F2C8"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5" w:history="1">
        <w:r w:rsidR="003640B2" w:rsidRPr="00FA6DCA">
          <w:rPr>
            <w:rStyle w:val="-"/>
            <w:noProof/>
            <w:lang w:val="el-GR"/>
          </w:rPr>
          <w:t>1.5</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Προθεσμία παραλαβής προσφορών</w:t>
        </w:r>
        <w:r w:rsidR="003640B2">
          <w:rPr>
            <w:noProof/>
          </w:rPr>
          <w:tab/>
        </w:r>
        <w:r w:rsidR="003640B2">
          <w:rPr>
            <w:noProof/>
          </w:rPr>
          <w:fldChar w:fldCharType="begin"/>
        </w:r>
        <w:r w:rsidR="003640B2">
          <w:rPr>
            <w:noProof/>
          </w:rPr>
          <w:instrText xml:space="preserve"> PAGEREF _Toc141786195 \h </w:instrText>
        </w:r>
        <w:r w:rsidR="003640B2">
          <w:rPr>
            <w:noProof/>
          </w:rPr>
        </w:r>
        <w:r w:rsidR="003640B2">
          <w:rPr>
            <w:noProof/>
          </w:rPr>
          <w:fldChar w:fldCharType="separate"/>
        </w:r>
        <w:r w:rsidR="004D3E5D">
          <w:rPr>
            <w:noProof/>
          </w:rPr>
          <w:t>7</w:t>
        </w:r>
        <w:r w:rsidR="003640B2">
          <w:rPr>
            <w:noProof/>
          </w:rPr>
          <w:fldChar w:fldCharType="end"/>
        </w:r>
      </w:hyperlink>
    </w:p>
    <w:p w14:paraId="44C23B54" w14:textId="457343DE"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6" w:history="1">
        <w:r w:rsidR="003640B2" w:rsidRPr="00FA6DCA">
          <w:rPr>
            <w:rStyle w:val="-"/>
            <w:noProof/>
            <w:lang w:val="el-GR"/>
          </w:rPr>
          <w:t>1.6</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Δημοσιότητα</w:t>
        </w:r>
        <w:r w:rsidR="003640B2">
          <w:rPr>
            <w:noProof/>
          </w:rPr>
          <w:tab/>
        </w:r>
        <w:r w:rsidR="003640B2">
          <w:rPr>
            <w:noProof/>
          </w:rPr>
          <w:fldChar w:fldCharType="begin"/>
        </w:r>
        <w:r w:rsidR="003640B2">
          <w:rPr>
            <w:noProof/>
          </w:rPr>
          <w:instrText xml:space="preserve"> PAGEREF _Toc141786196 \h </w:instrText>
        </w:r>
        <w:r w:rsidR="003640B2">
          <w:rPr>
            <w:noProof/>
          </w:rPr>
        </w:r>
        <w:r w:rsidR="003640B2">
          <w:rPr>
            <w:noProof/>
          </w:rPr>
          <w:fldChar w:fldCharType="separate"/>
        </w:r>
        <w:r w:rsidR="004D3E5D">
          <w:rPr>
            <w:noProof/>
          </w:rPr>
          <w:t>7</w:t>
        </w:r>
        <w:r w:rsidR="003640B2">
          <w:rPr>
            <w:noProof/>
          </w:rPr>
          <w:fldChar w:fldCharType="end"/>
        </w:r>
      </w:hyperlink>
    </w:p>
    <w:p w14:paraId="6A6AD191" w14:textId="7278B4FD"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7" w:history="1">
        <w:r w:rsidR="003640B2" w:rsidRPr="00FA6DCA">
          <w:rPr>
            <w:rStyle w:val="-"/>
            <w:noProof/>
            <w:lang w:val="el-GR"/>
          </w:rPr>
          <w:t>1.7</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Αρχές εφαρμοζόμενες στη διαδικασία σύναψης</w:t>
        </w:r>
        <w:r w:rsidR="003640B2">
          <w:rPr>
            <w:noProof/>
          </w:rPr>
          <w:tab/>
        </w:r>
        <w:r w:rsidR="003640B2">
          <w:rPr>
            <w:noProof/>
          </w:rPr>
          <w:fldChar w:fldCharType="begin"/>
        </w:r>
        <w:r w:rsidR="003640B2">
          <w:rPr>
            <w:noProof/>
          </w:rPr>
          <w:instrText xml:space="preserve"> PAGEREF _Toc141786197 \h </w:instrText>
        </w:r>
        <w:r w:rsidR="003640B2">
          <w:rPr>
            <w:noProof/>
          </w:rPr>
        </w:r>
        <w:r w:rsidR="003640B2">
          <w:rPr>
            <w:noProof/>
          </w:rPr>
          <w:fldChar w:fldCharType="separate"/>
        </w:r>
        <w:r w:rsidR="004D3E5D">
          <w:rPr>
            <w:noProof/>
          </w:rPr>
          <w:t>8</w:t>
        </w:r>
        <w:r w:rsidR="003640B2">
          <w:rPr>
            <w:noProof/>
          </w:rPr>
          <w:fldChar w:fldCharType="end"/>
        </w:r>
      </w:hyperlink>
    </w:p>
    <w:p w14:paraId="1EF68F87" w14:textId="55CFF674" w:rsidR="003640B2" w:rsidRDefault="00353490">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41786198" w:history="1">
        <w:r w:rsidR="003640B2" w:rsidRPr="00FA6DCA">
          <w:rPr>
            <w:rStyle w:val="-"/>
            <w:noProof/>
            <w:lang w:val="el-GR"/>
          </w:rPr>
          <w:t>2.</w:t>
        </w:r>
        <w:r w:rsidR="003640B2">
          <w:rPr>
            <w:rFonts w:asciiTheme="minorHAnsi" w:eastAsiaTheme="minorEastAsia" w:hAnsiTheme="minorHAnsi" w:cstheme="minorBidi"/>
            <w:b w:val="0"/>
            <w:bCs w:val="0"/>
            <w:caps w:val="0"/>
            <w:noProof/>
            <w:sz w:val="22"/>
            <w:szCs w:val="22"/>
            <w:lang w:val="el-GR" w:eastAsia="el-GR"/>
          </w:rPr>
          <w:tab/>
        </w:r>
        <w:r w:rsidR="003640B2" w:rsidRPr="00FA6DCA">
          <w:rPr>
            <w:rStyle w:val="-"/>
            <w:noProof/>
            <w:lang w:val="el-GR"/>
          </w:rPr>
          <w:t>ΓΕΝΙΚΟΙ ΚΑΙ ΕΙΔΙΚΟΙ ΟΡΟΙ ΣΥΜΜΕΤΟΧΗΣ</w:t>
        </w:r>
        <w:r w:rsidR="003640B2">
          <w:rPr>
            <w:noProof/>
          </w:rPr>
          <w:tab/>
        </w:r>
        <w:r w:rsidR="003640B2">
          <w:rPr>
            <w:noProof/>
          </w:rPr>
          <w:fldChar w:fldCharType="begin"/>
        </w:r>
        <w:r w:rsidR="003640B2">
          <w:rPr>
            <w:noProof/>
          </w:rPr>
          <w:instrText xml:space="preserve"> PAGEREF _Toc141786198 \h </w:instrText>
        </w:r>
        <w:r w:rsidR="003640B2">
          <w:rPr>
            <w:noProof/>
          </w:rPr>
        </w:r>
        <w:r w:rsidR="003640B2">
          <w:rPr>
            <w:noProof/>
          </w:rPr>
          <w:fldChar w:fldCharType="separate"/>
        </w:r>
        <w:r w:rsidR="004D3E5D">
          <w:rPr>
            <w:noProof/>
          </w:rPr>
          <w:t>9</w:t>
        </w:r>
        <w:r w:rsidR="003640B2">
          <w:rPr>
            <w:noProof/>
          </w:rPr>
          <w:fldChar w:fldCharType="end"/>
        </w:r>
      </w:hyperlink>
    </w:p>
    <w:p w14:paraId="73ECFE70" w14:textId="64DEA377"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199" w:history="1">
        <w:r w:rsidR="003640B2" w:rsidRPr="00FA6DCA">
          <w:rPr>
            <w:rStyle w:val="-"/>
            <w:noProof/>
            <w:lang w:val="el-GR"/>
          </w:rPr>
          <w:t>2.1</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Γενικές Πληροφορίες</w:t>
        </w:r>
        <w:r w:rsidR="003640B2">
          <w:rPr>
            <w:noProof/>
          </w:rPr>
          <w:tab/>
        </w:r>
        <w:r w:rsidR="003640B2">
          <w:rPr>
            <w:noProof/>
          </w:rPr>
          <w:fldChar w:fldCharType="begin"/>
        </w:r>
        <w:r w:rsidR="003640B2">
          <w:rPr>
            <w:noProof/>
          </w:rPr>
          <w:instrText xml:space="preserve"> PAGEREF _Toc141786199 \h </w:instrText>
        </w:r>
        <w:r w:rsidR="003640B2">
          <w:rPr>
            <w:noProof/>
          </w:rPr>
        </w:r>
        <w:r w:rsidR="003640B2">
          <w:rPr>
            <w:noProof/>
          </w:rPr>
          <w:fldChar w:fldCharType="separate"/>
        </w:r>
        <w:r w:rsidR="004D3E5D">
          <w:rPr>
            <w:noProof/>
          </w:rPr>
          <w:t>9</w:t>
        </w:r>
        <w:r w:rsidR="003640B2">
          <w:rPr>
            <w:noProof/>
          </w:rPr>
          <w:fldChar w:fldCharType="end"/>
        </w:r>
      </w:hyperlink>
    </w:p>
    <w:p w14:paraId="65EA0B11" w14:textId="3528461D"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0" w:history="1">
        <w:r w:rsidR="003640B2" w:rsidRPr="00FA6DCA">
          <w:rPr>
            <w:rStyle w:val="-"/>
            <w:noProof/>
            <w:lang w:val="el-GR"/>
          </w:rPr>
          <w:t>2.1.1</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Έγγραφα της σύμβασης</w:t>
        </w:r>
        <w:r w:rsidR="003640B2">
          <w:rPr>
            <w:noProof/>
          </w:rPr>
          <w:tab/>
        </w:r>
        <w:r w:rsidR="003640B2">
          <w:rPr>
            <w:noProof/>
          </w:rPr>
          <w:fldChar w:fldCharType="begin"/>
        </w:r>
        <w:r w:rsidR="003640B2">
          <w:rPr>
            <w:noProof/>
          </w:rPr>
          <w:instrText xml:space="preserve"> PAGEREF _Toc141786200 \h </w:instrText>
        </w:r>
        <w:r w:rsidR="003640B2">
          <w:rPr>
            <w:noProof/>
          </w:rPr>
        </w:r>
        <w:r w:rsidR="003640B2">
          <w:rPr>
            <w:noProof/>
          </w:rPr>
          <w:fldChar w:fldCharType="separate"/>
        </w:r>
        <w:r w:rsidR="004D3E5D">
          <w:rPr>
            <w:noProof/>
          </w:rPr>
          <w:t>9</w:t>
        </w:r>
        <w:r w:rsidR="003640B2">
          <w:rPr>
            <w:noProof/>
          </w:rPr>
          <w:fldChar w:fldCharType="end"/>
        </w:r>
      </w:hyperlink>
    </w:p>
    <w:p w14:paraId="5EB77918" w14:textId="2C619F19"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1" w:history="1">
        <w:r w:rsidR="003640B2" w:rsidRPr="00FA6DCA">
          <w:rPr>
            <w:rStyle w:val="-"/>
            <w:noProof/>
            <w:lang w:val="el-GR"/>
          </w:rPr>
          <w:t>2.1.2</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Επικοινωνία - Πρόσβαση στα έγγραφα της Σύμβασης</w:t>
        </w:r>
        <w:r w:rsidR="003640B2">
          <w:rPr>
            <w:noProof/>
          </w:rPr>
          <w:tab/>
        </w:r>
        <w:r w:rsidR="003640B2">
          <w:rPr>
            <w:noProof/>
          </w:rPr>
          <w:fldChar w:fldCharType="begin"/>
        </w:r>
        <w:r w:rsidR="003640B2">
          <w:rPr>
            <w:noProof/>
          </w:rPr>
          <w:instrText xml:space="preserve"> PAGEREF _Toc141786201 \h </w:instrText>
        </w:r>
        <w:r w:rsidR="003640B2">
          <w:rPr>
            <w:noProof/>
          </w:rPr>
        </w:r>
        <w:r w:rsidR="003640B2">
          <w:rPr>
            <w:noProof/>
          </w:rPr>
          <w:fldChar w:fldCharType="separate"/>
        </w:r>
        <w:r w:rsidR="004D3E5D">
          <w:rPr>
            <w:noProof/>
          </w:rPr>
          <w:t>9</w:t>
        </w:r>
        <w:r w:rsidR="003640B2">
          <w:rPr>
            <w:noProof/>
          </w:rPr>
          <w:fldChar w:fldCharType="end"/>
        </w:r>
      </w:hyperlink>
    </w:p>
    <w:p w14:paraId="3FAD7977" w14:textId="6EF64AC3"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2" w:history="1">
        <w:r w:rsidR="003640B2" w:rsidRPr="00FA6DCA">
          <w:rPr>
            <w:rStyle w:val="-"/>
            <w:noProof/>
            <w:lang w:val="el-GR"/>
          </w:rPr>
          <w:t>2.1.3</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Παροχή Διευκρινίσεων</w:t>
        </w:r>
        <w:r w:rsidR="003640B2">
          <w:rPr>
            <w:noProof/>
          </w:rPr>
          <w:tab/>
        </w:r>
        <w:r w:rsidR="003640B2">
          <w:rPr>
            <w:noProof/>
          </w:rPr>
          <w:fldChar w:fldCharType="begin"/>
        </w:r>
        <w:r w:rsidR="003640B2">
          <w:rPr>
            <w:noProof/>
          </w:rPr>
          <w:instrText xml:space="preserve"> PAGEREF _Toc141786202 \h </w:instrText>
        </w:r>
        <w:r w:rsidR="003640B2">
          <w:rPr>
            <w:noProof/>
          </w:rPr>
        </w:r>
        <w:r w:rsidR="003640B2">
          <w:rPr>
            <w:noProof/>
          </w:rPr>
          <w:fldChar w:fldCharType="separate"/>
        </w:r>
        <w:r w:rsidR="004D3E5D">
          <w:rPr>
            <w:noProof/>
          </w:rPr>
          <w:t>9</w:t>
        </w:r>
        <w:r w:rsidR="003640B2">
          <w:rPr>
            <w:noProof/>
          </w:rPr>
          <w:fldChar w:fldCharType="end"/>
        </w:r>
      </w:hyperlink>
    </w:p>
    <w:p w14:paraId="7D19ABB5" w14:textId="66E8F1CF"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3" w:history="1">
        <w:r w:rsidR="003640B2" w:rsidRPr="00FA6DCA">
          <w:rPr>
            <w:rStyle w:val="-"/>
            <w:noProof/>
            <w:lang w:val="el-GR"/>
          </w:rPr>
          <w:t>2.1.4</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Γλώσσα</w:t>
        </w:r>
        <w:r w:rsidR="003640B2">
          <w:rPr>
            <w:noProof/>
          </w:rPr>
          <w:tab/>
        </w:r>
        <w:r w:rsidR="003640B2">
          <w:rPr>
            <w:noProof/>
          </w:rPr>
          <w:fldChar w:fldCharType="begin"/>
        </w:r>
        <w:r w:rsidR="003640B2">
          <w:rPr>
            <w:noProof/>
          </w:rPr>
          <w:instrText xml:space="preserve"> PAGEREF _Toc141786203 \h </w:instrText>
        </w:r>
        <w:r w:rsidR="003640B2">
          <w:rPr>
            <w:noProof/>
          </w:rPr>
        </w:r>
        <w:r w:rsidR="003640B2">
          <w:rPr>
            <w:noProof/>
          </w:rPr>
          <w:fldChar w:fldCharType="separate"/>
        </w:r>
        <w:r w:rsidR="004D3E5D">
          <w:rPr>
            <w:noProof/>
          </w:rPr>
          <w:t>10</w:t>
        </w:r>
        <w:r w:rsidR="003640B2">
          <w:rPr>
            <w:noProof/>
          </w:rPr>
          <w:fldChar w:fldCharType="end"/>
        </w:r>
      </w:hyperlink>
    </w:p>
    <w:p w14:paraId="5CDD4B05" w14:textId="15B36D3C"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4" w:history="1">
        <w:r w:rsidR="003640B2" w:rsidRPr="00FA6DCA">
          <w:rPr>
            <w:rStyle w:val="-"/>
            <w:noProof/>
            <w:lang w:val="el-GR"/>
          </w:rPr>
          <w:t>2.1.5</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Εγγυήσεις</w:t>
        </w:r>
        <w:r w:rsidR="003640B2">
          <w:rPr>
            <w:noProof/>
          </w:rPr>
          <w:tab/>
        </w:r>
        <w:r w:rsidR="003640B2">
          <w:rPr>
            <w:noProof/>
          </w:rPr>
          <w:fldChar w:fldCharType="begin"/>
        </w:r>
        <w:r w:rsidR="003640B2">
          <w:rPr>
            <w:noProof/>
          </w:rPr>
          <w:instrText xml:space="preserve"> PAGEREF _Toc141786204 \h </w:instrText>
        </w:r>
        <w:r w:rsidR="003640B2">
          <w:rPr>
            <w:noProof/>
          </w:rPr>
        </w:r>
        <w:r w:rsidR="003640B2">
          <w:rPr>
            <w:noProof/>
          </w:rPr>
          <w:fldChar w:fldCharType="separate"/>
        </w:r>
        <w:r w:rsidR="004D3E5D">
          <w:rPr>
            <w:noProof/>
          </w:rPr>
          <w:t>10</w:t>
        </w:r>
        <w:r w:rsidR="003640B2">
          <w:rPr>
            <w:noProof/>
          </w:rPr>
          <w:fldChar w:fldCharType="end"/>
        </w:r>
      </w:hyperlink>
    </w:p>
    <w:p w14:paraId="3093D9DB" w14:textId="0097DA16"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5" w:history="1">
        <w:r w:rsidR="003640B2" w:rsidRPr="00FA6DCA">
          <w:rPr>
            <w:rStyle w:val="-"/>
            <w:noProof/>
            <w:lang w:val="el-GR"/>
          </w:rPr>
          <w:t>2.1.6</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Προστασία Προσωπικών Δεδομένων</w:t>
        </w:r>
        <w:r w:rsidR="003640B2">
          <w:rPr>
            <w:noProof/>
          </w:rPr>
          <w:tab/>
        </w:r>
        <w:r w:rsidR="003640B2">
          <w:rPr>
            <w:noProof/>
          </w:rPr>
          <w:fldChar w:fldCharType="begin"/>
        </w:r>
        <w:r w:rsidR="003640B2">
          <w:rPr>
            <w:noProof/>
          </w:rPr>
          <w:instrText xml:space="preserve"> PAGEREF _Toc141786205 \h </w:instrText>
        </w:r>
        <w:r w:rsidR="003640B2">
          <w:rPr>
            <w:noProof/>
          </w:rPr>
        </w:r>
        <w:r w:rsidR="003640B2">
          <w:rPr>
            <w:noProof/>
          </w:rPr>
          <w:fldChar w:fldCharType="separate"/>
        </w:r>
        <w:r w:rsidR="004D3E5D">
          <w:rPr>
            <w:noProof/>
          </w:rPr>
          <w:t>10</w:t>
        </w:r>
        <w:r w:rsidR="003640B2">
          <w:rPr>
            <w:noProof/>
          </w:rPr>
          <w:fldChar w:fldCharType="end"/>
        </w:r>
      </w:hyperlink>
    </w:p>
    <w:p w14:paraId="331974A3" w14:textId="08312311"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06" w:history="1">
        <w:r w:rsidR="003640B2" w:rsidRPr="00FA6DCA">
          <w:rPr>
            <w:rStyle w:val="-"/>
            <w:noProof/>
            <w:lang w:val="el-GR"/>
          </w:rPr>
          <w:t>2.2</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Δικαίωμα Συμμετοχής - Κριτήρια Ποιοτικής Επιλογής</w:t>
        </w:r>
        <w:r w:rsidR="003640B2">
          <w:rPr>
            <w:noProof/>
          </w:rPr>
          <w:tab/>
        </w:r>
        <w:r w:rsidR="003640B2">
          <w:rPr>
            <w:noProof/>
          </w:rPr>
          <w:fldChar w:fldCharType="begin"/>
        </w:r>
        <w:r w:rsidR="003640B2">
          <w:rPr>
            <w:noProof/>
          </w:rPr>
          <w:instrText xml:space="preserve"> PAGEREF _Toc141786206 \h </w:instrText>
        </w:r>
        <w:r w:rsidR="003640B2">
          <w:rPr>
            <w:noProof/>
          </w:rPr>
        </w:r>
        <w:r w:rsidR="003640B2">
          <w:rPr>
            <w:noProof/>
          </w:rPr>
          <w:fldChar w:fldCharType="separate"/>
        </w:r>
        <w:r w:rsidR="004D3E5D">
          <w:rPr>
            <w:noProof/>
          </w:rPr>
          <w:t>11</w:t>
        </w:r>
        <w:r w:rsidR="003640B2">
          <w:rPr>
            <w:noProof/>
          </w:rPr>
          <w:fldChar w:fldCharType="end"/>
        </w:r>
      </w:hyperlink>
    </w:p>
    <w:p w14:paraId="729C4F07" w14:textId="031C715F"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7" w:history="1">
        <w:r w:rsidR="003640B2" w:rsidRPr="00FA6DCA">
          <w:rPr>
            <w:rStyle w:val="-"/>
            <w:noProof/>
            <w:lang w:val="el-GR"/>
          </w:rPr>
          <w:t>2.2.1</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Δικαίωμα συμμετοχής</w:t>
        </w:r>
        <w:r w:rsidR="003640B2">
          <w:rPr>
            <w:noProof/>
          </w:rPr>
          <w:tab/>
        </w:r>
        <w:r w:rsidR="003640B2">
          <w:rPr>
            <w:noProof/>
          </w:rPr>
          <w:fldChar w:fldCharType="begin"/>
        </w:r>
        <w:r w:rsidR="003640B2">
          <w:rPr>
            <w:noProof/>
          </w:rPr>
          <w:instrText xml:space="preserve"> PAGEREF _Toc141786207 \h </w:instrText>
        </w:r>
        <w:r w:rsidR="003640B2">
          <w:rPr>
            <w:noProof/>
          </w:rPr>
        </w:r>
        <w:r w:rsidR="003640B2">
          <w:rPr>
            <w:noProof/>
          </w:rPr>
          <w:fldChar w:fldCharType="separate"/>
        </w:r>
        <w:r w:rsidR="004D3E5D">
          <w:rPr>
            <w:noProof/>
          </w:rPr>
          <w:t>11</w:t>
        </w:r>
        <w:r w:rsidR="003640B2">
          <w:rPr>
            <w:noProof/>
          </w:rPr>
          <w:fldChar w:fldCharType="end"/>
        </w:r>
      </w:hyperlink>
    </w:p>
    <w:p w14:paraId="7190BA1F" w14:textId="35BE0A7D"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8" w:history="1">
        <w:r w:rsidR="003640B2" w:rsidRPr="00FA6DCA">
          <w:rPr>
            <w:rStyle w:val="-"/>
            <w:noProof/>
            <w:lang w:val="el-GR"/>
          </w:rPr>
          <w:t>2.2.2</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Εγγύηση συμμετοχής</w:t>
        </w:r>
        <w:r w:rsidR="003640B2">
          <w:rPr>
            <w:noProof/>
          </w:rPr>
          <w:tab/>
        </w:r>
        <w:r w:rsidR="003640B2">
          <w:rPr>
            <w:noProof/>
          </w:rPr>
          <w:fldChar w:fldCharType="begin"/>
        </w:r>
        <w:r w:rsidR="003640B2">
          <w:rPr>
            <w:noProof/>
          </w:rPr>
          <w:instrText xml:space="preserve"> PAGEREF _Toc141786208 \h </w:instrText>
        </w:r>
        <w:r w:rsidR="003640B2">
          <w:rPr>
            <w:noProof/>
          </w:rPr>
        </w:r>
        <w:r w:rsidR="003640B2">
          <w:rPr>
            <w:noProof/>
          </w:rPr>
          <w:fldChar w:fldCharType="separate"/>
        </w:r>
        <w:r w:rsidR="004D3E5D">
          <w:rPr>
            <w:noProof/>
          </w:rPr>
          <w:t>11</w:t>
        </w:r>
        <w:r w:rsidR="003640B2">
          <w:rPr>
            <w:noProof/>
          </w:rPr>
          <w:fldChar w:fldCharType="end"/>
        </w:r>
      </w:hyperlink>
    </w:p>
    <w:p w14:paraId="58413DC2" w14:textId="17ECCA77"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09" w:history="1">
        <w:r w:rsidR="003640B2" w:rsidRPr="00FA6DCA">
          <w:rPr>
            <w:rStyle w:val="-"/>
            <w:noProof/>
            <w:lang w:val="el-GR"/>
          </w:rPr>
          <w:t>2.2.3</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Λόγοι αποκλεισμού</w:t>
        </w:r>
        <w:r w:rsidR="003640B2">
          <w:rPr>
            <w:noProof/>
          </w:rPr>
          <w:tab/>
        </w:r>
        <w:r w:rsidR="003640B2">
          <w:rPr>
            <w:noProof/>
          </w:rPr>
          <w:fldChar w:fldCharType="begin"/>
        </w:r>
        <w:r w:rsidR="003640B2">
          <w:rPr>
            <w:noProof/>
          </w:rPr>
          <w:instrText xml:space="preserve"> PAGEREF _Toc141786209 \h </w:instrText>
        </w:r>
        <w:r w:rsidR="003640B2">
          <w:rPr>
            <w:noProof/>
          </w:rPr>
        </w:r>
        <w:r w:rsidR="003640B2">
          <w:rPr>
            <w:noProof/>
          </w:rPr>
          <w:fldChar w:fldCharType="separate"/>
        </w:r>
        <w:r w:rsidR="004D3E5D">
          <w:rPr>
            <w:noProof/>
          </w:rPr>
          <w:t>12</w:t>
        </w:r>
        <w:r w:rsidR="003640B2">
          <w:rPr>
            <w:noProof/>
          </w:rPr>
          <w:fldChar w:fldCharType="end"/>
        </w:r>
      </w:hyperlink>
    </w:p>
    <w:p w14:paraId="59EB171D" w14:textId="4D7BF36D"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10" w:history="1">
        <w:r w:rsidR="003640B2" w:rsidRPr="00FA6DCA">
          <w:rPr>
            <w:rStyle w:val="-"/>
            <w:noProof/>
            <w:lang w:val="el-GR"/>
          </w:rPr>
          <w:t>2.2.4</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Καταλληλότητα άσκησης επαγγελματικής δραστηριότητας</w:t>
        </w:r>
        <w:r w:rsidR="003640B2">
          <w:rPr>
            <w:noProof/>
          </w:rPr>
          <w:tab/>
        </w:r>
        <w:r w:rsidR="003640B2">
          <w:rPr>
            <w:noProof/>
          </w:rPr>
          <w:fldChar w:fldCharType="begin"/>
        </w:r>
        <w:r w:rsidR="003640B2">
          <w:rPr>
            <w:noProof/>
          </w:rPr>
          <w:instrText xml:space="preserve"> PAGEREF _Toc141786210 \h </w:instrText>
        </w:r>
        <w:r w:rsidR="003640B2">
          <w:rPr>
            <w:noProof/>
          </w:rPr>
        </w:r>
        <w:r w:rsidR="003640B2">
          <w:rPr>
            <w:noProof/>
          </w:rPr>
          <w:fldChar w:fldCharType="separate"/>
        </w:r>
        <w:r w:rsidR="004D3E5D">
          <w:rPr>
            <w:noProof/>
          </w:rPr>
          <w:t>16</w:t>
        </w:r>
        <w:r w:rsidR="003640B2">
          <w:rPr>
            <w:noProof/>
          </w:rPr>
          <w:fldChar w:fldCharType="end"/>
        </w:r>
      </w:hyperlink>
    </w:p>
    <w:p w14:paraId="2AE292FF" w14:textId="6F5EF8E0"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11" w:history="1">
        <w:r w:rsidR="003640B2" w:rsidRPr="00FA6DCA">
          <w:rPr>
            <w:rStyle w:val="-"/>
            <w:noProof/>
            <w:lang w:val="el-GR"/>
          </w:rPr>
          <w:t>2.2.5</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Οικονομική και χρηματοοικονομική επάρκεια</w:t>
        </w:r>
        <w:r w:rsidR="003640B2">
          <w:rPr>
            <w:noProof/>
          </w:rPr>
          <w:tab/>
        </w:r>
        <w:r w:rsidR="003640B2">
          <w:rPr>
            <w:noProof/>
          </w:rPr>
          <w:fldChar w:fldCharType="begin"/>
        </w:r>
        <w:r w:rsidR="003640B2">
          <w:rPr>
            <w:noProof/>
          </w:rPr>
          <w:instrText xml:space="preserve"> PAGEREF _Toc141786211 \h </w:instrText>
        </w:r>
        <w:r w:rsidR="003640B2">
          <w:rPr>
            <w:noProof/>
          </w:rPr>
        </w:r>
        <w:r w:rsidR="003640B2">
          <w:rPr>
            <w:noProof/>
          </w:rPr>
          <w:fldChar w:fldCharType="separate"/>
        </w:r>
        <w:r w:rsidR="004D3E5D">
          <w:rPr>
            <w:noProof/>
          </w:rPr>
          <w:t>16</w:t>
        </w:r>
        <w:r w:rsidR="003640B2">
          <w:rPr>
            <w:noProof/>
          </w:rPr>
          <w:fldChar w:fldCharType="end"/>
        </w:r>
      </w:hyperlink>
    </w:p>
    <w:p w14:paraId="512E03D9" w14:textId="77E3CB0C"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12" w:history="1">
        <w:r w:rsidR="003640B2" w:rsidRPr="00FA6DCA">
          <w:rPr>
            <w:rStyle w:val="-"/>
            <w:noProof/>
            <w:lang w:val="el-GR"/>
          </w:rPr>
          <w:t>2.2.6</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Τεχνική και επαγγελματική ικανότητα</w:t>
        </w:r>
        <w:r w:rsidR="003640B2">
          <w:rPr>
            <w:noProof/>
          </w:rPr>
          <w:tab/>
        </w:r>
        <w:r w:rsidR="003640B2">
          <w:rPr>
            <w:noProof/>
          </w:rPr>
          <w:fldChar w:fldCharType="begin"/>
        </w:r>
        <w:r w:rsidR="003640B2">
          <w:rPr>
            <w:noProof/>
          </w:rPr>
          <w:instrText xml:space="preserve"> PAGEREF _Toc141786212 \h </w:instrText>
        </w:r>
        <w:r w:rsidR="003640B2">
          <w:rPr>
            <w:noProof/>
          </w:rPr>
        </w:r>
        <w:r w:rsidR="003640B2">
          <w:rPr>
            <w:noProof/>
          </w:rPr>
          <w:fldChar w:fldCharType="separate"/>
        </w:r>
        <w:r w:rsidR="004D3E5D">
          <w:rPr>
            <w:noProof/>
          </w:rPr>
          <w:t>16</w:t>
        </w:r>
        <w:r w:rsidR="003640B2">
          <w:rPr>
            <w:noProof/>
          </w:rPr>
          <w:fldChar w:fldCharType="end"/>
        </w:r>
      </w:hyperlink>
    </w:p>
    <w:p w14:paraId="6D56730C" w14:textId="668F38F4"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13" w:history="1">
        <w:r w:rsidR="003640B2" w:rsidRPr="00FA6DCA">
          <w:rPr>
            <w:rStyle w:val="-"/>
            <w:noProof/>
            <w:lang w:val="el-GR"/>
          </w:rPr>
          <w:t>2.2.7</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Πρότυπα διασφάλισης ποιότητας και πρότυπα περιβαλλοντικής διαχείρισης</w:t>
        </w:r>
        <w:r w:rsidR="003640B2">
          <w:rPr>
            <w:noProof/>
          </w:rPr>
          <w:tab/>
        </w:r>
        <w:r w:rsidR="003640B2">
          <w:rPr>
            <w:noProof/>
          </w:rPr>
          <w:fldChar w:fldCharType="begin"/>
        </w:r>
        <w:r w:rsidR="003640B2">
          <w:rPr>
            <w:noProof/>
          </w:rPr>
          <w:instrText xml:space="preserve"> PAGEREF _Toc141786213 \h </w:instrText>
        </w:r>
        <w:r w:rsidR="003640B2">
          <w:rPr>
            <w:noProof/>
          </w:rPr>
        </w:r>
        <w:r w:rsidR="003640B2">
          <w:rPr>
            <w:noProof/>
          </w:rPr>
          <w:fldChar w:fldCharType="separate"/>
        </w:r>
        <w:r w:rsidR="004D3E5D">
          <w:rPr>
            <w:noProof/>
          </w:rPr>
          <w:t>16</w:t>
        </w:r>
        <w:r w:rsidR="003640B2">
          <w:rPr>
            <w:noProof/>
          </w:rPr>
          <w:fldChar w:fldCharType="end"/>
        </w:r>
      </w:hyperlink>
    </w:p>
    <w:p w14:paraId="28887DAF" w14:textId="62597824"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14" w:history="1">
        <w:r w:rsidR="003640B2" w:rsidRPr="00FA6DCA">
          <w:rPr>
            <w:rStyle w:val="-"/>
            <w:noProof/>
            <w:lang w:val="el-GR"/>
          </w:rPr>
          <w:t>2.2.8</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Στήριξη στην ικανότητα τρίτων – Υπεργολαβία</w:t>
        </w:r>
        <w:r w:rsidR="003640B2">
          <w:rPr>
            <w:noProof/>
          </w:rPr>
          <w:tab/>
        </w:r>
        <w:r w:rsidR="003640B2">
          <w:rPr>
            <w:noProof/>
          </w:rPr>
          <w:fldChar w:fldCharType="begin"/>
        </w:r>
        <w:r w:rsidR="003640B2">
          <w:rPr>
            <w:noProof/>
          </w:rPr>
          <w:instrText xml:space="preserve"> PAGEREF _Toc141786214 \h </w:instrText>
        </w:r>
        <w:r w:rsidR="003640B2">
          <w:rPr>
            <w:noProof/>
          </w:rPr>
        </w:r>
        <w:r w:rsidR="003640B2">
          <w:rPr>
            <w:noProof/>
          </w:rPr>
          <w:fldChar w:fldCharType="separate"/>
        </w:r>
        <w:r w:rsidR="004D3E5D">
          <w:rPr>
            <w:noProof/>
          </w:rPr>
          <w:t>17</w:t>
        </w:r>
        <w:r w:rsidR="003640B2">
          <w:rPr>
            <w:noProof/>
          </w:rPr>
          <w:fldChar w:fldCharType="end"/>
        </w:r>
      </w:hyperlink>
    </w:p>
    <w:p w14:paraId="174A72D3" w14:textId="73CA87D1"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15" w:history="1">
        <w:r w:rsidR="003640B2" w:rsidRPr="00FA6DCA">
          <w:rPr>
            <w:rStyle w:val="-"/>
            <w:noProof/>
            <w:lang w:val="el-GR"/>
          </w:rPr>
          <w:t>2.2.9</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Κανόνες απόδειξης ποιοτικής επιλογής</w:t>
        </w:r>
        <w:r w:rsidR="003640B2">
          <w:rPr>
            <w:noProof/>
          </w:rPr>
          <w:tab/>
        </w:r>
        <w:r w:rsidR="003640B2">
          <w:rPr>
            <w:noProof/>
          </w:rPr>
          <w:fldChar w:fldCharType="begin"/>
        </w:r>
        <w:r w:rsidR="003640B2">
          <w:rPr>
            <w:noProof/>
          </w:rPr>
          <w:instrText xml:space="preserve"> PAGEREF _Toc141786215 \h </w:instrText>
        </w:r>
        <w:r w:rsidR="003640B2">
          <w:rPr>
            <w:noProof/>
          </w:rPr>
        </w:r>
        <w:r w:rsidR="003640B2">
          <w:rPr>
            <w:noProof/>
          </w:rPr>
          <w:fldChar w:fldCharType="separate"/>
        </w:r>
        <w:r w:rsidR="004D3E5D">
          <w:rPr>
            <w:noProof/>
          </w:rPr>
          <w:t>17</w:t>
        </w:r>
        <w:r w:rsidR="003640B2">
          <w:rPr>
            <w:noProof/>
          </w:rPr>
          <w:fldChar w:fldCharType="end"/>
        </w:r>
      </w:hyperlink>
    </w:p>
    <w:p w14:paraId="1E23D0BC" w14:textId="34EA250D" w:rsidR="003640B2" w:rsidRDefault="00353490">
      <w:pPr>
        <w:pStyle w:val="44"/>
        <w:tabs>
          <w:tab w:val="left" w:pos="1540"/>
          <w:tab w:val="right" w:leader="dot" w:pos="9620"/>
        </w:tabs>
        <w:rPr>
          <w:rFonts w:asciiTheme="minorHAnsi" w:eastAsiaTheme="minorEastAsia" w:hAnsiTheme="minorHAnsi" w:cstheme="minorBidi"/>
          <w:noProof/>
          <w:sz w:val="22"/>
          <w:szCs w:val="22"/>
          <w:lang w:val="el-GR" w:eastAsia="el-GR"/>
        </w:rPr>
      </w:pPr>
      <w:hyperlink w:anchor="_Toc141786216" w:history="1">
        <w:r w:rsidR="003640B2" w:rsidRPr="00FA6DCA">
          <w:rPr>
            <w:rStyle w:val="-"/>
            <w:noProof/>
            <w:lang w:val="el-GR"/>
          </w:rPr>
          <w:t>2.2.9.1</w:t>
        </w:r>
        <w:r w:rsidR="003640B2">
          <w:rPr>
            <w:rFonts w:asciiTheme="minorHAnsi" w:eastAsiaTheme="minorEastAsia" w:hAnsiTheme="minorHAnsi" w:cstheme="minorBidi"/>
            <w:noProof/>
            <w:sz w:val="22"/>
            <w:szCs w:val="22"/>
            <w:lang w:val="el-GR" w:eastAsia="el-GR"/>
          </w:rPr>
          <w:tab/>
        </w:r>
        <w:r w:rsidR="003640B2" w:rsidRPr="00FA6DCA">
          <w:rPr>
            <w:rStyle w:val="-"/>
            <w:noProof/>
            <w:lang w:val="el-GR"/>
          </w:rPr>
          <w:t>Προκαταρκτική απόδειξη κατά την υποβολή προσφορών</w:t>
        </w:r>
        <w:r w:rsidR="003640B2">
          <w:rPr>
            <w:noProof/>
          </w:rPr>
          <w:tab/>
        </w:r>
        <w:r w:rsidR="003640B2">
          <w:rPr>
            <w:noProof/>
          </w:rPr>
          <w:fldChar w:fldCharType="begin"/>
        </w:r>
        <w:r w:rsidR="003640B2">
          <w:rPr>
            <w:noProof/>
          </w:rPr>
          <w:instrText xml:space="preserve"> PAGEREF _Toc141786216 \h </w:instrText>
        </w:r>
        <w:r w:rsidR="003640B2">
          <w:rPr>
            <w:noProof/>
          </w:rPr>
        </w:r>
        <w:r w:rsidR="003640B2">
          <w:rPr>
            <w:noProof/>
          </w:rPr>
          <w:fldChar w:fldCharType="separate"/>
        </w:r>
        <w:r w:rsidR="004D3E5D">
          <w:rPr>
            <w:noProof/>
          </w:rPr>
          <w:t>17</w:t>
        </w:r>
        <w:r w:rsidR="003640B2">
          <w:rPr>
            <w:noProof/>
          </w:rPr>
          <w:fldChar w:fldCharType="end"/>
        </w:r>
      </w:hyperlink>
    </w:p>
    <w:p w14:paraId="5F0B8C18" w14:textId="224C5904" w:rsidR="003640B2" w:rsidRDefault="00353490">
      <w:pPr>
        <w:pStyle w:val="44"/>
        <w:tabs>
          <w:tab w:val="left" w:pos="1540"/>
          <w:tab w:val="right" w:leader="dot" w:pos="9620"/>
        </w:tabs>
        <w:rPr>
          <w:rFonts w:asciiTheme="minorHAnsi" w:eastAsiaTheme="minorEastAsia" w:hAnsiTheme="minorHAnsi" w:cstheme="minorBidi"/>
          <w:noProof/>
          <w:sz w:val="22"/>
          <w:szCs w:val="22"/>
          <w:lang w:val="el-GR" w:eastAsia="el-GR"/>
        </w:rPr>
      </w:pPr>
      <w:hyperlink w:anchor="_Toc141786217" w:history="1">
        <w:r w:rsidR="003640B2" w:rsidRPr="00FA6DCA">
          <w:rPr>
            <w:rStyle w:val="-"/>
            <w:noProof/>
            <w:lang w:val="el-GR"/>
          </w:rPr>
          <w:t>2.2.9.2</w:t>
        </w:r>
        <w:r w:rsidR="003640B2">
          <w:rPr>
            <w:rFonts w:asciiTheme="minorHAnsi" w:eastAsiaTheme="minorEastAsia" w:hAnsiTheme="minorHAnsi" w:cstheme="minorBidi"/>
            <w:noProof/>
            <w:sz w:val="22"/>
            <w:szCs w:val="22"/>
            <w:lang w:val="el-GR" w:eastAsia="el-GR"/>
          </w:rPr>
          <w:tab/>
        </w:r>
        <w:r w:rsidR="003640B2" w:rsidRPr="00FA6DCA">
          <w:rPr>
            <w:rStyle w:val="-"/>
            <w:noProof/>
            <w:lang w:val="el-GR"/>
          </w:rPr>
          <w:t>Αποδεικτικά μέσα</w:t>
        </w:r>
        <w:r w:rsidR="003640B2">
          <w:rPr>
            <w:noProof/>
          </w:rPr>
          <w:tab/>
        </w:r>
        <w:r w:rsidR="003640B2">
          <w:rPr>
            <w:noProof/>
          </w:rPr>
          <w:fldChar w:fldCharType="begin"/>
        </w:r>
        <w:r w:rsidR="003640B2">
          <w:rPr>
            <w:noProof/>
          </w:rPr>
          <w:instrText xml:space="preserve"> PAGEREF _Toc141786217 \h </w:instrText>
        </w:r>
        <w:r w:rsidR="003640B2">
          <w:rPr>
            <w:noProof/>
          </w:rPr>
        </w:r>
        <w:r w:rsidR="003640B2">
          <w:rPr>
            <w:noProof/>
          </w:rPr>
          <w:fldChar w:fldCharType="separate"/>
        </w:r>
        <w:r w:rsidR="004D3E5D">
          <w:rPr>
            <w:noProof/>
          </w:rPr>
          <w:t>19</w:t>
        </w:r>
        <w:r w:rsidR="003640B2">
          <w:rPr>
            <w:noProof/>
          </w:rPr>
          <w:fldChar w:fldCharType="end"/>
        </w:r>
      </w:hyperlink>
    </w:p>
    <w:p w14:paraId="590A5FB7" w14:textId="20211D84"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18" w:history="1">
        <w:r w:rsidR="003640B2" w:rsidRPr="00FA6DCA">
          <w:rPr>
            <w:rStyle w:val="-"/>
            <w:noProof/>
            <w:lang w:val="el-GR"/>
          </w:rPr>
          <w:t>2.3</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Κριτήρια Ανάθεσης</w:t>
        </w:r>
        <w:r w:rsidR="003640B2">
          <w:rPr>
            <w:noProof/>
          </w:rPr>
          <w:tab/>
        </w:r>
        <w:r w:rsidR="003640B2">
          <w:rPr>
            <w:noProof/>
          </w:rPr>
          <w:fldChar w:fldCharType="begin"/>
        </w:r>
        <w:r w:rsidR="003640B2">
          <w:rPr>
            <w:noProof/>
          </w:rPr>
          <w:instrText xml:space="preserve"> PAGEREF _Toc141786218 \h </w:instrText>
        </w:r>
        <w:r w:rsidR="003640B2">
          <w:rPr>
            <w:noProof/>
          </w:rPr>
        </w:r>
        <w:r w:rsidR="003640B2">
          <w:rPr>
            <w:noProof/>
          </w:rPr>
          <w:fldChar w:fldCharType="separate"/>
        </w:r>
        <w:r w:rsidR="004D3E5D">
          <w:rPr>
            <w:noProof/>
          </w:rPr>
          <w:t>23</w:t>
        </w:r>
        <w:r w:rsidR="003640B2">
          <w:rPr>
            <w:noProof/>
          </w:rPr>
          <w:fldChar w:fldCharType="end"/>
        </w:r>
      </w:hyperlink>
    </w:p>
    <w:p w14:paraId="7E06D801" w14:textId="1A43C2BA"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19" w:history="1">
        <w:r w:rsidR="003640B2" w:rsidRPr="00FA6DCA">
          <w:rPr>
            <w:rStyle w:val="-"/>
            <w:noProof/>
            <w:lang w:val="el-GR"/>
          </w:rPr>
          <w:t>2.3.1</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Κριτήριο ανάθεσης</w:t>
        </w:r>
        <w:r w:rsidR="003640B2">
          <w:rPr>
            <w:noProof/>
          </w:rPr>
          <w:tab/>
        </w:r>
        <w:r w:rsidR="003640B2">
          <w:rPr>
            <w:noProof/>
          </w:rPr>
          <w:fldChar w:fldCharType="begin"/>
        </w:r>
        <w:r w:rsidR="003640B2">
          <w:rPr>
            <w:noProof/>
          </w:rPr>
          <w:instrText xml:space="preserve"> PAGEREF _Toc141786219 \h </w:instrText>
        </w:r>
        <w:r w:rsidR="003640B2">
          <w:rPr>
            <w:noProof/>
          </w:rPr>
        </w:r>
        <w:r w:rsidR="003640B2">
          <w:rPr>
            <w:noProof/>
          </w:rPr>
          <w:fldChar w:fldCharType="separate"/>
        </w:r>
        <w:r w:rsidR="004D3E5D">
          <w:rPr>
            <w:noProof/>
          </w:rPr>
          <w:t>23</w:t>
        </w:r>
        <w:r w:rsidR="003640B2">
          <w:rPr>
            <w:noProof/>
          </w:rPr>
          <w:fldChar w:fldCharType="end"/>
        </w:r>
      </w:hyperlink>
    </w:p>
    <w:p w14:paraId="6799871C" w14:textId="63DA2235"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20" w:history="1">
        <w:r w:rsidR="003640B2" w:rsidRPr="00FA6DCA">
          <w:rPr>
            <w:rStyle w:val="-"/>
            <w:noProof/>
            <w:lang w:val="el-GR"/>
          </w:rPr>
          <w:t>2.4</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Κατάρτιση - Περιεχόμενο Προσφορών</w:t>
        </w:r>
        <w:r w:rsidR="003640B2">
          <w:rPr>
            <w:noProof/>
          </w:rPr>
          <w:tab/>
        </w:r>
        <w:r w:rsidR="003640B2">
          <w:rPr>
            <w:noProof/>
          </w:rPr>
          <w:fldChar w:fldCharType="begin"/>
        </w:r>
        <w:r w:rsidR="003640B2">
          <w:rPr>
            <w:noProof/>
          </w:rPr>
          <w:instrText xml:space="preserve"> PAGEREF _Toc141786220 \h </w:instrText>
        </w:r>
        <w:r w:rsidR="003640B2">
          <w:rPr>
            <w:noProof/>
          </w:rPr>
        </w:r>
        <w:r w:rsidR="003640B2">
          <w:rPr>
            <w:noProof/>
          </w:rPr>
          <w:fldChar w:fldCharType="separate"/>
        </w:r>
        <w:r w:rsidR="004D3E5D">
          <w:rPr>
            <w:noProof/>
          </w:rPr>
          <w:t>23</w:t>
        </w:r>
        <w:r w:rsidR="003640B2">
          <w:rPr>
            <w:noProof/>
          </w:rPr>
          <w:fldChar w:fldCharType="end"/>
        </w:r>
      </w:hyperlink>
    </w:p>
    <w:p w14:paraId="07E13AFB" w14:textId="5B1B4D7B"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21" w:history="1">
        <w:r w:rsidR="003640B2" w:rsidRPr="00FA6DCA">
          <w:rPr>
            <w:rStyle w:val="-"/>
            <w:noProof/>
            <w:lang w:val="el-GR"/>
          </w:rPr>
          <w:t>2.4.1</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Γενικοί όροι υποβολής προσφορών</w:t>
        </w:r>
        <w:r w:rsidR="003640B2">
          <w:rPr>
            <w:noProof/>
          </w:rPr>
          <w:tab/>
        </w:r>
        <w:r w:rsidR="003640B2">
          <w:rPr>
            <w:noProof/>
          </w:rPr>
          <w:fldChar w:fldCharType="begin"/>
        </w:r>
        <w:r w:rsidR="003640B2">
          <w:rPr>
            <w:noProof/>
          </w:rPr>
          <w:instrText xml:space="preserve"> PAGEREF _Toc141786221 \h </w:instrText>
        </w:r>
        <w:r w:rsidR="003640B2">
          <w:rPr>
            <w:noProof/>
          </w:rPr>
        </w:r>
        <w:r w:rsidR="003640B2">
          <w:rPr>
            <w:noProof/>
          </w:rPr>
          <w:fldChar w:fldCharType="separate"/>
        </w:r>
        <w:r w:rsidR="004D3E5D">
          <w:rPr>
            <w:noProof/>
          </w:rPr>
          <w:t>23</w:t>
        </w:r>
        <w:r w:rsidR="003640B2">
          <w:rPr>
            <w:noProof/>
          </w:rPr>
          <w:fldChar w:fldCharType="end"/>
        </w:r>
      </w:hyperlink>
    </w:p>
    <w:p w14:paraId="66A061AF" w14:textId="3C9EED0D"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22" w:history="1">
        <w:r w:rsidR="003640B2" w:rsidRPr="00FA6DCA">
          <w:rPr>
            <w:rStyle w:val="-"/>
            <w:noProof/>
            <w:lang w:val="el-GR"/>
          </w:rPr>
          <w:t>2.4.2</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Χρόνος και Τρόπος υποβολής προσφορών</w:t>
        </w:r>
        <w:r w:rsidR="003640B2">
          <w:rPr>
            <w:noProof/>
          </w:rPr>
          <w:tab/>
        </w:r>
        <w:r w:rsidR="003640B2">
          <w:rPr>
            <w:noProof/>
          </w:rPr>
          <w:fldChar w:fldCharType="begin"/>
        </w:r>
        <w:r w:rsidR="003640B2">
          <w:rPr>
            <w:noProof/>
          </w:rPr>
          <w:instrText xml:space="preserve"> PAGEREF _Toc141786222 \h </w:instrText>
        </w:r>
        <w:r w:rsidR="003640B2">
          <w:rPr>
            <w:noProof/>
          </w:rPr>
        </w:r>
        <w:r w:rsidR="003640B2">
          <w:rPr>
            <w:noProof/>
          </w:rPr>
          <w:fldChar w:fldCharType="separate"/>
        </w:r>
        <w:r w:rsidR="004D3E5D">
          <w:rPr>
            <w:noProof/>
          </w:rPr>
          <w:t>24</w:t>
        </w:r>
        <w:r w:rsidR="003640B2">
          <w:rPr>
            <w:noProof/>
          </w:rPr>
          <w:fldChar w:fldCharType="end"/>
        </w:r>
      </w:hyperlink>
    </w:p>
    <w:p w14:paraId="31D060C0" w14:textId="62CDB402"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23" w:history="1">
        <w:r w:rsidR="003640B2" w:rsidRPr="00FA6DCA">
          <w:rPr>
            <w:rStyle w:val="-"/>
            <w:noProof/>
            <w:lang w:val="el-GR"/>
          </w:rPr>
          <w:t>2.4.3</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Περιεχόμενα Φακέλου «Δικαιολογητικά Συμμετοχής- Τεχνική Προσφορά»</w:t>
        </w:r>
        <w:r w:rsidR="003640B2">
          <w:rPr>
            <w:noProof/>
          </w:rPr>
          <w:tab/>
        </w:r>
        <w:r w:rsidR="003640B2">
          <w:rPr>
            <w:noProof/>
          </w:rPr>
          <w:fldChar w:fldCharType="begin"/>
        </w:r>
        <w:r w:rsidR="003640B2">
          <w:rPr>
            <w:noProof/>
          </w:rPr>
          <w:instrText xml:space="preserve"> PAGEREF _Toc141786223 \h </w:instrText>
        </w:r>
        <w:r w:rsidR="003640B2">
          <w:rPr>
            <w:noProof/>
          </w:rPr>
        </w:r>
        <w:r w:rsidR="003640B2">
          <w:rPr>
            <w:noProof/>
          </w:rPr>
          <w:fldChar w:fldCharType="separate"/>
        </w:r>
        <w:r w:rsidR="004D3E5D">
          <w:rPr>
            <w:noProof/>
          </w:rPr>
          <w:t>27</w:t>
        </w:r>
        <w:r w:rsidR="003640B2">
          <w:rPr>
            <w:noProof/>
          </w:rPr>
          <w:fldChar w:fldCharType="end"/>
        </w:r>
      </w:hyperlink>
    </w:p>
    <w:p w14:paraId="221C67FD" w14:textId="22ED6C14" w:rsidR="003640B2" w:rsidRDefault="00353490">
      <w:pPr>
        <w:pStyle w:val="44"/>
        <w:tabs>
          <w:tab w:val="right" w:leader="dot" w:pos="9620"/>
        </w:tabs>
        <w:rPr>
          <w:rFonts w:asciiTheme="minorHAnsi" w:eastAsiaTheme="minorEastAsia" w:hAnsiTheme="minorHAnsi" w:cstheme="minorBidi"/>
          <w:noProof/>
          <w:sz w:val="22"/>
          <w:szCs w:val="22"/>
          <w:lang w:val="el-GR" w:eastAsia="el-GR"/>
        </w:rPr>
      </w:pPr>
      <w:hyperlink w:anchor="_Toc141786224" w:history="1">
        <w:r w:rsidR="003640B2" w:rsidRPr="00FA6DCA">
          <w:rPr>
            <w:rStyle w:val="-"/>
            <w:noProof/>
            <w:lang w:val="el-GR"/>
          </w:rPr>
          <w:t>2.4.3.1 Δικαιολογητικά Συμμετοχής</w:t>
        </w:r>
        <w:r w:rsidR="003640B2">
          <w:rPr>
            <w:noProof/>
          </w:rPr>
          <w:tab/>
        </w:r>
        <w:r w:rsidR="003640B2">
          <w:rPr>
            <w:noProof/>
          </w:rPr>
          <w:fldChar w:fldCharType="begin"/>
        </w:r>
        <w:r w:rsidR="003640B2">
          <w:rPr>
            <w:noProof/>
          </w:rPr>
          <w:instrText xml:space="preserve"> PAGEREF _Toc141786224 \h </w:instrText>
        </w:r>
        <w:r w:rsidR="003640B2">
          <w:rPr>
            <w:noProof/>
          </w:rPr>
        </w:r>
        <w:r w:rsidR="003640B2">
          <w:rPr>
            <w:noProof/>
          </w:rPr>
          <w:fldChar w:fldCharType="separate"/>
        </w:r>
        <w:r w:rsidR="004D3E5D">
          <w:rPr>
            <w:noProof/>
          </w:rPr>
          <w:t>27</w:t>
        </w:r>
        <w:r w:rsidR="003640B2">
          <w:rPr>
            <w:noProof/>
          </w:rPr>
          <w:fldChar w:fldCharType="end"/>
        </w:r>
      </w:hyperlink>
    </w:p>
    <w:p w14:paraId="36CE1E44" w14:textId="106E3E2B" w:rsidR="003640B2" w:rsidRDefault="00353490">
      <w:pPr>
        <w:pStyle w:val="44"/>
        <w:tabs>
          <w:tab w:val="right" w:leader="dot" w:pos="9620"/>
        </w:tabs>
        <w:rPr>
          <w:rFonts w:asciiTheme="minorHAnsi" w:eastAsiaTheme="minorEastAsia" w:hAnsiTheme="minorHAnsi" w:cstheme="minorBidi"/>
          <w:noProof/>
          <w:sz w:val="22"/>
          <w:szCs w:val="22"/>
          <w:lang w:val="el-GR" w:eastAsia="el-GR"/>
        </w:rPr>
      </w:pPr>
      <w:hyperlink w:anchor="_Toc141786225" w:history="1">
        <w:r w:rsidR="003640B2" w:rsidRPr="00FA6DCA">
          <w:rPr>
            <w:rStyle w:val="-"/>
            <w:noProof/>
            <w:lang w:val="el-GR"/>
          </w:rPr>
          <w:t>2.4.3.2 Τεχνική προσφορά</w:t>
        </w:r>
        <w:r w:rsidR="003640B2">
          <w:rPr>
            <w:noProof/>
          </w:rPr>
          <w:tab/>
        </w:r>
        <w:r w:rsidR="003640B2">
          <w:rPr>
            <w:noProof/>
          </w:rPr>
          <w:fldChar w:fldCharType="begin"/>
        </w:r>
        <w:r w:rsidR="003640B2">
          <w:rPr>
            <w:noProof/>
          </w:rPr>
          <w:instrText xml:space="preserve"> PAGEREF _Toc141786225 \h </w:instrText>
        </w:r>
        <w:r w:rsidR="003640B2">
          <w:rPr>
            <w:noProof/>
          </w:rPr>
        </w:r>
        <w:r w:rsidR="003640B2">
          <w:rPr>
            <w:noProof/>
          </w:rPr>
          <w:fldChar w:fldCharType="separate"/>
        </w:r>
        <w:r w:rsidR="004D3E5D">
          <w:rPr>
            <w:noProof/>
          </w:rPr>
          <w:t>27</w:t>
        </w:r>
        <w:r w:rsidR="003640B2">
          <w:rPr>
            <w:noProof/>
          </w:rPr>
          <w:fldChar w:fldCharType="end"/>
        </w:r>
      </w:hyperlink>
    </w:p>
    <w:p w14:paraId="1C6BE9E0" w14:textId="569AFB73"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26" w:history="1">
        <w:r w:rsidR="003640B2" w:rsidRPr="00FA6DCA">
          <w:rPr>
            <w:rStyle w:val="-"/>
            <w:noProof/>
            <w:lang w:val="el-GR"/>
          </w:rPr>
          <w:t>2.4.4</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Περιεχόμενα Φακέλου «Οικονομική Προσφορά» / Τρόπος σύνταξης και υποβολής οικονομικών προσφορών</w:t>
        </w:r>
        <w:r w:rsidR="003640B2">
          <w:rPr>
            <w:noProof/>
          </w:rPr>
          <w:tab/>
        </w:r>
        <w:r w:rsidR="003640B2">
          <w:rPr>
            <w:noProof/>
          </w:rPr>
          <w:fldChar w:fldCharType="begin"/>
        </w:r>
        <w:r w:rsidR="003640B2">
          <w:rPr>
            <w:noProof/>
          </w:rPr>
          <w:instrText xml:space="preserve"> PAGEREF _Toc141786226 \h </w:instrText>
        </w:r>
        <w:r w:rsidR="003640B2">
          <w:rPr>
            <w:noProof/>
          </w:rPr>
        </w:r>
        <w:r w:rsidR="003640B2">
          <w:rPr>
            <w:noProof/>
          </w:rPr>
          <w:fldChar w:fldCharType="separate"/>
        </w:r>
        <w:r w:rsidR="004D3E5D">
          <w:rPr>
            <w:noProof/>
          </w:rPr>
          <w:t>27</w:t>
        </w:r>
        <w:r w:rsidR="003640B2">
          <w:rPr>
            <w:noProof/>
          </w:rPr>
          <w:fldChar w:fldCharType="end"/>
        </w:r>
      </w:hyperlink>
    </w:p>
    <w:p w14:paraId="72F801AD" w14:textId="1CE62ACC"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27" w:history="1">
        <w:r w:rsidR="003640B2" w:rsidRPr="00FA6DCA">
          <w:rPr>
            <w:rStyle w:val="-"/>
            <w:noProof/>
            <w:lang w:val="el-GR"/>
          </w:rPr>
          <w:t>2.4.5</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Χρόνος ισχύος των προσφορών</w:t>
        </w:r>
        <w:r w:rsidR="003640B2">
          <w:rPr>
            <w:noProof/>
          </w:rPr>
          <w:tab/>
        </w:r>
        <w:r w:rsidR="003640B2">
          <w:rPr>
            <w:noProof/>
          </w:rPr>
          <w:fldChar w:fldCharType="begin"/>
        </w:r>
        <w:r w:rsidR="003640B2">
          <w:rPr>
            <w:noProof/>
          </w:rPr>
          <w:instrText xml:space="preserve"> PAGEREF _Toc141786227 \h </w:instrText>
        </w:r>
        <w:r w:rsidR="003640B2">
          <w:rPr>
            <w:noProof/>
          </w:rPr>
        </w:r>
        <w:r w:rsidR="003640B2">
          <w:rPr>
            <w:noProof/>
          </w:rPr>
          <w:fldChar w:fldCharType="separate"/>
        </w:r>
        <w:r w:rsidR="004D3E5D">
          <w:rPr>
            <w:noProof/>
          </w:rPr>
          <w:t>28</w:t>
        </w:r>
        <w:r w:rsidR="003640B2">
          <w:rPr>
            <w:noProof/>
          </w:rPr>
          <w:fldChar w:fldCharType="end"/>
        </w:r>
      </w:hyperlink>
    </w:p>
    <w:p w14:paraId="2F6538BE" w14:textId="5A790FA9"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28" w:history="1">
        <w:r w:rsidR="003640B2" w:rsidRPr="00FA6DCA">
          <w:rPr>
            <w:rStyle w:val="-"/>
            <w:noProof/>
            <w:lang w:val="el-GR"/>
          </w:rPr>
          <w:t>2.4.6</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Λόγοι απόρριψης προσφορών</w:t>
        </w:r>
        <w:r w:rsidR="003640B2">
          <w:rPr>
            <w:noProof/>
          </w:rPr>
          <w:tab/>
        </w:r>
        <w:r w:rsidR="003640B2">
          <w:rPr>
            <w:noProof/>
          </w:rPr>
          <w:fldChar w:fldCharType="begin"/>
        </w:r>
        <w:r w:rsidR="003640B2">
          <w:rPr>
            <w:noProof/>
          </w:rPr>
          <w:instrText xml:space="preserve"> PAGEREF _Toc141786228 \h </w:instrText>
        </w:r>
        <w:r w:rsidR="003640B2">
          <w:rPr>
            <w:noProof/>
          </w:rPr>
        </w:r>
        <w:r w:rsidR="003640B2">
          <w:rPr>
            <w:noProof/>
          </w:rPr>
          <w:fldChar w:fldCharType="separate"/>
        </w:r>
        <w:r w:rsidR="004D3E5D">
          <w:rPr>
            <w:noProof/>
          </w:rPr>
          <w:t>28</w:t>
        </w:r>
        <w:r w:rsidR="003640B2">
          <w:rPr>
            <w:noProof/>
          </w:rPr>
          <w:fldChar w:fldCharType="end"/>
        </w:r>
      </w:hyperlink>
    </w:p>
    <w:p w14:paraId="593EA444" w14:textId="411D3D4A" w:rsidR="003640B2" w:rsidRDefault="00353490">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41786229" w:history="1">
        <w:r w:rsidR="003640B2" w:rsidRPr="00FA6DCA">
          <w:rPr>
            <w:rStyle w:val="-"/>
            <w:noProof/>
            <w:lang w:val="el-GR"/>
          </w:rPr>
          <w:t>3.</w:t>
        </w:r>
        <w:r w:rsidR="003640B2">
          <w:rPr>
            <w:rFonts w:asciiTheme="minorHAnsi" w:eastAsiaTheme="minorEastAsia" w:hAnsiTheme="minorHAnsi" w:cstheme="minorBidi"/>
            <w:b w:val="0"/>
            <w:bCs w:val="0"/>
            <w:caps w:val="0"/>
            <w:noProof/>
            <w:sz w:val="22"/>
            <w:szCs w:val="22"/>
            <w:lang w:val="el-GR" w:eastAsia="el-GR"/>
          </w:rPr>
          <w:tab/>
        </w:r>
        <w:r w:rsidR="003640B2" w:rsidRPr="00FA6DCA">
          <w:rPr>
            <w:rStyle w:val="-"/>
            <w:noProof/>
            <w:lang w:val="el-GR"/>
          </w:rPr>
          <w:t>ΔΙΕΝΕΡΓΕΙΑ ΔΙΑΔΙΚΑΣΙΑΣ - ΑΞΙΟΛΟΓΗΣΗ ΠΡΟΣΦΟΡΩΝ</w:t>
        </w:r>
        <w:r w:rsidR="003640B2">
          <w:rPr>
            <w:noProof/>
          </w:rPr>
          <w:tab/>
        </w:r>
        <w:r w:rsidR="003640B2">
          <w:rPr>
            <w:noProof/>
          </w:rPr>
          <w:fldChar w:fldCharType="begin"/>
        </w:r>
        <w:r w:rsidR="003640B2">
          <w:rPr>
            <w:noProof/>
          </w:rPr>
          <w:instrText xml:space="preserve"> PAGEREF _Toc141786229 \h </w:instrText>
        </w:r>
        <w:r w:rsidR="003640B2">
          <w:rPr>
            <w:noProof/>
          </w:rPr>
        </w:r>
        <w:r w:rsidR="003640B2">
          <w:rPr>
            <w:noProof/>
          </w:rPr>
          <w:fldChar w:fldCharType="separate"/>
        </w:r>
        <w:r w:rsidR="004D3E5D">
          <w:rPr>
            <w:noProof/>
          </w:rPr>
          <w:t>30</w:t>
        </w:r>
        <w:r w:rsidR="003640B2">
          <w:rPr>
            <w:noProof/>
          </w:rPr>
          <w:fldChar w:fldCharType="end"/>
        </w:r>
      </w:hyperlink>
    </w:p>
    <w:p w14:paraId="5330BD56" w14:textId="3B448B30"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30" w:history="1">
        <w:r w:rsidR="003640B2" w:rsidRPr="00FA6DCA">
          <w:rPr>
            <w:rStyle w:val="-"/>
            <w:noProof/>
            <w:lang w:val="el-GR"/>
          </w:rPr>
          <w:t xml:space="preserve">3.1 </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Αποσφράγιση και αξιολόγηση προσφορών</w:t>
        </w:r>
        <w:r w:rsidR="003640B2">
          <w:rPr>
            <w:noProof/>
          </w:rPr>
          <w:tab/>
        </w:r>
        <w:r w:rsidR="003640B2">
          <w:rPr>
            <w:noProof/>
          </w:rPr>
          <w:fldChar w:fldCharType="begin"/>
        </w:r>
        <w:r w:rsidR="003640B2">
          <w:rPr>
            <w:noProof/>
          </w:rPr>
          <w:instrText xml:space="preserve"> PAGEREF _Toc141786230 \h </w:instrText>
        </w:r>
        <w:r w:rsidR="003640B2">
          <w:rPr>
            <w:noProof/>
          </w:rPr>
        </w:r>
        <w:r w:rsidR="003640B2">
          <w:rPr>
            <w:noProof/>
          </w:rPr>
          <w:fldChar w:fldCharType="separate"/>
        </w:r>
        <w:r w:rsidR="004D3E5D">
          <w:rPr>
            <w:noProof/>
          </w:rPr>
          <w:t>30</w:t>
        </w:r>
        <w:r w:rsidR="003640B2">
          <w:rPr>
            <w:noProof/>
          </w:rPr>
          <w:fldChar w:fldCharType="end"/>
        </w:r>
      </w:hyperlink>
    </w:p>
    <w:p w14:paraId="0FDC7705" w14:textId="424C64A8"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31" w:history="1">
        <w:r w:rsidR="003640B2" w:rsidRPr="00FA6DCA">
          <w:rPr>
            <w:rStyle w:val="-"/>
            <w:rFonts w:cs="Arial"/>
            <w:noProof/>
            <w:kern w:val="1"/>
            <w:lang w:val="el-GR"/>
          </w:rPr>
          <w:t>3.1.1</w:t>
        </w:r>
        <w:r w:rsidR="003640B2">
          <w:rPr>
            <w:rFonts w:asciiTheme="minorHAnsi" w:eastAsiaTheme="minorEastAsia" w:hAnsiTheme="minorHAnsi" w:cstheme="minorBidi"/>
            <w:i w:val="0"/>
            <w:iCs w:val="0"/>
            <w:noProof/>
            <w:sz w:val="22"/>
            <w:szCs w:val="22"/>
            <w:lang w:val="el-GR" w:eastAsia="el-GR"/>
          </w:rPr>
          <w:tab/>
        </w:r>
        <w:r w:rsidR="003640B2" w:rsidRPr="00FA6DCA">
          <w:rPr>
            <w:rStyle w:val="-"/>
            <w:rFonts w:cs="Arial"/>
            <w:noProof/>
            <w:kern w:val="1"/>
            <w:lang w:val="el-GR"/>
          </w:rPr>
          <w:t>Ηλεκτρονική αποσφράγιση προσφορών</w:t>
        </w:r>
        <w:r w:rsidR="003640B2">
          <w:rPr>
            <w:noProof/>
          </w:rPr>
          <w:tab/>
        </w:r>
        <w:r w:rsidR="003640B2">
          <w:rPr>
            <w:noProof/>
          </w:rPr>
          <w:fldChar w:fldCharType="begin"/>
        </w:r>
        <w:r w:rsidR="003640B2">
          <w:rPr>
            <w:noProof/>
          </w:rPr>
          <w:instrText xml:space="preserve"> PAGEREF _Toc141786231 \h </w:instrText>
        </w:r>
        <w:r w:rsidR="003640B2">
          <w:rPr>
            <w:noProof/>
          </w:rPr>
        </w:r>
        <w:r w:rsidR="003640B2">
          <w:rPr>
            <w:noProof/>
          </w:rPr>
          <w:fldChar w:fldCharType="separate"/>
        </w:r>
        <w:r w:rsidR="004D3E5D">
          <w:rPr>
            <w:noProof/>
          </w:rPr>
          <w:t>30</w:t>
        </w:r>
        <w:r w:rsidR="003640B2">
          <w:rPr>
            <w:noProof/>
          </w:rPr>
          <w:fldChar w:fldCharType="end"/>
        </w:r>
      </w:hyperlink>
    </w:p>
    <w:p w14:paraId="17CEA813" w14:textId="2C60724E" w:rsidR="003640B2" w:rsidRDefault="0035349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41786232" w:history="1">
        <w:r w:rsidR="003640B2" w:rsidRPr="00FA6DCA">
          <w:rPr>
            <w:rStyle w:val="-"/>
            <w:noProof/>
            <w:lang w:val="el-GR"/>
          </w:rPr>
          <w:t>3.1.2</w:t>
        </w:r>
        <w:r w:rsidR="003640B2">
          <w:rPr>
            <w:rFonts w:asciiTheme="minorHAnsi" w:eastAsiaTheme="minorEastAsia" w:hAnsiTheme="minorHAnsi" w:cstheme="minorBidi"/>
            <w:i w:val="0"/>
            <w:iCs w:val="0"/>
            <w:noProof/>
            <w:sz w:val="22"/>
            <w:szCs w:val="22"/>
            <w:lang w:val="el-GR" w:eastAsia="el-GR"/>
          </w:rPr>
          <w:tab/>
        </w:r>
        <w:r w:rsidR="003640B2" w:rsidRPr="00FA6DCA">
          <w:rPr>
            <w:rStyle w:val="-"/>
            <w:noProof/>
            <w:lang w:val="el-GR"/>
          </w:rPr>
          <w:t>Αξιολόγηση προσφορών</w:t>
        </w:r>
        <w:r w:rsidR="003640B2">
          <w:rPr>
            <w:noProof/>
          </w:rPr>
          <w:tab/>
        </w:r>
        <w:r w:rsidR="003640B2">
          <w:rPr>
            <w:noProof/>
          </w:rPr>
          <w:fldChar w:fldCharType="begin"/>
        </w:r>
        <w:r w:rsidR="003640B2">
          <w:rPr>
            <w:noProof/>
          </w:rPr>
          <w:instrText xml:space="preserve"> PAGEREF _Toc141786232 \h </w:instrText>
        </w:r>
        <w:r w:rsidR="003640B2">
          <w:rPr>
            <w:noProof/>
          </w:rPr>
        </w:r>
        <w:r w:rsidR="003640B2">
          <w:rPr>
            <w:noProof/>
          </w:rPr>
          <w:fldChar w:fldCharType="separate"/>
        </w:r>
        <w:r w:rsidR="004D3E5D">
          <w:rPr>
            <w:noProof/>
          </w:rPr>
          <w:t>30</w:t>
        </w:r>
        <w:r w:rsidR="003640B2">
          <w:rPr>
            <w:noProof/>
          </w:rPr>
          <w:fldChar w:fldCharType="end"/>
        </w:r>
      </w:hyperlink>
    </w:p>
    <w:p w14:paraId="6E12AFA6" w14:textId="31577448"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33" w:history="1">
        <w:r w:rsidR="003640B2" w:rsidRPr="00FA6DCA">
          <w:rPr>
            <w:rStyle w:val="-"/>
            <w:noProof/>
            <w:lang w:val="el-GR"/>
          </w:rPr>
          <w:t>3.2</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Πρόσκληση υποβολής δικαιολογητικών προσωρινού αναδόχου - Δικαιολογητικά προσωρινού αναδόχου</w:t>
        </w:r>
        <w:r w:rsidR="003640B2">
          <w:rPr>
            <w:noProof/>
          </w:rPr>
          <w:tab/>
        </w:r>
        <w:r w:rsidR="003640B2">
          <w:rPr>
            <w:noProof/>
          </w:rPr>
          <w:fldChar w:fldCharType="begin"/>
        </w:r>
        <w:r w:rsidR="003640B2">
          <w:rPr>
            <w:noProof/>
          </w:rPr>
          <w:instrText xml:space="preserve"> PAGEREF _Toc141786233 \h </w:instrText>
        </w:r>
        <w:r w:rsidR="003640B2">
          <w:rPr>
            <w:noProof/>
          </w:rPr>
        </w:r>
        <w:r w:rsidR="003640B2">
          <w:rPr>
            <w:noProof/>
          </w:rPr>
          <w:fldChar w:fldCharType="separate"/>
        </w:r>
        <w:r w:rsidR="004D3E5D">
          <w:rPr>
            <w:noProof/>
          </w:rPr>
          <w:t>32</w:t>
        </w:r>
        <w:r w:rsidR="003640B2">
          <w:rPr>
            <w:noProof/>
          </w:rPr>
          <w:fldChar w:fldCharType="end"/>
        </w:r>
      </w:hyperlink>
    </w:p>
    <w:p w14:paraId="5DE96FD6" w14:textId="4AB48813"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34" w:history="1">
        <w:r w:rsidR="003640B2" w:rsidRPr="00FA6DCA">
          <w:rPr>
            <w:rStyle w:val="-"/>
            <w:noProof/>
            <w:lang w:val="el-GR"/>
          </w:rPr>
          <w:t>3.3</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Κατακύρωση - σύναψη σύμβασης</w:t>
        </w:r>
        <w:r w:rsidR="003640B2">
          <w:rPr>
            <w:noProof/>
          </w:rPr>
          <w:tab/>
        </w:r>
        <w:r w:rsidR="003640B2">
          <w:rPr>
            <w:noProof/>
          </w:rPr>
          <w:fldChar w:fldCharType="begin"/>
        </w:r>
        <w:r w:rsidR="003640B2">
          <w:rPr>
            <w:noProof/>
          </w:rPr>
          <w:instrText xml:space="preserve"> PAGEREF _Toc141786234 \h </w:instrText>
        </w:r>
        <w:r w:rsidR="003640B2">
          <w:rPr>
            <w:noProof/>
          </w:rPr>
        </w:r>
        <w:r w:rsidR="003640B2">
          <w:rPr>
            <w:noProof/>
          </w:rPr>
          <w:fldChar w:fldCharType="separate"/>
        </w:r>
        <w:r w:rsidR="004D3E5D">
          <w:rPr>
            <w:noProof/>
          </w:rPr>
          <w:t>33</w:t>
        </w:r>
        <w:r w:rsidR="003640B2">
          <w:rPr>
            <w:noProof/>
          </w:rPr>
          <w:fldChar w:fldCharType="end"/>
        </w:r>
      </w:hyperlink>
    </w:p>
    <w:p w14:paraId="5F743A62" w14:textId="2B619FDB"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35" w:history="1">
        <w:r w:rsidR="003640B2" w:rsidRPr="00FA6DCA">
          <w:rPr>
            <w:rStyle w:val="-"/>
            <w:noProof/>
            <w:lang w:val="el-GR"/>
          </w:rPr>
          <w:t>3.4</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Προδικαστικές Προσφυγές - Προσωρινή και οριστική Δικαστική Προστασία</w:t>
        </w:r>
        <w:r w:rsidR="003640B2">
          <w:rPr>
            <w:noProof/>
          </w:rPr>
          <w:tab/>
        </w:r>
        <w:r w:rsidR="003640B2">
          <w:rPr>
            <w:noProof/>
          </w:rPr>
          <w:fldChar w:fldCharType="begin"/>
        </w:r>
        <w:r w:rsidR="003640B2">
          <w:rPr>
            <w:noProof/>
          </w:rPr>
          <w:instrText xml:space="preserve"> PAGEREF _Toc141786235 \h </w:instrText>
        </w:r>
        <w:r w:rsidR="003640B2">
          <w:rPr>
            <w:noProof/>
          </w:rPr>
        </w:r>
        <w:r w:rsidR="003640B2">
          <w:rPr>
            <w:noProof/>
          </w:rPr>
          <w:fldChar w:fldCharType="separate"/>
        </w:r>
        <w:r w:rsidR="004D3E5D">
          <w:rPr>
            <w:noProof/>
          </w:rPr>
          <w:t>34</w:t>
        </w:r>
        <w:r w:rsidR="003640B2">
          <w:rPr>
            <w:noProof/>
          </w:rPr>
          <w:fldChar w:fldCharType="end"/>
        </w:r>
      </w:hyperlink>
    </w:p>
    <w:p w14:paraId="08F0B30C" w14:textId="0440BAB0"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36" w:history="1">
        <w:r w:rsidR="003640B2" w:rsidRPr="00FA6DCA">
          <w:rPr>
            <w:rStyle w:val="-"/>
            <w:noProof/>
            <w:lang w:val="el-GR"/>
          </w:rPr>
          <w:t>3.5</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Ματαίωση Διαδικασίας</w:t>
        </w:r>
        <w:r w:rsidR="003640B2">
          <w:rPr>
            <w:noProof/>
          </w:rPr>
          <w:tab/>
        </w:r>
        <w:r w:rsidR="003640B2">
          <w:rPr>
            <w:noProof/>
          </w:rPr>
          <w:fldChar w:fldCharType="begin"/>
        </w:r>
        <w:r w:rsidR="003640B2">
          <w:rPr>
            <w:noProof/>
          </w:rPr>
          <w:instrText xml:space="preserve"> PAGEREF _Toc141786236 \h </w:instrText>
        </w:r>
        <w:r w:rsidR="003640B2">
          <w:rPr>
            <w:noProof/>
          </w:rPr>
        </w:r>
        <w:r w:rsidR="003640B2">
          <w:rPr>
            <w:noProof/>
          </w:rPr>
          <w:fldChar w:fldCharType="separate"/>
        </w:r>
        <w:r w:rsidR="004D3E5D">
          <w:rPr>
            <w:noProof/>
          </w:rPr>
          <w:t>37</w:t>
        </w:r>
        <w:r w:rsidR="003640B2">
          <w:rPr>
            <w:noProof/>
          </w:rPr>
          <w:fldChar w:fldCharType="end"/>
        </w:r>
      </w:hyperlink>
    </w:p>
    <w:p w14:paraId="151186FD" w14:textId="2CC2F3FB" w:rsidR="003640B2" w:rsidRDefault="00353490">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41786237" w:history="1">
        <w:r w:rsidR="003640B2" w:rsidRPr="00FA6DCA">
          <w:rPr>
            <w:rStyle w:val="-"/>
            <w:noProof/>
            <w:lang w:val="el-GR"/>
          </w:rPr>
          <w:t>4.</w:t>
        </w:r>
        <w:r w:rsidR="003640B2">
          <w:rPr>
            <w:rFonts w:asciiTheme="minorHAnsi" w:eastAsiaTheme="minorEastAsia" w:hAnsiTheme="minorHAnsi" w:cstheme="minorBidi"/>
            <w:b w:val="0"/>
            <w:bCs w:val="0"/>
            <w:caps w:val="0"/>
            <w:noProof/>
            <w:sz w:val="22"/>
            <w:szCs w:val="22"/>
            <w:lang w:val="el-GR" w:eastAsia="el-GR"/>
          </w:rPr>
          <w:tab/>
        </w:r>
        <w:r w:rsidR="003640B2" w:rsidRPr="00FA6DCA">
          <w:rPr>
            <w:rStyle w:val="-"/>
            <w:noProof/>
            <w:lang w:val="el-GR"/>
          </w:rPr>
          <w:t>ΟΡΟΙ ΕΚΤΕΛΕΣΗΣ ΤΗΣ ΣΥΜΒΑΣΗΣ</w:t>
        </w:r>
        <w:r w:rsidR="003640B2">
          <w:rPr>
            <w:noProof/>
          </w:rPr>
          <w:tab/>
        </w:r>
        <w:r w:rsidR="003640B2">
          <w:rPr>
            <w:noProof/>
          </w:rPr>
          <w:fldChar w:fldCharType="begin"/>
        </w:r>
        <w:r w:rsidR="003640B2">
          <w:rPr>
            <w:noProof/>
          </w:rPr>
          <w:instrText xml:space="preserve"> PAGEREF _Toc141786237 \h </w:instrText>
        </w:r>
        <w:r w:rsidR="003640B2">
          <w:rPr>
            <w:noProof/>
          </w:rPr>
        </w:r>
        <w:r w:rsidR="003640B2">
          <w:rPr>
            <w:noProof/>
          </w:rPr>
          <w:fldChar w:fldCharType="separate"/>
        </w:r>
        <w:r w:rsidR="004D3E5D">
          <w:rPr>
            <w:noProof/>
          </w:rPr>
          <w:t>38</w:t>
        </w:r>
        <w:r w:rsidR="003640B2">
          <w:rPr>
            <w:noProof/>
          </w:rPr>
          <w:fldChar w:fldCharType="end"/>
        </w:r>
      </w:hyperlink>
    </w:p>
    <w:p w14:paraId="5C745127" w14:textId="57CCF1A3"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38" w:history="1">
        <w:r w:rsidR="003640B2" w:rsidRPr="00FA6DCA">
          <w:rPr>
            <w:rStyle w:val="-"/>
            <w:noProof/>
            <w:lang w:val="el-GR"/>
          </w:rPr>
          <w:t>4.1</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Εγγύηση  καλής εκτέλεσης</w:t>
        </w:r>
        <w:r w:rsidR="003640B2">
          <w:rPr>
            <w:noProof/>
          </w:rPr>
          <w:tab/>
        </w:r>
        <w:r w:rsidR="003640B2">
          <w:rPr>
            <w:noProof/>
          </w:rPr>
          <w:fldChar w:fldCharType="begin"/>
        </w:r>
        <w:r w:rsidR="003640B2">
          <w:rPr>
            <w:noProof/>
          </w:rPr>
          <w:instrText xml:space="preserve"> PAGEREF _Toc141786238 \h </w:instrText>
        </w:r>
        <w:r w:rsidR="003640B2">
          <w:rPr>
            <w:noProof/>
          </w:rPr>
        </w:r>
        <w:r w:rsidR="003640B2">
          <w:rPr>
            <w:noProof/>
          </w:rPr>
          <w:fldChar w:fldCharType="separate"/>
        </w:r>
        <w:r w:rsidR="004D3E5D">
          <w:rPr>
            <w:noProof/>
          </w:rPr>
          <w:t>38</w:t>
        </w:r>
        <w:r w:rsidR="003640B2">
          <w:rPr>
            <w:noProof/>
          </w:rPr>
          <w:fldChar w:fldCharType="end"/>
        </w:r>
      </w:hyperlink>
    </w:p>
    <w:p w14:paraId="755A3CAD" w14:textId="0F69B2B3"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39" w:history="1">
        <w:r w:rsidR="003640B2" w:rsidRPr="00FA6DCA">
          <w:rPr>
            <w:rStyle w:val="-"/>
            <w:noProof/>
            <w:lang w:val="el-GR"/>
          </w:rPr>
          <w:t xml:space="preserve">4.2 </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Συμβατικό Πλαίσιο - Εφαρμοστέα Νομοθεσία</w:t>
        </w:r>
        <w:r w:rsidR="003640B2">
          <w:rPr>
            <w:noProof/>
          </w:rPr>
          <w:tab/>
        </w:r>
        <w:r w:rsidR="003640B2">
          <w:rPr>
            <w:noProof/>
          </w:rPr>
          <w:fldChar w:fldCharType="begin"/>
        </w:r>
        <w:r w:rsidR="003640B2">
          <w:rPr>
            <w:noProof/>
          </w:rPr>
          <w:instrText xml:space="preserve"> PAGEREF _Toc141786239 \h </w:instrText>
        </w:r>
        <w:r w:rsidR="003640B2">
          <w:rPr>
            <w:noProof/>
          </w:rPr>
        </w:r>
        <w:r w:rsidR="003640B2">
          <w:rPr>
            <w:noProof/>
          </w:rPr>
          <w:fldChar w:fldCharType="separate"/>
        </w:r>
        <w:r w:rsidR="004D3E5D">
          <w:rPr>
            <w:noProof/>
          </w:rPr>
          <w:t>38</w:t>
        </w:r>
        <w:r w:rsidR="003640B2">
          <w:rPr>
            <w:noProof/>
          </w:rPr>
          <w:fldChar w:fldCharType="end"/>
        </w:r>
      </w:hyperlink>
    </w:p>
    <w:p w14:paraId="21D6AE30" w14:textId="44EF2BBF"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0" w:history="1">
        <w:r w:rsidR="003640B2" w:rsidRPr="00FA6DCA">
          <w:rPr>
            <w:rStyle w:val="-"/>
            <w:noProof/>
            <w:lang w:val="el-GR"/>
          </w:rPr>
          <w:t>4.3</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Όροι εκτέλεσης της σύμβασης</w:t>
        </w:r>
        <w:r w:rsidR="003640B2">
          <w:rPr>
            <w:noProof/>
          </w:rPr>
          <w:tab/>
        </w:r>
        <w:r w:rsidR="003640B2">
          <w:rPr>
            <w:noProof/>
          </w:rPr>
          <w:fldChar w:fldCharType="begin"/>
        </w:r>
        <w:r w:rsidR="003640B2">
          <w:rPr>
            <w:noProof/>
          </w:rPr>
          <w:instrText xml:space="preserve"> PAGEREF _Toc141786240 \h </w:instrText>
        </w:r>
        <w:r w:rsidR="003640B2">
          <w:rPr>
            <w:noProof/>
          </w:rPr>
        </w:r>
        <w:r w:rsidR="003640B2">
          <w:rPr>
            <w:noProof/>
          </w:rPr>
          <w:fldChar w:fldCharType="separate"/>
        </w:r>
        <w:r w:rsidR="004D3E5D">
          <w:rPr>
            <w:noProof/>
          </w:rPr>
          <w:t>38</w:t>
        </w:r>
        <w:r w:rsidR="003640B2">
          <w:rPr>
            <w:noProof/>
          </w:rPr>
          <w:fldChar w:fldCharType="end"/>
        </w:r>
      </w:hyperlink>
    </w:p>
    <w:p w14:paraId="43E52C4C" w14:textId="665F94DD"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1" w:history="1">
        <w:r w:rsidR="003640B2" w:rsidRPr="00FA6DCA">
          <w:rPr>
            <w:rStyle w:val="-"/>
            <w:noProof/>
            <w:lang w:val="el-GR"/>
          </w:rPr>
          <w:t>4.4</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Υπεργολαβία</w:t>
        </w:r>
        <w:r w:rsidR="003640B2">
          <w:rPr>
            <w:noProof/>
          </w:rPr>
          <w:tab/>
        </w:r>
        <w:r w:rsidR="003640B2">
          <w:rPr>
            <w:noProof/>
          </w:rPr>
          <w:fldChar w:fldCharType="begin"/>
        </w:r>
        <w:r w:rsidR="003640B2">
          <w:rPr>
            <w:noProof/>
          </w:rPr>
          <w:instrText xml:space="preserve"> PAGEREF _Toc141786241 \h </w:instrText>
        </w:r>
        <w:r w:rsidR="003640B2">
          <w:rPr>
            <w:noProof/>
          </w:rPr>
        </w:r>
        <w:r w:rsidR="003640B2">
          <w:rPr>
            <w:noProof/>
          </w:rPr>
          <w:fldChar w:fldCharType="separate"/>
        </w:r>
        <w:r w:rsidR="004D3E5D">
          <w:rPr>
            <w:noProof/>
          </w:rPr>
          <w:t>39</w:t>
        </w:r>
        <w:r w:rsidR="003640B2">
          <w:rPr>
            <w:noProof/>
          </w:rPr>
          <w:fldChar w:fldCharType="end"/>
        </w:r>
      </w:hyperlink>
    </w:p>
    <w:p w14:paraId="49E136AD" w14:textId="2ED7BBC7"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2" w:history="1">
        <w:r w:rsidR="003640B2" w:rsidRPr="00FA6DCA">
          <w:rPr>
            <w:rStyle w:val="-"/>
            <w:noProof/>
            <w:lang w:val="el-GR"/>
          </w:rPr>
          <w:t>4.5</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Τροποποίηση σύμβασης κατά τη διάρκειά της</w:t>
        </w:r>
        <w:r w:rsidR="003640B2">
          <w:rPr>
            <w:noProof/>
          </w:rPr>
          <w:tab/>
        </w:r>
        <w:r w:rsidR="003640B2">
          <w:rPr>
            <w:noProof/>
          </w:rPr>
          <w:fldChar w:fldCharType="begin"/>
        </w:r>
        <w:r w:rsidR="003640B2">
          <w:rPr>
            <w:noProof/>
          </w:rPr>
          <w:instrText xml:space="preserve"> PAGEREF _Toc141786242 \h </w:instrText>
        </w:r>
        <w:r w:rsidR="003640B2">
          <w:rPr>
            <w:noProof/>
          </w:rPr>
        </w:r>
        <w:r w:rsidR="003640B2">
          <w:rPr>
            <w:noProof/>
          </w:rPr>
          <w:fldChar w:fldCharType="separate"/>
        </w:r>
        <w:r w:rsidR="004D3E5D">
          <w:rPr>
            <w:noProof/>
          </w:rPr>
          <w:t>40</w:t>
        </w:r>
        <w:r w:rsidR="003640B2">
          <w:rPr>
            <w:noProof/>
          </w:rPr>
          <w:fldChar w:fldCharType="end"/>
        </w:r>
      </w:hyperlink>
    </w:p>
    <w:p w14:paraId="5FFB673C" w14:textId="5BD3EF57"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3" w:history="1">
        <w:r w:rsidR="003640B2" w:rsidRPr="00FA6DCA">
          <w:rPr>
            <w:rStyle w:val="-"/>
            <w:noProof/>
            <w:lang w:val="el-GR"/>
          </w:rPr>
          <w:t>4.6</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Δικαίωμα μονομερούς λύσης της σύμβασης</w:t>
        </w:r>
        <w:r w:rsidR="003640B2">
          <w:rPr>
            <w:noProof/>
          </w:rPr>
          <w:tab/>
        </w:r>
        <w:r w:rsidR="003640B2">
          <w:rPr>
            <w:noProof/>
          </w:rPr>
          <w:fldChar w:fldCharType="begin"/>
        </w:r>
        <w:r w:rsidR="003640B2">
          <w:rPr>
            <w:noProof/>
          </w:rPr>
          <w:instrText xml:space="preserve"> PAGEREF _Toc141786243 \h </w:instrText>
        </w:r>
        <w:r w:rsidR="003640B2">
          <w:rPr>
            <w:noProof/>
          </w:rPr>
        </w:r>
        <w:r w:rsidR="003640B2">
          <w:rPr>
            <w:noProof/>
          </w:rPr>
          <w:fldChar w:fldCharType="separate"/>
        </w:r>
        <w:r w:rsidR="004D3E5D">
          <w:rPr>
            <w:noProof/>
          </w:rPr>
          <w:t>40</w:t>
        </w:r>
        <w:r w:rsidR="003640B2">
          <w:rPr>
            <w:noProof/>
          </w:rPr>
          <w:fldChar w:fldCharType="end"/>
        </w:r>
      </w:hyperlink>
    </w:p>
    <w:p w14:paraId="4AB44136" w14:textId="2DAC3E1B" w:rsidR="003640B2" w:rsidRDefault="00353490">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41786244" w:history="1">
        <w:r w:rsidR="003640B2" w:rsidRPr="00FA6DCA">
          <w:rPr>
            <w:rStyle w:val="-"/>
            <w:noProof/>
            <w:lang w:val="el-GR"/>
          </w:rPr>
          <w:t>5.</w:t>
        </w:r>
        <w:r w:rsidR="003640B2">
          <w:rPr>
            <w:rFonts w:asciiTheme="minorHAnsi" w:eastAsiaTheme="minorEastAsia" w:hAnsiTheme="minorHAnsi" w:cstheme="minorBidi"/>
            <w:b w:val="0"/>
            <w:bCs w:val="0"/>
            <w:caps w:val="0"/>
            <w:noProof/>
            <w:sz w:val="22"/>
            <w:szCs w:val="22"/>
            <w:lang w:val="el-GR" w:eastAsia="el-GR"/>
          </w:rPr>
          <w:tab/>
        </w:r>
        <w:r w:rsidR="003640B2" w:rsidRPr="00FA6DCA">
          <w:rPr>
            <w:rStyle w:val="-"/>
            <w:noProof/>
            <w:lang w:val="el-GR"/>
          </w:rPr>
          <w:t>ΕΙΔΙΚΟΙ ΟΡΟΙ ΕΚΤΕΛΕΣΗΣ ΤΗΣ ΣΥΜΒΑΣΗΣ</w:t>
        </w:r>
        <w:r w:rsidR="003640B2">
          <w:rPr>
            <w:noProof/>
          </w:rPr>
          <w:tab/>
        </w:r>
        <w:r w:rsidR="003640B2">
          <w:rPr>
            <w:noProof/>
          </w:rPr>
          <w:fldChar w:fldCharType="begin"/>
        </w:r>
        <w:r w:rsidR="003640B2">
          <w:rPr>
            <w:noProof/>
          </w:rPr>
          <w:instrText xml:space="preserve"> PAGEREF _Toc141786244 \h </w:instrText>
        </w:r>
        <w:r w:rsidR="003640B2">
          <w:rPr>
            <w:noProof/>
          </w:rPr>
        </w:r>
        <w:r w:rsidR="003640B2">
          <w:rPr>
            <w:noProof/>
          </w:rPr>
          <w:fldChar w:fldCharType="separate"/>
        </w:r>
        <w:r w:rsidR="004D3E5D">
          <w:rPr>
            <w:noProof/>
          </w:rPr>
          <w:t>41</w:t>
        </w:r>
        <w:r w:rsidR="003640B2">
          <w:rPr>
            <w:noProof/>
          </w:rPr>
          <w:fldChar w:fldCharType="end"/>
        </w:r>
      </w:hyperlink>
    </w:p>
    <w:p w14:paraId="00369B59" w14:textId="359DC6C7"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5" w:history="1">
        <w:r w:rsidR="003640B2" w:rsidRPr="00FA6DCA">
          <w:rPr>
            <w:rStyle w:val="-"/>
            <w:noProof/>
            <w:lang w:val="el-GR"/>
          </w:rPr>
          <w:t>5.1</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Τρόπος πληρωμής</w:t>
        </w:r>
        <w:r w:rsidR="003640B2">
          <w:rPr>
            <w:noProof/>
          </w:rPr>
          <w:tab/>
        </w:r>
        <w:r w:rsidR="003640B2">
          <w:rPr>
            <w:noProof/>
          </w:rPr>
          <w:fldChar w:fldCharType="begin"/>
        </w:r>
        <w:r w:rsidR="003640B2">
          <w:rPr>
            <w:noProof/>
          </w:rPr>
          <w:instrText xml:space="preserve"> PAGEREF _Toc141786245 \h </w:instrText>
        </w:r>
        <w:r w:rsidR="003640B2">
          <w:rPr>
            <w:noProof/>
          </w:rPr>
        </w:r>
        <w:r w:rsidR="003640B2">
          <w:rPr>
            <w:noProof/>
          </w:rPr>
          <w:fldChar w:fldCharType="separate"/>
        </w:r>
        <w:r w:rsidR="004D3E5D">
          <w:rPr>
            <w:noProof/>
          </w:rPr>
          <w:t>41</w:t>
        </w:r>
        <w:r w:rsidR="003640B2">
          <w:rPr>
            <w:noProof/>
          </w:rPr>
          <w:fldChar w:fldCharType="end"/>
        </w:r>
      </w:hyperlink>
    </w:p>
    <w:p w14:paraId="49F259EE" w14:textId="1B4BB17E"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6" w:history="1">
        <w:r w:rsidR="003640B2" w:rsidRPr="00FA6DCA">
          <w:rPr>
            <w:rStyle w:val="-"/>
            <w:noProof/>
            <w:lang w:val="el-GR"/>
          </w:rPr>
          <w:t>5.2</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Κήρυξη οικονομικού φορέα εκπτώτου - Κυρώσεις</w:t>
        </w:r>
        <w:r w:rsidR="003640B2">
          <w:rPr>
            <w:noProof/>
          </w:rPr>
          <w:tab/>
        </w:r>
        <w:r w:rsidR="003640B2">
          <w:rPr>
            <w:noProof/>
          </w:rPr>
          <w:fldChar w:fldCharType="begin"/>
        </w:r>
        <w:r w:rsidR="003640B2">
          <w:rPr>
            <w:noProof/>
          </w:rPr>
          <w:instrText xml:space="preserve"> PAGEREF _Toc141786246 \h </w:instrText>
        </w:r>
        <w:r w:rsidR="003640B2">
          <w:rPr>
            <w:noProof/>
          </w:rPr>
        </w:r>
        <w:r w:rsidR="003640B2">
          <w:rPr>
            <w:noProof/>
          </w:rPr>
          <w:fldChar w:fldCharType="separate"/>
        </w:r>
        <w:r w:rsidR="004D3E5D">
          <w:rPr>
            <w:noProof/>
          </w:rPr>
          <w:t>41</w:t>
        </w:r>
        <w:r w:rsidR="003640B2">
          <w:rPr>
            <w:noProof/>
          </w:rPr>
          <w:fldChar w:fldCharType="end"/>
        </w:r>
      </w:hyperlink>
    </w:p>
    <w:p w14:paraId="7170ECEE" w14:textId="097FD81C"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7" w:history="1">
        <w:r w:rsidR="003640B2" w:rsidRPr="00FA6DCA">
          <w:rPr>
            <w:rStyle w:val="-"/>
            <w:noProof/>
            <w:lang w:val="el-GR"/>
          </w:rPr>
          <w:t>5.3</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Διοικητικές προσφυγές κατά τη διαδικασία εκτέλεσης των συμβάσεων</w:t>
        </w:r>
        <w:r w:rsidR="003640B2">
          <w:rPr>
            <w:noProof/>
          </w:rPr>
          <w:tab/>
        </w:r>
        <w:r w:rsidR="003640B2">
          <w:rPr>
            <w:noProof/>
          </w:rPr>
          <w:fldChar w:fldCharType="begin"/>
        </w:r>
        <w:r w:rsidR="003640B2">
          <w:rPr>
            <w:noProof/>
          </w:rPr>
          <w:instrText xml:space="preserve"> PAGEREF _Toc141786247 \h </w:instrText>
        </w:r>
        <w:r w:rsidR="003640B2">
          <w:rPr>
            <w:noProof/>
          </w:rPr>
        </w:r>
        <w:r w:rsidR="003640B2">
          <w:rPr>
            <w:noProof/>
          </w:rPr>
          <w:fldChar w:fldCharType="separate"/>
        </w:r>
        <w:r w:rsidR="004D3E5D">
          <w:rPr>
            <w:noProof/>
          </w:rPr>
          <w:t>43</w:t>
        </w:r>
        <w:r w:rsidR="003640B2">
          <w:rPr>
            <w:noProof/>
          </w:rPr>
          <w:fldChar w:fldCharType="end"/>
        </w:r>
      </w:hyperlink>
    </w:p>
    <w:p w14:paraId="143E5D26" w14:textId="73924A4A"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48" w:history="1">
        <w:r w:rsidR="003640B2" w:rsidRPr="00FA6DCA">
          <w:rPr>
            <w:rStyle w:val="-"/>
            <w:noProof/>
            <w:lang w:val="el-GR"/>
          </w:rPr>
          <w:t>5.4</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Δικαστική επίλυση διαφορών</w:t>
        </w:r>
        <w:r w:rsidR="003640B2">
          <w:rPr>
            <w:noProof/>
          </w:rPr>
          <w:tab/>
        </w:r>
        <w:r w:rsidR="003640B2">
          <w:rPr>
            <w:noProof/>
          </w:rPr>
          <w:fldChar w:fldCharType="begin"/>
        </w:r>
        <w:r w:rsidR="003640B2">
          <w:rPr>
            <w:noProof/>
          </w:rPr>
          <w:instrText xml:space="preserve"> PAGEREF _Toc141786248 \h </w:instrText>
        </w:r>
        <w:r w:rsidR="003640B2">
          <w:rPr>
            <w:noProof/>
          </w:rPr>
        </w:r>
        <w:r w:rsidR="003640B2">
          <w:rPr>
            <w:noProof/>
          </w:rPr>
          <w:fldChar w:fldCharType="separate"/>
        </w:r>
        <w:r w:rsidR="004D3E5D">
          <w:rPr>
            <w:noProof/>
          </w:rPr>
          <w:t>43</w:t>
        </w:r>
        <w:r w:rsidR="003640B2">
          <w:rPr>
            <w:noProof/>
          </w:rPr>
          <w:fldChar w:fldCharType="end"/>
        </w:r>
      </w:hyperlink>
    </w:p>
    <w:p w14:paraId="378849DB" w14:textId="7B792A25" w:rsidR="003640B2" w:rsidRDefault="00353490">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41786249" w:history="1">
        <w:r w:rsidR="003640B2" w:rsidRPr="00FA6DCA">
          <w:rPr>
            <w:rStyle w:val="-"/>
            <w:noProof/>
            <w:lang w:val="el-GR"/>
          </w:rPr>
          <w:t>6.</w:t>
        </w:r>
        <w:r w:rsidR="003640B2">
          <w:rPr>
            <w:rFonts w:asciiTheme="minorHAnsi" w:eastAsiaTheme="minorEastAsia" w:hAnsiTheme="minorHAnsi" w:cstheme="minorBidi"/>
            <w:b w:val="0"/>
            <w:bCs w:val="0"/>
            <w:caps w:val="0"/>
            <w:noProof/>
            <w:sz w:val="22"/>
            <w:szCs w:val="22"/>
            <w:lang w:val="el-GR" w:eastAsia="el-GR"/>
          </w:rPr>
          <w:tab/>
        </w:r>
        <w:r w:rsidR="003640B2" w:rsidRPr="00FA6DCA">
          <w:rPr>
            <w:rStyle w:val="-"/>
            <w:noProof/>
            <w:lang w:val="el-GR"/>
          </w:rPr>
          <w:t>ΧΡΟΝΟΣ ΚΑΙ ΤΡΟΠΟΣ ΕΚΤΕΛΕΣΗΣ</w:t>
        </w:r>
        <w:r w:rsidR="003640B2">
          <w:rPr>
            <w:noProof/>
          </w:rPr>
          <w:tab/>
        </w:r>
        <w:r w:rsidR="003640B2">
          <w:rPr>
            <w:noProof/>
          </w:rPr>
          <w:fldChar w:fldCharType="begin"/>
        </w:r>
        <w:r w:rsidR="003640B2">
          <w:rPr>
            <w:noProof/>
          </w:rPr>
          <w:instrText xml:space="preserve"> PAGEREF _Toc141786249 \h </w:instrText>
        </w:r>
        <w:r w:rsidR="003640B2">
          <w:rPr>
            <w:noProof/>
          </w:rPr>
        </w:r>
        <w:r w:rsidR="003640B2">
          <w:rPr>
            <w:noProof/>
          </w:rPr>
          <w:fldChar w:fldCharType="separate"/>
        </w:r>
        <w:r w:rsidR="004D3E5D">
          <w:rPr>
            <w:noProof/>
          </w:rPr>
          <w:t>44</w:t>
        </w:r>
        <w:r w:rsidR="003640B2">
          <w:rPr>
            <w:noProof/>
          </w:rPr>
          <w:fldChar w:fldCharType="end"/>
        </w:r>
      </w:hyperlink>
    </w:p>
    <w:p w14:paraId="0286223E" w14:textId="6E8B1A8B"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50" w:history="1">
        <w:r w:rsidR="003640B2" w:rsidRPr="00FA6DCA">
          <w:rPr>
            <w:rStyle w:val="-"/>
            <w:noProof/>
            <w:lang w:val="el-GR"/>
          </w:rPr>
          <w:t xml:space="preserve">6.1 </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Χρόνος παράδοσης αγαθών</w:t>
        </w:r>
        <w:r w:rsidR="003640B2">
          <w:rPr>
            <w:noProof/>
          </w:rPr>
          <w:tab/>
        </w:r>
        <w:r w:rsidR="003640B2">
          <w:rPr>
            <w:noProof/>
          </w:rPr>
          <w:fldChar w:fldCharType="begin"/>
        </w:r>
        <w:r w:rsidR="003640B2">
          <w:rPr>
            <w:noProof/>
          </w:rPr>
          <w:instrText xml:space="preserve"> PAGEREF _Toc141786250 \h </w:instrText>
        </w:r>
        <w:r w:rsidR="003640B2">
          <w:rPr>
            <w:noProof/>
          </w:rPr>
        </w:r>
        <w:r w:rsidR="003640B2">
          <w:rPr>
            <w:noProof/>
          </w:rPr>
          <w:fldChar w:fldCharType="separate"/>
        </w:r>
        <w:r w:rsidR="004D3E5D">
          <w:rPr>
            <w:noProof/>
          </w:rPr>
          <w:t>44</w:t>
        </w:r>
        <w:r w:rsidR="003640B2">
          <w:rPr>
            <w:noProof/>
          </w:rPr>
          <w:fldChar w:fldCharType="end"/>
        </w:r>
      </w:hyperlink>
    </w:p>
    <w:p w14:paraId="6EDC432B" w14:textId="5E8F9B91"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51" w:history="1">
        <w:r w:rsidR="003640B2" w:rsidRPr="00FA6DCA">
          <w:rPr>
            <w:rStyle w:val="-"/>
            <w:noProof/>
            <w:lang w:val="el-GR"/>
          </w:rPr>
          <w:t xml:space="preserve">6.2 </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Παραλαβή αγαθών - Χρόνος και τρόπος παραλαβής αγαθών</w:t>
        </w:r>
        <w:r w:rsidR="003640B2">
          <w:rPr>
            <w:noProof/>
          </w:rPr>
          <w:tab/>
        </w:r>
        <w:r w:rsidR="003640B2">
          <w:rPr>
            <w:noProof/>
          </w:rPr>
          <w:fldChar w:fldCharType="begin"/>
        </w:r>
        <w:r w:rsidR="003640B2">
          <w:rPr>
            <w:noProof/>
          </w:rPr>
          <w:instrText xml:space="preserve"> PAGEREF _Toc141786251 \h </w:instrText>
        </w:r>
        <w:r w:rsidR="003640B2">
          <w:rPr>
            <w:noProof/>
          </w:rPr>
        </w:r>
        <w:r w:rsidR="003640B2">
          <w:rPr>
            <w:noProof/>
          </w:rPr>
          <w:fldChar w:fldCharType="separate"/>
        </w:r>
        <w:r w:rsidR="004D3E5D">
          <w:rPr>
            <w:noProof/>
          </w:rPr>
          <w:t>44</w:t>
        </w:r>
        <w:r w:rsidR="003640B2">
          <w:rPr>
            <w:noProof/>
          </w:rPr>
          <w:fldChar w:fldCharType="end"/>
        </w:r>
      </w:hyperlink>
    </w:p>
    <w:p w14:paraId="1309ADA1" w14:textId="04929134" w:rsidR="003640B2" w:rsidRDefault="00353490">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41786252" w:history="1">
        <w:r w:rsidR="003640B2" w:rsidRPr="00FA6DCA">
          <w:rPr>
            <w:rStyle w:val="-"/>
            <w:noProof/>
            <w:lang w:val="el-GR"/>
          </w:rPr>
          <w:t xml:space="preserve">6.3 </w:t>
        </w:r>
        <w:r w:rsidR="003640B2">
          <w:rPr>
            <w:rFonts w:asciiTheme="minorHAnsi" w:eastAsiaTheme="minorEastAsia" w:hAnsiTheme="minorHAnsi" w:cstheme="minorBidi"/>
            <w:smallCaps w:val="0"/>
            <w:noProof/>
            <w:sz w:val="22"/>
            <w:szCs w:val="22"/>
            <w:lang w:val="el-GR" w:eastAsia="el-GR"/>
          </w:rPr>
          <w:tab/>
        </w:r>
        <w:r w:rsidR="003640B2" w:rsidRPr="00FA6DCA">
          <w:rPr>
            <w:rStyle w:val="-"/>
            <w:noProof/>
            <w:lang w:val="el-GR"/>
          </w:rPr>
          <w:t>Απόρριψη συμβατικών αγαθών – Αντικατάσταση</w:t>
        </w:r>
        <w:r w:rsidR="003640B2">
          <w:rPr>
            <w:noProof/>
          </w:rPr>
          <w:tab/>
        </w:r>
        <w:r w:rsidR="003640B2">
          <w:rPr>
            <w:noProof/>
          </w:rPr>
          <w:fldChar w:fldCharType="begin"/>
        </w:r>
        <w:r w:rsidR="003640B2">
          <w:rPr>
            <w:noProof/>
          </w:rPr>
          <w:instrText xml:space="preserve"> PAGEREF _Toc141786252 \h </w:instrText>
        </w:r>
        <w:r w:rsidR="003640B2">
          <w:rPr>
            <w:noProof/>
          </w:rPr>
        </w:r>
        <w:r w:rsidR="003640B2">
          <w:rPr>
            <w:noProof/>
          </w:rPr>
          <w:fldChar w:fldCharType="separate"/>
        </w:r>
        <w:r w:rsidR="004D3E5D">
          <w:rPr>
            <w:noProof/>
          </w:rPr>
          <w:t>45</w:t>
        </w:r>
        <w:r w:rsidR="003640B2">
          <w:rPr>
            <w:noProof/>
          </w:rPr>
          <w:fldChar w:fldCharType="end"/>
        </w:r>
      </w:hyperlink>
    </w:p>
    <w:p w14:paraId="7556BE58" w14:textId="76B7EE73" w:rsidR="003640B2" w:rsidRDefault="00353490">
      <w:pPr>
        <w:pStyle w:val="18"/>
        <w:tabs>
          <w:tab w:val="right" w:leader="dot" w:pos="9620"/>
        </w:tabs>
        <w:rPr>
          <w:rFonts w:asciiTheme="minorHAnsi" w:eastAsiaTheme="minorEastAsia" w:hAnsiTheme="minorHAnsi" w:cstheme="minorBidi"/>
          <w:b w:val="0"/>
          <w:bCs w:val="0"/>
          <w:caps w:val="0"/>
          <w:noProof/>
          <w:sz w:val="22"/>
          <w:szCs w:val="22"/>
          <w:lang w:val="el-GR" w:eastAsia="el-GR"/>
        </w:rPr>
      </w:pPr>
      <w:hyperlink w:anchor="_Toc141786253" w:history="1">
        <w:r w:rsidR="003640B2" w:rsidRPr="00FA6DCA">
          <w:rPr>
            <w:rStyle w:val="-"/>
            <w:noProof/>
            <w:lang w:val="el-GR" w:eastAsia="zh-CN"/>
          </w:rPr>
          <w:t>ΠΑΡΑΡΤΗΜΑΤΑ</w:t>
        </w:r>
        <w:r w:rsidR="003640B2">
          <w:rPr>
            <w:noProof/>
          </w:rPr>
          <w:tab/>
        </w:r>
        <w:r w:rsidR="003640B2">
          <w:rPr>
            <w:noProof/>
          </w:rPr>
          <w:fldChar w:fldCharType="begin"/>
        </w:r>
        <w:r w:rsidR="003640B2">
          <w:rPr>
            <w:noProof/>
          </w:rPr>
          <w:instrText xml:space="preserve"> PAGEREF _Toc141786253 \h </w:instrText>
        </w:r>
        <w:r w:rsidR="003640B2">
          <w:rPr>
            <w:noProof/>
          </w:rPr>
        </w:r>
        <w:r w:rsidR="003640B2">
          <w:rPr>
            <w:noProof/>
          </w:rPr>
          <w:fldChar w:fldCharType="separate"/>
        </w:r>
        <w:r w:rsidR="004D3E5D">
          <w:rPr>
            <w:noProof/>
          </w:rPr>
          <w:t>46</w:t>
        </w:r>
        <w:r w:rsidR="003640B2">
          <w:rPr>
            <w:noProof/>
          </w:rPr>
          <w:fldChar w:fldCharType="end"/>
        </w:r>
      </w:hyperlink>
    </w:p>
    <w:p w14:paraId="1BD13367" w14:textId="013008A0" w:rsidR="003640B2" w:rsidRDefault="00353490">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41786254" w:history="1">
        <w:r w:rsidR="003640B2" w:rsidRPr="00FA6DCA">
          <w:rPr>
            <w:rStyle w:val="-"/>
            <w:noProof/>
            <w:lang w:val="el-GR" w:eastAsia="zh-CN"/>
          </w:rPr>
          <w:t>ΠΑΡΑΡΤΗΜΑ Ι</w:t>
        </w:r>
        <w:r w:rsidR="003640B2">
          <w:rPr>
            <w:noProof/>
          </w:rPr>
          <w:tab/>
        </w:r>
        <w:r w:rsidR="003640B2">
          <w:rPr>
            <w:noProof/>
          </w:rPr>
          <w:fldChar w:fldCharType="begin"/>
        </w:r>
        <w:r w:rsidR="003640B2">
          <w:rPr>
            <w:noProof/>
          </w:rPr>
          <w:instrText xml:space="preserve"> PAGEREF _Toc141786254 \h </w:instrText>
        </w:r>
        <w:r w:rsidR="003640B2">
          <w:rPr>
            <w:noProof/>
          </w:rPr>
        </w:r>
        <w:r w:rsidR="003640B2">
          <w:rPr>
            <w:noProof/>
          </w:rPr>
          <w:fldChar w:fldCharType="separate"/>
        </w:r>
        <w:r w:rsidR="004D3E5D">
          <w:rPr>
            <w:noProof/>
          </w:rPr>
          <w:t>46</w:t>
        </w:r>
        <w:r w:rsidR="003640B2">
          <w:rPr>
            <w:noProof/>
          </w:rPr>
          <w:fldChar w:fldCharType="end"/>
        </w:r>
      </w:hyperlink>
    </w:p>
    <w:p w14:paraId="43ADAC97" w14:textId="48218B55" w:rsidR="003640B2" w:rsidRDefault="00353490">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41786255" w:history="1">
        <w:r w:rsidR="003640B2" w:rsidRPr="00FA6DCA">
          <w:rPr>
            <w:rStyle w:val="-"/>
            <w:noProof/>
            <w:lang w:val="el-GR" w:eastAsia="zh-CN"/>
          </w:rPr>
          <w:t>Αναλυτική Περιγραφή Φυσικού και Οικονομικού Αντικειμένου  της Σύμβασης</w:t>
        </w:r>
        <w:r w:rsidR="003640B2">
          <w:rPr>
            <w:noProof/>
          </w:rPr>
          <w:tab/>
        </w:r>
        <w:r w:rsidR="003640B2">
          <w:rPr>
            <w:noProof/>
          </w:rPr>
          <w:fldChar w:fldCharType="begin"/>
        </w:r>
        <w:r w:rsidR="003640B2">
          <w:rPr>
            <w:noProof/>
          </w:rPr>
          <w:instrText xml:space="preserve"> PAGEREF _Toc141786255 \h </w:instrText>
        </w:r>
        <w:r w:rsidR="003640B2">
          <w:rPr>
            <w:noProof/>
          </w:rPr>
        </w:r>
        <w:r w:rsidR="003640B2">
          <w:rPr>
            <w:noProof/>
          </w:rPr>
          <w:fldChar w:fldCharType="separate"/>
        </w:r>
        <w:r w:rsidR="004D3E5D">
          <w:rPr>
            <w:noProof/>
          </w:rPr>
          <w:t>46</w:t>
        </w:r>
        <w:r w:rsidR="003640B2">
          <w:rPr>
            <w:noProof/>
          </w:rPr>
          <w:fldChar w:fldCharType="end"/>
        </w:r>
      </w:hyperlink>
    </w:p>
    <w:p w14:paraId="78C30334" w14:textId="5880CE80" w:rsidR="003640B2" w:rsidRDefault="00353490">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41786256" w:history="1">
        <w:r w:rsidR="003640B2" w:rsidRPr="00FA6DCA">
          <w:rPr>
            <w:rStyle w:val="-"/>
            <w:noProof/>
            <w:lang w:val="el-GR"/>
          </w:rPr>
          <w:t>ΠΑΡΑΡΤΗΜΑ ΙI – ΕΕΕΣ</w:t>
        </w:r>
        <w:r w:rsidR="003640B2">
          <w:rPr>
            <w:noProof/>
          </w:rPr>
          <w:tab/>
        </w:r>
        <w:r w:rsidR="003640B2">
          <w:rPr>
            <w:noProof/>
          </w:rPr>
          <w:fldChar w:fldCharType="begin"/>
        </w:r>
        <w:r w:rsidR="003640B2">
          <w:rPr>
            <w:noProof/>
          </w:rPr>
          <w:instrText xml:space="preserve"> PAGEREF _Toc141786256 \h </w:instrText>
        </w:r>
        <w:r w:rsidR="003640B2">
          <w:rPr>
            <w:noProof/>
          </w:rPr>
        </w:r>
        <w:r w:rsidR="003640B2">
          <w:rPr>
            <w:noProof/>
          </w:rPr>
          <w:fldChar w:fldCharType="separate"/>
        </w:r>
        <w:r w:rsidR="004D3E5D">
          <w:rPr>
            <w:noProof/>
          </w:rPr>
          <w:t>49</w:t>
        </w:r>
        <w:r w:rsidR="003640B2">
          <w:rPr>
            <w:noProof/>
          </w:rPr>
          <w:fldChar w:fldCharType="end"/>
        </w:r>
      </w:hyperlink>
    </w:p>
    <w:p w14:paraId="6C5EE6BC" w14:textId="02129404" w:rsidR="003640B2" w:rsidRDefault="00353490">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41786257" w:history="1">
        <w:r w:rsidR="003640B2" w:rsidRPr="00FA6DCA">
          <w:rPr>
            <w:rStyle w:val="-"/>
            <w:noProof/>
            <w:lang w:val="el-GR"/>
          </w:rPr>
          <w:t>ΠΑΡΑΡΤΗΜΑ III – Υποδείγματα Εγγυητικών Επιστολών</w:t>
        </w:r>
        <w:r w:rsidR="003640B2">
          <w:rPr>
            <w:noProof/>
          </w:rPr>
          <w:tab/>
        </w:r>
        <w:r w:rsidR="003640B2">
          <w:rPr>
            <w:noProof/>
          </w:rPr>
          <w:fldChar w:fldCharType="begin"/>
        </w:r>
        <w:r w:rsidR="003640B2">
          <w:rPr>
            <w:noProof/>
          </w:rPr>
          <w:instrText xml:space="preserve"> PAGEREF _Toc141786257 \h </w:instrText>
        </w:r>
        <w:r w:rsidR="003640B2">
          <w:rPr>
            <w:noProof/>
          </w:rPr>
        </w:r>
        <w:r w:rsidR="003640B2">
          <w:rPr>
            <w:noProof/>
          </w:rPr>
          <w:fldChar w:fldCharType="separate"/>
        </w:r>
        <w:r w:rsidR="004D3E5D">
          <w:rPr>
            <w:noProof/>
          </w:rPr>
          <w:t>73</w:t>
        </w:r>
        <w:r w:rsidR="003640B2">
          <w:rPr>
            <w:noProof/>
          </w:rPr>
          <w:fldChar w:fldCharType="end"/>
        </w:r>
      </w:hyperlink>
    </w:p>
    <w:p w14:paraId="0FC6BC73" w14:textId="2E663245" w:rsidR="003640B2" w:rsidRDefault="00353490">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41786258" w:history="1">
        <w:r w:rsidR="003640B2" w:rsidRPr="00FA6DCA">
          <w:rPr>
            <w:rStyle w:val="-"/>
            <w:noProof/>
            <w:lang w:val="el-GR"/>
          </w:rPr>
          <w:t>ΠΑΡΑΡΤΗΜΑ Ι</w:t>
        </w:r>
        <w:r w:rsidR="003640B2" w:rsidRPr="00FA6DCA">
          <w:rPr>
            <w:rStyle w:val="-"/>
            <w:noProof/>
            <w:lang w:val="en-US"/>
          </w:rPr>
          <w:t>V</w:t>
        </w:r>
        <w:r w:rsidR="003640B2" w:rsidRPr="00FA6DCA">
          <w:rPr>
            <w:rStyle w:val="-"/>
            <w:noProof/>
            <w:lang w:val="el-GR"/>
          </w:rPr>
          <w:t xml:space="preserve"> – Σχέδιο Σύμβασης</w:t>
        </w:r>
        <w:r w:rsidR="003640B2">
          <w:rPr>
            <w:noProof/>
          </w:rPr>
          <w:tab/>
        </w:r>
        <w:r w:rsidR="003640B2">
          <w:rPr>
            <w:noProof/>
          </w:rPr>
          <w:fldChar w:fldCharType="begin"/>
        </w:r>
        <w:r w:rsidR="003640B2">
          <w:rPr>
            <w:noProof/>
          </w:rPr>
          <w:instrText xml:space="preserve"> PAGEREF _Toc141786258 \h </w:instrText>
        </w:r>
        <w:r w:rsidR="003640B2">
          <w:rPr>
            <w:noProof/>
          </w:rPr>
        </w:r>
        <w:r w:rsidR="003640B2">
          <w:rPr>
            <w:noProof/>
          </w:rPr>
          <w:fldChar w:fldCharType="separate"/>
        </w:r>
        <w:r w:rsidR="004D3E5D">
          <w:rPr>
            <w:noProof/>
          </w:rPr>
          <w:t>75</w:t>
        </w:r>
        <w:r w:rsidR="003640B2">
          <w:rPr>
            <w:noProof/>
          </w:rPr>
          <w:fldChar w:fldCharType="end"/>
        </w:r>
      </w:hyperlink>
    </w:p>
    <w:p w14:paraId="56384EE2" w14:textId="137BA11A" w:rsidR="003640B2" w:rsidRDefault="00353490">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41786259" w:history="1">
        <w:r w:rsidR="003640B2" w:rsidRPr="00FA6DCA">
          <w:rPr>
            <w:rStyle w:val="-"/>
            <w:noProof/>
            <w:lang w:val="el-GR"/>
          </w:rPr>
          <w:t xml:space="preserve">ΠΑΡΑΡΤΗΜΑ </w:t>
        </w:r>
        <w:r w:rsidR="003640B2" w:rsidRPr="00FA6DCA">
          <w:rPr>
            <w:rStyle w:val="-"/>
            <w:noProof/>
            <w:lang w:val="en-US"/>
          </w:rPr>
          <w:t>V</w:t>
        </w:r>
        <w:r w:rsidR="003640B2" w:rsidRPr="00FA6DCA">
          <w:rPr>
            <w:rStyle w:val="-"/>
            <w:noProof/>
            <w:lang w:val="el-GR"/>
          </w:rPr>
          <w:t xml:space="preserve"> – Υπόδειγμα περιεχομένου Υ.Δ. περί μη ρωσικής εμπλοκής</w:t>
        </w:r>
        <w:r w:rsidR="003640B2">
          <w:rPr>
            <w:noProof/>
          </w:rPr>
          <w:tab/>
        </w:r>
        <w:r w:rsidR="003640B2">
          <w:rPr>
            <w:noProof/>
          </w:rPr>
          <w:fldChar w:fldCharType="begin"/>
        </w:r>
        <w:r w:rsidR="003640B2">
          <w:rPr>
            <w:noProof/>
          </w:rPr>
          <w:instrText xml:space="preserve"> PAGEREF _Toc141786259 \h </w:instrText>
        </w:r>
        <w:r w:rsidR="003640B2">
          <w:rPr>
            <w:noProof/>
          </w:rPr>
        </w:r>
        <w:r w:rsidR="003640B2">
          <w:rPr>
            <w:noProof/>
          </w:rPr>
          <w:fldChar w:fldCharType="separate"/>
        </w:r>
        <w:r w:rsidR="004D3E5D">
          <w:rPr>
            <w:noProof/>
          </w:rPr>
          <w:t>84</w:t>
        </w:r>
        <w:r w:rsidR="003640B2">
          <w:rPr>
            <w:noProof/>
          </w:rPr>
          <w:fldChar w:fldCharType="end"/>
        </w:r>
      </w:hyperlink>
    </w:p>
    <w:p w14:paraId="49371C67" w14:textId="77777777" w:rsidR="003929DA" w:rsidRDefault="00F36A6D">
      <w:pPr>
        <w:rPr>
          <w:rFonts w:eastAsia="MS Mincho" w:cs="Times New Roman"/>
          <w:b/>
          <w:bCs/>
          <w:caps/>
          <w:sz w:val="20"/>
          <w:szCs w:val="22"/>
          <w:lang w:val="el-GR"/>
        </w:rPr>
      </w:pPr>
      <w:r w:rsidRPr="00B03F31">
        <w:fldChar w:fldCharType="end"/>
      </w:r>
    </w:p>
    <w:p w14:paraId="62496F43" w14:textId="77777777" w:rsidR="003929DA" w:rsidRDefault="003929DA">
      <w:pPr>
        <w:pStyle w:val="1"/>
        <w:tabs>
          <w:tab w:val="left" w:pos="567"/>
        </w:tabs>
        <w:rPr>
          <w:lang w:val="el-GR"/>
        </w:rPr>
      </w:pPr>
      <w:bookmarkStart w:id="7" w:name="_Toc141786190"/>
      <w:r>
        <w:rPr>
          <w:lang w:val="el-GR"/>
        </w:rPr>
        <w:lastRenderedPageBreak/>
        <w:t>ΑΝΑΘΕΤΟΥΣΑ ΑΡΧΗ ΚΑΙ ΑΝΤΙΚΕΙΜΕΝΟ ΣΥΜΒΑΣΗΣ</w:t>
      </w:r>
      <w:bookmarkEnd w:id="7"/>
    </w:p>
    <w:p w14:paraId="363E40FF" w14:textId="77777777" w:rsidR="003929DA" w:rsidRPr="0014079D" w:rsidRDefault="003929DA">
      <w:pPr>
        <w:pStyle w:val="2"/>
        <w:ind w:left="0" w:firstLine="0"/>
        <w:rPr>
          <w:lang w:val="el-GR"/>
        </w:rPr>
      </w:pPr>
      <w:bookmarkStart w:id="8" w:name="_Toc141786191"/>
      <w:r>
        <w:rPr>
          <w:lang w:val="el-GR"/>
        </w:rPr>
        <w:t>1.1</w:t>
      </w:r>
      <w:r>
        <w:rPr>
          <w:lang w:val="el-GR"/>
        </w:rPr>
        <w:tab/>
        <w:t>Στοιχεία Αναθέτουσας Αρχής</w:t>
      </w:r>
      <w:bookmarkEnd w:id="8"/>
      <w:r>
        <w:rPr>
          <w:lang w:val="el-GR"/>
        </w:rPr>
        <w:t xml:space="preserve"> </w:t>
      </w:r>
    </w:p>
    <w:p w14:paraId="0D504072" w14:textId="77777777"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DC2608" w14:paraId="22611298" w14:textId="77777777">
        <w:tc>
          <w:tcPr>
            <w:tcW w:w="5245" w:type="dxa"/>
            <w:tcBorders>
              <w:top w:val="single" w:sz="4" w:space="0" w:color="000000"/>
              <w:left w:val="single" w:sz="4" w:space="0" w:color="000000"/>
              <w:bottom w:val="single" w:sz="4" w:space="0" w:color="000000"/>
            </w:tcBorders>
            <w:shd w:val="clear" w:color="auto" w:fill="auto"/>
          </w:tcPr>
          <w:p w14:paraId="5AC505AB"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3774A0F" w14:textId="77777777" w:rsidR="003929DA" w:rsidRDefault="008E1142">
            <w:pPr>
              <w:pStyle w:val="normalwithoutspacing"/>
              <w:snapToGrid w:val="0"/>
            </w:pPr>
            <w:r>
              <w:t>ΠΕΡΙΦΕΡΕΙΑ ΚΡΗΤΗΣ</w:t>
            </w:r>
          </w:p>
        </w:tc>
      </w:tr>
      <w:tr w:rsidR="00DC2608" w:rsidRPr="00017743" w14:paraId="5E17631B" w14:textId="77777777">
        <w:tc>
          <w:tcPr>
            <w:tcW w:w="5245" w:type="dxa"/>
            <w:tcBorders>
              <w:top w:val="single" w:sz="4" w:space="0" w:color="000000"/>
              <w:left w:val="single" w:sz="4" w:space="0" w:color="000000"/>
              <w:bottom w:val="single" w:sz="4" w:space="0" w:color="000000"/>
            </w:tcBorders>
            <w:shd w:val="clear" w:color="auto" w:fill="auto"/>
          </w:tcPr>
          <w:p w14:paraId="01130F57"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3401FF9" w14:textId="77777777" w:rsidR="000F3FCE" w:rsidRDefault="00622AFE" w:rsidP="00622AFE">
            <w:pPr>
              <w:pStyle w:val="normalwithoutspacing"/>
              <w:snapToGrid w:val="0"/>
            </w:pPr>
            <w:r>
              <w:t>997579388</w:t>
            </w:r>
          </w:p>
        </w:tc>
      </w:tr>
      <w:tr w:rsidR="00DC2608" w14:paraId="47346BC8" w14:textId="77777777">
        <w:tc>
          <w:tcPr>
            <w:tcW w:w="5245" w:type="dxa"/>
            <w:tcBorders>
              <w:top w:val="single" w:sz="4" w:space="0" w:color="000000"/>
              <w:left w:val="single" w:sz="4" w:space="0" w:color="000000"/>
              <w:bottom w:val="single" w:sz="4" w:space="0" w:color="000000"/>
            </w:tcBorders>
            <w:shd w:val="clear" w:color="auto" w:fill="auto"/>
          </w:tcPr>
          <w:p w14:paraId="4241EB55" w14:textId="77777777" w:rsidR="000F3FCE" w:rsidRDefault="000F3FCE" w:rsidP="00E9009E">
            <w:pPr>
              <w:pStyle w:val="normalwithoutspacing"/>
            </w:pPr>
            <w:r w:rsidRPr="005B7536">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5EE04A0" w14:textId="77777777" w:rsidR="000F3FCE" w:rsidRDefault="00622AFE" w:rsidP="00622AFE">
            <w:pPr>
              <w:pStyle w:val="normalwithoutspacing"/>
              <w:snapToGrid w:val="0"/>
            </w:pPr>
            <w:r>
              <w:t>1007.913.0001</w:t>
            </w:r>
          </w:p>
        </w:tc>
      </w:tr>
      <w:tr w:rsidR="00DC2608" w:rsidRPr="008E1142" w14:paraId="0DC4C63E" w14:textId="77777777">
        <w:tc>
          <w:tcPr>
            <w:tcW w:w="5245" w:type="dxa"/>
            <w:tcBorders>
              <w:top w:val="single" w:sz="4" w:space="0" w:color="000000"/>
              <w:left w:val="single" w:sz="4" w:space="0" w:color="000000"/>
              <w:bottom w:val="single" w:sz="4" w:space="0" w:color="000000"/>
            </w:tcBorders>
            <w:shd w:val="clear" w:color="auto" w:fill="auto"/>
          </w:tcPr>
          <w:p w14:paraId="4117A2A9"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2C8006A" w14:textId="77777777" w:rsidR="000F3FCE" w:rsidRDefault="008E1142">
            <w:pPr>
              <w:pStyle w:val="normalwithoutspacing"/>
              <w:snapToGrid w:val="0"/>
            </w:pPr>
            <w:r>
              <w:t>ΠΛ. ΕΛΕΥΘΕΡΙΑΣ</w:t>
            </w:r>
          </w:p>
        </w:tc>
      </w:tr>
      <w:tr w:rsidR="00DC2608" w:rsidRPr="008E1142" w14:paraId="6ADECC1A" w14:textId="77777777">
        <w:tc>
          <w:tcPr>
            <w:tcW w:w="5245" w:type="dxa"/>
            <w:tcBorders>
              <w:top w:val="single" w:sz="4" w:space="0" w:color="000000"/>
              <w:left w:val="single" w:sz="4" w:space="0" w:color="000000"/>
              <w:bottom w:val="single" w:sz="4" w:space="0" w:color="000000"/>
            </w:tcBorders>
            <w:shd w:val="clear" w:color="auto" w:fill="auto"/>
          </w:tcPr>
          <w:p w14:paraId="50F5E2EF"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40FBD53" w14:textId="77777777" w:rsidR="000F3FCE" w:rsidRDefault="008E1142">
            <w:pPr>
              <w:pStyle w:val="normalwithoutspacing"/>
              <w:snapToGrid w:val="0"/>
            </w:pPr>
            <w:r>
              <w:t>ΗΡΑΚΛΕΙΟ</w:t>
            </w:r>
          </w:p>
        </w:tc>
      </w:tr>
      <w:tr w:rsidR="00DC2608" w:rsidRPr="008E1142" w14:paraId="1A04B133" w14:textId="77777777">
        <w:tc>
          <w:tcPr>
            <w:tcW w:w="5245" w:type="dxa"/>
            <w:tcBorders>
              <w:top w:val="single" w:sz="4" w:space="0" w:color="000000"/>
              <w:left w:val="single" w:sz="4" w:space="0" w:color="000000"/>
              <w:bottom w:val="single" w:sz="4" w:space="0" w:color="000000"/>
            </w:tcBorders>
            <w:shd w:val="clear" w:color="auto" w:fill="auto"/>
          </w:tcPr>
          <w:p w14:paraId="0048EF12" w14:textId="77777777"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9082F21" w14:textId="77777777" w:rsidR="000F3FCE" w:rsidRDefault="008E1142">
            <w:pPr>
              <w:pStyle w:val="normalwithoutspacing"/>
              <w:snapToGrid w:val="0"/>
            </w:pPr>
            <w:r>
              <w:t>71201</w:t>
            </w:r>
          </w:p>
        </w:tc>
      </w:tr>
      <w:tr w:rsidR="00DC2608" w:rsidRPr="008E1142" w14:paraId="0D93640D" w14:textId="77777777">
        <w:tc>
          <w:tcPr>
            <w:tcW w:w="5245" w:type="dxa"/>
            <w:tcBorders>
              <w:top w:val="single" w:sz="4" w:space="0" w:color="000000"/>
              <w:left w:val="single" w:sz="4" w:space="0" w:color="000000"/>
              <w:bottom w:val="single" w:sz="4" w:space="0" w:color="000000"/>
            </w:tcBorders>
            <w:shd w:val="clear" w:color="auto" w:fill="auto"/>
          </w:tcPr>
          <w:p w14:paraId="410EB9D3" w14:textId="77777777" w:rsidR="000F3FCE" w:rsidRDefault="000F3FCE" w:rsidP="00E9009E">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CFBA91B" w14:textId="77777777" w:rsidR="000F3FCE" w:rsidRDefault="008E1142">
            <w:pPr>
              <w:pStyle w:val="normalwithoutspacing"/>
              <w:snapToGrid w:val="0"/>
            </w:pPr>
            <w:r>
              <w:t>ΕΛΛΑΔΑ</w:t>
            </w:r>
          </w:p>
        </w:tc>
      </w:tr>
      <w:tr w:rsidR="00DC2608" w:rsidRPr="008E1142" w14:paraId="35CC695D" w14:textId="77777777">
        <w:tc>
          <w:tcPr>
            <w:tcW w:w="5245" w:type="dxa"/>
            <w:tcBorders>
              <w:top w:val="single" w:sz="4" w:space="0" w:color="000000"/>
              <w:left w:val="single" w:sz="4" w:space="0" w:color="000000"/>
              <w:bottom w:val="single" w:sz="4" w:space="0" w:color="000000"/>
            </w:tcBorders>
            <w:shd w:val="clear" w:color="auto" w:fill="auto"/>
          </w:tcPr>
          <w:p w14:paraId="6A720848" w14:textId="77777777" w:rsidR="000F3FCE" w:rsidRDefault="000F3FCE" w:rsidP="00E9009E">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3B4AFE3" w14:textId="77777777" w:rsidR="000F3FCE" w:rsidRDefault="008E1142">
            <w:pPr>
              <w:pStyle w:val="normalwithoutspacing"/>
              <w:snapToGrid w:val="0"/>
            </w:pPr>
            <w:r>
              <w:t>043</w:t>
            </w:r>
          </w:p>
        </w:tc>
      </w:tr>
      <w:tr w:rsidR="00DC2608" w:rsidRPr="008E1142" w14:paraId="49612CB4" w14:textId="77777777">
        <w:tc>
          <w:tcPr>
            <w:tcW w:w="5245" w:type="dxa"/>
            <w:tcBorders>
              <w:top w:val="single" w:sz="4" w:space="0" w:color="000000"/>
              <w:left w:val="single" w:sz="4" w:space="0" w:color="000000"/>
              <w:bottom w:val="single" w:sz="4" w:space="0" w:color="000000"/>
            </w:tcBorders>
            <w:shd w:val="clear" w:color="auto" w:fill="auto"/>
          </w:tcPr>
          <w:p w14:paraId="7DF2DCB6" w14:textId="77777777"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90A40B4" w14:textId="77777777" w:rsidR="000F3FCE" w:rsidRPr="00880AEF" w:rsidRDefault="008E1142">
            <w:pPr>
              <w:pStyle w:val="normalwithoutspacing"/>
              <w:snapToGrid w:val="0"/>
            </w:pPr>
            <w:r>
              <w:t>2813 40</w:t>
            </w:r>
            <w:r w:rsidR="00C97647">
              <w:rPr>
                <w:lang w:val="en-US"/>
              </w:rPr>
              <w:t>0</w:t>
            </w:r>
            <w:r w:rsidR="00F31AF5">
              <w:t>.335</w:t>
            </w:r>
          </w:p>
        </w:tc>
      </w:tr>
      <w:tr w:rsidR="00DC2608" w:rsidRPr="008E1142" w14:paraId="1B1438B2" w14:textId="77777777">
        <w:tc>
          <w:tcPr>
            <w:tcW w:w="5245" w:type="dxa"/>
            <w:tcBorders>
              <w:top w:val="single" w:sz="4" w:space="0" w:color="000000"/>
              <w:left w:val="single" w:sz="4" w:space="0" w:color="000000"/>
              <w:bottom w:val="single" w:sz="4" w:space="0" w:color="000000"/>
            </w:tcBorders>
            <w:shd w:val="clear" w:color="auto" w:fill="auto"/>
          </w:tcPr>
          <w:p w14:paraId="2FFCE423" w14:textId="77777777" w:rsidR="000F3FCE" w:rsidRPr="008E1142" w:rsidRDefault="000F3FCE">
            <w:pPr>
              <w:pStyle w:val="normalwithoutspacing"/>
            </w:pPr>
            <w:r>
              <w:t xml:space="preserve">Ηλεκτρονικό Ταχυδρομείο </w:t>
            </w:r>
            <w:r w:rsidR="0000375D" w:rsidRPr="008E1142">
              <w:t>(</w:t>
            </w:r>
            <w:r w:rsidR="0000375D">
              <w:rPr>
                <w:lang w:val="en-US"/>
              </w:rPr>
              <w:t>e</w:t>
            </w:r>
            <w:r w:rsidR="0000375D" w:rsidRPr="008E1142">
              <w:t>-</w:t>
            </w:r>
            <w:r w:rsidR="0000375D">
              <w:rPr>
                <w:lang w:val="en-US"/>
              </w:rPr>
              <w:t>mail</w:t>
            </w:r>
            <w:r w:rsidR="0000375D" w:rsidRPr="008E1142">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3C8D807" w14:textId="77777777" w:rsidR="000F3FCE" w:rsidRPr="00C97647" w:rsidRDefault="00F31AF5">
            <w:pPr>
              <w:pStyle w:val="normalwithoutspacing"/>
              <w:snapToGrid w:val="0"/>
              <w:rPr>
                <w:lang w:val="en-US"/>
              </w:rPr>
            </w:pPr>
            <w:r w:rsidRPr="005E01F4">
              <w:rPr>
                <w:lang w:val="en-US"/>
              </w:rPr>
              <w:t>mylos</w:t>
            </w:r>
            <w:r w:rsidR="00C97647" w:rsidRPr="005E01F4">
              <w:rPr>
                <w:lang w:val="en-US"/>
              </w:rPr>
              <w:t>@</w:t>
            </w:r>
            <w:r w:rsidR="00C97647">
              <w:rPr>
                <w:lang w:val="en-US"/>
              </w:rPr>
              <w:t>crete.gov.gr</w:t>
            </w:r>
          </w:p>
        </w:tc>
      </w:tr>
      <w:tr w:rsidR="00DC2608" w14:paraId="2F240DAD" w14:textId="77777777">
        <w:tc>
          <w:tcPr>
            <w:tcW w:w="5245" w:type="dxa"/>
            <w:tcBorders>
              <w:top w:val="single" w:sz="4" w:space="0" w:color="000000"/>
              <w:left w:val="single" w:sz="4" w:space="0" w:color="000000"/>
              <w:bottom w:val="single" w:sz="4" w:space="0" w:color="000000"/>
            </w:tcBorders>
            <w:shd w:val="clear" w:color="auto" w:fill="auto"/>
          </w:tcPr>
          <w:p w14:paraId="71CFC852" w14:textId="77777777" w:rsidR="000F3FCE" w:rsidRDefault="000F3FCE" w:rsidP="00E9009E">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B44F2D1" w14:textId="77777777" w:rsidR="000F3FCE" w:rsidRDefault="00F31AF5">
            <w:pPr>
              <w:pStyle w:val="normalwithoutspacing"/>
              <w:snapToGrid w:val="0"/>
            </w:pPr>
            <w:r>
              <w:t>Μιχαήλ Μυλωνάκης</w:t>
            </w:r>
            <w:r w:rsidR="00C97647">
              <w:t xml:space="preserve"> </w:t>
            </w:r>
          </w:p>
        </w:tc>
      </w:tr>
      <w:tr w:rsidR="00DC2608" w:rsidRPr="00017743" w14:paraId="2F3CF288" w14:textId="77777777">
        <w:tc>
          <w:tcPr>
            <w:tcW w:w="5245" w:type="dxa"/>
            <w:tcBorders>
              <w:top w:val="single" w:sz="4" w:space="0" w:color="000000"/>
              <w:left w:val="single" w:sz="4" w:space="0" w:color="000000"/>
              <w:bottom w:val="single" w:sz="4" w:space="0" w:color="000000"/>
            </w:tcBorders>
            <w:shd w:val="clear" w:color="auto" w:fill="auto"/>
          </w:tcPr>
          <w:p w14:paraId="152D5FD8" w14:textId="77777777"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8C2AB94" w14:textId="77777777" w:rsidR="000F3FCE" w:rsidRPr="008E1142" w:rsidRDefault="008E1142">
            <w:pPr>
              <w:pStyle w:val="normalwithoutspacing"/>
              <w:snapToGrid w:val="0"/>
              <w:rPr>
                <w:lang w:val="en-US"/>
              </w:rPr>
            </w:pPr>
            <w:r>
              <w:rPr>
                <w:lang w:val="en-US"/>
              </w:rPr>
              <w:t>www.crete.gov.gr</w:t>
            </w:r>
          </w:p>
        </w:tc>
      </w:tr>
    </w:tbl>
    <w:p w14:paraId="503113DC" w14:textId="77777777" w:rsidR="003929DA" w:rsidRDefault="003929DA">
      <w:pPr>
        <w:pStyle w:val="normalwithoutspacing"/>
      </w:pPr>
    </w:p>
    <w:p w14:paraId="05D3D191" w14:textId="77777777" w:rsidR="003929DA" w:rsidRDefault="003929DA">
      <w:pPr>
        <w:pStyle w:val="normalwithoutspacing"/>
      </w:pPr>
      <w:r>
        <w:rPr>
          <w:b/>
        </w:rPr>
        <w:t xml:space="preserve">Είδος Αναθέτουσας Αρχής </w:t>
      </w:r>
    </w:p>
    <w:p w14:paraId="2A1B57B5" w14:textId="77777777" w:rsidR="008E1142" w:rsidRDefault="008E1142" w:rsidP="008E1142">
      <w:pPr>
        <w:pStyle w:val="normalwithoutspacing"/>
        <w:rPr>
          <w:rFonts w:eastAsia="Calibri"/>
        </w:rPr>
      </w:pPr>
      <w:r>
        <w:t>Η Αναθέτουσα Αρχή είναι η Περιφέρεια Κρήτης  και ανήκει στην Γενική Κυβέρνηση.</w:t>
      </w:r>
    </w:p>
    <w:p w14:paraId="76007EC9" w14:textId="77777777" w:rsidR="003929DA" w:rsidRDefault="003929DA">
      <w:pPr>
        <w:pStyle w:val="normalwithoutspacing"/>
        <w:rPr>
          <w:b/>
        </w:rPr>
      </w:pPr>
      <w:r>
        <w:rPr>
          <w:rFonts w:eastAsia="Calibri"/>
        </w:rPr>
        <w:t xml:space="preserve">  </w:t>
      </w:r>
    </w:p>
    <w:p w14:paraId="0C0CE287" w14:textId="77777777" w:rsidR="003929DA" w:rsidRDefault="003929DA">
      <w:pPr>
        <w:pStyle w:val="normalwithoutspacing"/>
      </w:pPr>
      <w:r>
        <w:rPr>
          <w:b/>
        </w:rPr>
        <w:t>Κύρια δραστηριότητα Α.Α.</w:t>
      </w:r>
    </w:p>
    <w:p w14:paraId="655B121C" w14:textId="77777777" w:rsidR="008E1142" w:rsidRDefault="008E1142" w:rsidP="008E1142">
      <w:pPr>
        <w:pStyle w:val="normalwithoutspacing"/>
      </w:pPr>
      <w:r>
        <w:t>Η κύρια δραστηριότητα της Αναθέτουσας Αρχής είναι Γενικές Δημόσιες Υπηρεσίες.</w:t>
      </w:r>
    </w:p>
    <w:p w14:paraId="71D2976F" w14:textId="77777777" w:rsidR="003929DA" w:rsidRDefault="003929DA">
      <w:pPr>
        <w:pStyle w:val="normalwithoutspacing"/>
      </w:pPr>
    </w:p>
    <w:p w14:paraId="3708604E" w14:textId="77777777" w:rsidR="008E1142" w:rsidRDefault="008E1142" w:rsidP="008E1142">
      <w:pPr>
        <w:pStyle w:val="normalwithoutspacing"/>
      </w:pPr>
      <w:r>
        <w:rPr>
          <w:b/>
        </w:rPr>
        <w:t xml:space="preserve">Στοιχεία Επικοινωνίας </w:t>
      </w:r>
    </w:p>
    <w:p w14:paraId="5763683A" w14:textId="77777777" w:rsidR="008E1142" w:rsidRDefault="008E1142" w:rsidP="008E1142">
      <w:pPr>
        <w:pStyle w:val="normalwithoutspacing"/>
        <w:rPr>
          <w:kern w:val="1"/>
        </w:rPr>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διαδικτυακής πύλης </w:t>
      </w:r>
      <w:hyperlink r:id="rId9" w:history="1">
        <w:r w:rsidRPr="00D94A09">
          <w:rPr>
            <w:rStyle w:val="-"/>
            <w:kern w:val="1"/>
          </w:rPr>
          <w:t>www.promitheus.gov.gr</w:t>
        </w:r>
      </w:hyperlink>
      <w:r>
        <w:rPr>
          <w:kern w:val="1"/>
        </w:rPr>
        <w:t xml:space="preserve">  του Ε.Σ.Η.ΔΗ.Σ.</w:t>
      </w:r>
    </w:p>
    <w:p w14:paraId="1BA25562" w14:textId="77777777" w:rsidR="008E1142" w:rsidRPr="00C442E7" w:rsidRDefault="008E1142" w:rsidP="008E1142">
      <w:pPr>
        <w:pStyle w:val="normalwithoutspacing"/>
      </w:pPr>
      <w:r>
        <w:t>β</w:t>
      </w:r>
      <w:r w:rsidRPr="00EB3402">
        <w:t>)</w:t>
      </w:r>
      <w:r w:rsidRPr="00EB3402">
        <w:tab/>
      </w:r>
      <w:r>
        <w:t>Κάθε είδους επικοινωνία και ανταλλαγή πληροφοριών πραγματοποιείται μέσω της διαδικτυακής πύλης www.promitheus.gov.gr του Ε.Σ.Η.ΔΗ.Σ.</w:t>
      </w:r>
    </w:p>
    <w:p w14:paraId="3DB2620D" w14:textId="77777777" w:rsidR="008E1142" w:rsidRDefault="008E1142" w:rsidP="008E1142">
      <w:pPr>
        <w:pStyle w:val="normalwithoutspacing"/>
      </w:pPr>
      <w:r>
        <w:t>γ)       Περαιτέρω πληροφορίες είναι διαθέσιμες από :</w:t>
      </w:r>
    </w:p>
    <w:p w14:paraId="7F685134" w14:textId="77777777" w:rsidR="008E1142" w:rsidRPr="008101D3" w:rsidRDefault="008E1142" w:rsidP="008E1142">
      <w:pPr>
        <w:pStyle w:val="normalwithoutspacing"/>
      </w:pPr>
      <w:r>
        <w:rPr>
          <w:kern w:val="1"/>
        </w:rPr>
        <w:tab/>
        <w:t xml:space="preserve">την προαναφερθείσα διεύθυνση: </w:t>
      </w:r>
      <w:hyperlink r:id="rId10" w:history="1">
        <w:r w:rsidRPr="00D94A09">
          <w:rPr>
            <w:rStyle w:val="-"/>
            <w:kern w:val="1"/>
          </w:rPr>
          <w:t>www.promitheus.gov.gr</w:t>
        </w:r>
      </w:hyperlink>
      <w:r w:rsidRPr="008101D3">
        <w:rPr>
          <w:kern w:val="1"/>
        </w:rPr>
        <w:t xml:space="preserve"> </w:t>
      </w:r>
      <w:r>
        <w:rPr>
          <w:kern w:val="1"/>
        </w:rPr>
        <w:t xml:space="preserve">ή άλλη διεύθυνση </w:t>
      </w:r>
      <w:hyperlink r:id="rId11" w:history="1">
        <w:r w:rsidRPr="00D94A09">
          <w:rPr>
            <w:rStyle w:val="-"/>
            <w:kern w:val="1"/>
            <w:lang w:val="en-US"/>
          </w:rPr>
          <w:t>www</w:t>
        </w:r>
        <w:r w:rsidRPr="00D94A09">
          <w:rPr>
            <w:rStyle w:val="-"/>
            <w:kern w:val="1"/>
          </w:rPr>
          <w:t>.</w:t>
        </w:r>
        <w:r w:rsidRPr="00D94A09">
          <w:rPr>
            <w:rStyle w:val="-"/>
            <w:kern w:val="1"/>
            <w:lang w:val="en-US"/>
          </w:rPr>
          <w:t>crete</w:t>
        </w:r>
        <w:r w:rsidRPr="00D94A09">
          <w:rPr>
            <w:rStyle w:val="-"/>
            <w:kern w:val="1"/>
          </w:rPr>
          <w:t>.</w:t>
        </w:r>
        <w:r w:rsidRPr="00D94A09">
          <w:rPr>
            <w:rStyle w:val="-"/>
            <w:kern w:val="1"/>
            <w:lang w:val="en-US"/>
          </w:rPr>
          <w:t>gov</w:t>
        </w:r>
        <w:r w:rsidRPr="00D94A09">
          <w:rPr>
            <w:rStyle w:val="-"/>
            <w:kern w:val="1"/>
          </w:rPr>
          <w:t>.</w:t>
        </w:r>
        <w:r w:rsidRPr="00D94A09">
          <w:rPr>
            <w:rStyle w:val="-"/>
            <w:kern w:val="1"/>
            <w:lang w:val="en-US"/>
          </w:rPr>
          <w:t>gr</w:t>
        </w:r>
      </w:hyperlink>
      <w:r>
        <w:rPr>
          <w:kern w:val="1"/>
        </w:rPr>
        <w:t xml:space="preserve"> </w:t>
      </w:r>
    </w:p>
    <w:p w14:paraId="600038D7" w14:textId="77777777" w:rsidR="00AE4565" w:rsidRDefault="00AE4565" w:rsidP="00B425B2">
      <w:pPr>
        <w:pStyle w:val="normalwithoutspacing"/>
      </w:pPr>
    </w:p>
    <w:p w14:paraId="0391812D" w14:textId="77777777" w:rsidR="003929DA" w:rsidRDefault="003929DA">
      <w:pPr>
        <w:pStyle w:val="2"/>
        <w:ind w:left="0" w:firstLine="0"/>
        <w:rPr>
          <w:lang w:val="el-GR"/>
        </w:rPr>
      </w:pPr>
      <w:bookmarkStart w:id="9" w:name="_Toc141786192"/>
      <w:r>
        <w:rPr>
          <w:lang w:val="el-GR"/>
        </w:rPr>
        <w:t>1.2</w:t>
      </w:r>
      <w:r>
        <w:rPr>
          <w:lang w:val="el-GR"/>
        </w:rPr>
        <w:tab/>
        <w:t>Στοιχεία Διαδικασίας-Χρηματοδότηση</w:t>
      </w:r>
      <w:bookmarkEnd w:id="9"/>
    </w:p>
    <w:p w14:paraId="00155280" w14:textId="77777777" w:rsidR="003929DA" w:rsidRPr="007037EB" w:rsidRDefault="003929DA">
      <w:pPr>
        <w:rPr>
          <w:lang w:val="el-GR"/>
        </w:rPr>
      </w:pPr>
      <w:r>
        <w:rPr>
          <w:b/>
          <w:lang w:val="el-GR"/>
        </w:rPr>
        <w:t xml:space="preserve">Είδος διαδικασίας </w:t>
      </w:r>
    </w:p>
    <w:p w14:paraId="4D0A9FFD" w14:textId="77777777"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14:paraId="2BA87C30" w14:textId="77777777" w:rsidR="003929DA" w:rsidRDefault="003929DA">
      <w:pPr>
        <w:pStyle w:val="normalwithoutspacing"/>
      </w:pPr>
    </w:p>
    <w:p w14:paraId="79B1054A" w14:textId="77777777" w:rsidR="003929DA" w:rsidRPr="00432AF8" w:rsidRDefault="003929DA">
      <w:pPr>
        <w:pStyle w:val="normalwithoutspacing"/>
        <w:rPr>
          <w:b/>
        </w:rPr>
      </w:pPr>
      <w:r>
        <w:rPr>
          <w:b/>
        </w:rPr>
        <w:t>Χρηματοδότηση της σύμβασης</w:t>
      </w:r>
    </w:p>
    <w:p w14:paraId="1724EF81" w14:textId="77777777" w:rsidR="008E1142" w:rsidRPr="00E406F8" w:rsidRDefault="008E1142" w:rsidP="008E1142">
      <w:pPr>
        <w:rPr>
          <w:rFonts w:cs="Tahoma"/>
          <w:szCs w:val="22"/>
          <w:lang w:val="el-GR"/>
        </w:rPr>
      </w:pPr>
      <w:r w:rsidRPr="00E406F8">
        <w:rPr>
          <w:rFonts w:cs="Tahoma"/>
          <w:szCs w:val="22"/>
          <w:lang w:val="el-GR"/>
        </w:rPr>
        <w:t xml:space="preserve">Η δαπάνη </w:t>
      </w:r>
      <w:r>
        <w:rPr>
          <w:rFonts w:cs="Tahoma"/>
          <w:szCs w:val="22"/>
          <w:lang w:val="el-GR"/>
        </w:rPr>
        <w:t xml:space="preserve">της σύμβασης θα </w:t>
      </w:r>
      <w:r w:rsidRPr="00E406F8">
        <w:rPr>
          <w:rFonts w:cs="Tahoma"/>
          <w:szCs w:val="22"/>
          <w:lang w:val="el-GR"/>
        </w:rPr>
        <w:t xml:space="preserve">βαρύνει τις εγκεκριμένες πιστώσεις του προϋπολογισμού </w:t>
      </w:r>
      <w:r w:rsidR="00531E2C">
        <w:rPr>
          <w:rFonts w:cs="Tahoma"/>
          <w:szCs w:val="22"/>
          <w:lang w:val="el-GR"/>
        </w:rPr>
        <w:t xml:space="preserve">της </w:t>
      </w:r>
      <w:r w:rsidRPr="00E406F8">
        <w:rPr>
          <w:rFonts w:cs="Tahoma"/>
          <w:szCs w:val="22"/>
          <w:lang w:val="el-GR"/>
        </w:rPr>
        <w:t>Περιφερειακ</w:t>
      </w:r>
      <w:r w:rsidR="00531E2C">
        <w:rPr>
          <w:rFonts w:cs="Tahoma"/>
          <w:szCs w:val="22"/>
          <w:lang w:val="el-GR"/>
        </w:rPr>
        <w:t xml:space="preserve">ής </w:t>
      </w:r>
      <w:r w:rsidRPr="00E406F8">
        <w:rPr>
          <w:rFonts w:cs="Tahoma"/>
          <w:szCs w:val="22"/>
          <w:lang w:val="el-GR"/>
        </w:rPr>
        <w:t xml:space="preserve"> </w:t>
      </w:r>
      <w:r w:rsidR="00DF7014" w:rsidRPr="00E406F8">
        <w:rPr>
          <w:rFonts w:cs="Tahoma"/>
          <w:szCs w:val="22"/>
          <w:lang w:val="el-GR"/>
        </w:rPr>
        <w:t>Ενότητ</w:t>
      </w:r>
      <w:r w:rsidR="00DF7014">
        <w:rPr>
          <w:rFonts w:cs="Tahoma"/>
          <w:szCs w:val="22"/>
          <w:lang w:val="el-GR"/>
        </w:rPr>
        <w:t>ας</w:t>
      </w:r>
      <w:r w:rsidRPr="00E406F8">
        <w:rPr>
          <w:rFonts w:cs="Tahoma"/>
          <w:szCs w:val="22"/>
          <w:lang w:val="el-GR"/>
        </w:rPr>
        <w:t xml:space="preserve"> Ηρακλείου </w:t>
      </w:r>
      <w:r w:rsidR="00531E2C">
        <w:rPr>
          <w:rFonts w:cs="Tahoma"/>
          <w:szCs w:val="22"/>
          <w:lang w:val="el-GR"/>
        </w:rPr>
        <w:t xml:space="preserve">της </w:t>
      </w:r>
      <w:r w:rsidRPr="00E406F8">
        <w:rPr>
          <w:rFonts w:cs="Tahoma"/>
          <w:szCs w:val="22"/>
          <w:lang w:val="el-GR"/>
        </w:rPr>
        <w:t xml:space="preserve">Περιφέρειας Κρήτης  </w:t>
      </w:r>
      <w:r>
        <w:rPr>
          <w:rFonts w:cs="Tahoma"/>
          <w:szCs w:val="22"/>
          <w:lang w:val="el-GR"/>
        </w:rPr>
        <w:t>οικονομικού έτους 202</w:t>
      </w:r>
      <w:r w:rsidR="00076D38">
        <w:rPr>
          <w:rFonts w:cs="Tahoma"/>
          <w:szCs w:val="22"/>
          <w:lang w:val="el-GR"/>
        </w:rPr>
        <w:t>3</w:t>
      </w:r>
      <w:r w:rsidRPr="00E406F8">
        <w:rPr>
          <w:rFonts w:cs="Tahoma"/>
          <w:szCs w:val="22"/>
          <w:lang w:val="el-GR"/>
        </w:rPr>
        <w:t xml:space="preserve">, </w:t>
      </w:r>
      <w:r w:rsidRPr="00A85AA3">
        <w:rPr>
          <w:rFonts w:cs="Tahoma"/>
          <w:szCs w:val="22"/>
          <w:lang w:val="el-GR"/>
        </w:rPr>
        <w:t>οι οποίες μεταβιβάζονται από το Υπουργείο Αγροτικής Ανάπτυξης και Τροφίμων και θα προέρχονται από επιχορηγήσεις ΚΑΠ του Υπουργείου Εσωτερικών, Αποκέντρωσης &amp; Ηλεκτρονικής Διακυβέρνησης για το Πρόγραμμα Συλλογικής Καταπολέμησης του Δάκου της ελιάς.</w:t>
      </w:r>
    </w:p>
    <w:p w14:paraId="7F04F902" w14:textId="77777777" w:rsidR="008E1142" w:rsidRPr="008E1142" w:rsidRDefault="008E1142">
      <w:pPr>
        <w:pStyle w:val="normalwithoutspacing"/>
      </w:pPr>
    </w:p>
    <w:p w14:paraId="7CD1B710" w14:textId="77777777" w:rsidR="003929DA" w:rsidRDefault="003929DA">
      <w:pPr>
        <w:pStyle w:val="2"/>
        <w:ind w:left="0" w:firstLine="0"/>
        <w:rPr>
          <w:lang w:val="el-GR"/>
        </w:rPr>
      </w:pPr>
      <w:bookmarkStart w:id="10" w:name="_Toc141786193"/>
      <w:r>
        <w:rPr>
          <w:lang w:val="el-GR"/>
        </w:rPr>
        <w:lastRenderedPageBreak/>
        <w:t>1.3</w:t>
      </w:r>
      <w:r>
        <w:rPr>
          <w:lang w:val="el-GR"/>
        </w:rPr>
        <w:tab/>
        <w:t>Συνοπτική Περιγραφή φυσικού και οικονομικού αντικειμένου της σύμβασης</w:t>
      </w:r>
      <w:bookmarkEnd w:id="10"/>
      <w:r>
        <w:rPr>
          <w:lang w:val="el-GR"/>
        </w:rPr>
        <w:t xml:space="preserve"> </w:t>
      </w:r>
    </w:p>
    <w:p w14:paraId="1468CC0A" w14:textId="77777777" w:rsidR="00E9009E" w:rsidRPr="00215E79" w:rsidRDefault="00E9009E" w:rsidP="00E9009E">
      <w:pPr>
        <w:autoSpaceDE w:val="0"/>
        <w:autoSpaceDN w:val="0"/>
        <w:adjustRightInd w:val="0"/>
        <w:rPr>
          <w:rFonts w:ascii="Tahoma" w:hAnsi="Tahoma" w:cs="Tahoma"/>
          <w:bCs/>
          <w:szCs w:val="22"/>
          <w:lang w:val="el-GR"/>
        </w:rPr>
      </w:pPr>
      <w:r>
        <w:rPr>
          <w:lang w:val="el-GR"/>
        </w:rPr>
        <w:t xml:space="preserve">Αντικείμενο της σύμβασης  είναι η προμήθεια </w:t>
      </w:r>
      <w:r w:rsidR="00531E2C" w:rsidRPr="00531E2C">
        <w:rPr>
          <w:lang w:val="el-GR"/>
        </w:rPr>
        <w:t xml:space="preserve">114.760 λίτρων εντομοκτόνου σκευάσματος με δραστική ουσία Spinosad technical για τις ανάγκες του προγράμματος δακοκτονίας κατά τη δακική περίοδο 2023 </w:t>
      </w:r>
      <w:r w:rsidR="00531E2C">
        <w:rPr>
          <w:lang w:val="el-GR"/>
        </w:rPr>
        <w:t>–</w:t>
      </w:r>
      <w:r w:rsidR="00531E2C" w:rsidRPr="00531E2C">
        <w:rPr>
          <w:lang w:val="el-GR"/>
        </w:rPr>
        <w:t xml:space="preserve"> 2024</w:t>
      </w:r>
      <w:r w:rsidR="00531E2C">
        <w:rPr>
          <w:lang w:val="el-GR"/>
        </w:rPr>
        <w:t xml:space="preserve"> </w:t>
      </w:r>
      <w:r>
        <w:rPr>
          <w:lang w:val="el-GR"/>
        </w:rPr>
        <w:t xml:space="preserve"> για την δολωματική  καταπολέμηση του δάκου της ελιάς με ψεκασμούς εδάφους</w:t>
      </w:r>
      <w:r w:rsidR="00E16196">
        <w:rPr>
          <w:lang w:val="el-GR"/>
        </w:rPr>
        <w:t>.</w:t>
      </w:r>
      <w:r>
        <w:rPr>
          <w:lang w:val="el-GR"/>
        </w:rPr>
        <w:t xml:space="preserve"> </w:t>
      </w:r>
      <w:bookmarkStart w:id="11" w:name="_Hlk39743434"/>
    </w:p>
    <w:bookmarkEnd w:id="11"/>
    <w:p w14:paraId="13684C6A" w14:textId="77777777" w:rsidR="00E9009E" w:rsidRDefault="00E9009E" w:rsidP="00E9009E">
      <w:pPr>
        <w:rPr>
          <w:lang w:val="el-GR"/>
        </w:rPr>
      </w:pPr>
      <w:r>
        <w:rPr>
          <w:lang w:val="el-GR"/>
        </w:rPr>
        <w:t xml:space="preserve">Η παρούσα σύμβαση </w:t>
      </w:r>
      <w:r w:rsidR="00531E2C">
        <w:rPr>
          <w:lang w:val="el-GR"/>
        </w:rPr>
        <w:t xml:space="preserve">δεν </w:t>
      </w:r>
      <w:r>
        <w:rPr>
          <w:lang w:val="el-GR"/>
        </w:rPr>
        <w:t xml:space="preserve">υποδιαιρείται </w:t>
      </w:r>
      <w:r w:rsidR="00531E2C">
        <w:rPr>
          <w:lang w:val="el-GR"/>
        </w:rPr>
        <w:t xml:space="preserve">σε </w:t>
      </w:r>
      <w:r>
        <w:rPr>
          <w:lang w:val="el-GR"/>
        </w:rPr>
        <w:t>τμήματα και απαιτείται προσφορά για πλήρη ποσότητα</w:t>
      </w:r>
      <w:r w:rsidR="00531E2C">
        <w:rPr>
          <w:lang w:val="el-GR"/>
        </w:rPr>
        <w:t>.</w:t>
      </w:r>
      <w:r>
        <w:rPr>
          <w:lang w:val="el-GR"/>
        </w:rPr>
        <w:t xml:space="preserve"> </w:t>
      </w:r>
    </w:p>
    <w:p w14:paraId="23483B80" w14:textId="77777777" w:rsidR="00E9009E" w:rsidRDefault="00E9009E" w:rsidP="00E9009E">
      <w:pPr>
        <w:pStyle w:val="normalwithoutspacing"/>
      </w:pPr>
      <w:r>
        <w:t xml:space="preserve">Η συνολική εκτιμώμενη αξία της σύμβασης ανέρχεται στο ποσό των </w:t>
      </w:r>
      <w:r w:rsidR="00531E2C" w:rsidRPr="00531E2C">
        <w:t xml:space="preserve">858.407,07 </w:t>
      </w:r>
      <w:r>
        <w:t xml:space="preserve"> € μη συμπεριλαμβανομένου ΦΠΑ 13%</w:t>
      </w:r>
      <w:r w:rsidR="00E16196">
        <w:t>.</w:t>
      </w:r>
    </w:p>
    <w:p w14:paraId="251F71CC" w14:textId="77777777" w:rsidR="004C234A" w:rsidRPr="000C4284" w:rsidRDefault="004C234A" w:rsidP="004C234A">
      <w:pPr>
        <w:rPr>
          <w:lang w:val="el-GR"/>
        </w:rPr>
      </w:pPr>
      <w:r>
        <w:rPr>
          <w:lang w:val="el-GR"/>
        </w:rPr>
        <w:t>Τ</w:t>
      </w:r>
      <w:r w:rsidR="00531E2C">
        <w:rPr>
          <w:lang w:val="el-GR"/>
        </w:rPr>
        <w:t>ο</w:t>
      </w:r>
      <w:r>
        <w:rPr>
          <w:lang w:val="el-GR"/>
        </w:rPr>
        <w:t xml:space="preserve"> προς προμήθεια σκευάσμα κατατάσσ</w:t>
      </w:r>
      <w:r w:rsidR="00531E2C">
        <w:rPr>
          <w:lang w:val="el-GR"/>
        </w:rPr>
        <w:t>εται</w:t>
      </w:r>
      <w:r>
        <w:rPr>
          <w:lang w:val="el-GR"/>
        </w:rPr>
        <w:t xml:space="preserve"> στον κωδικό του Κοινού Λεξιλογίου δημοσίων συμβάσεων </w:t>
      </w:r>
      <w:r w:rsidRPr="004C234A">
        <w:rPr>
          <w:lang w:val="el-GR"/>
        </w:rPr>
        <w:t>24452000-7.</w:t>
      </w:r>
    </w:p>
    <w:p w14:paraId="425D5FD9" w14:textId="77777777" w:rsidR="00E9009E" w:rsidRPr="000C4284" w:rsidRDefault="00E9009E" w:rsidP="00E9009E">
      <w:pPr>
        <w:rPr>
          <w:lang w:val="el-GR"/>
        </w:rPr>
      </w:pPr>
      <w:r>
        <w:rPr>
          <w:lang w:val="el-GR"/>
        </w:rPr>
        <w:t xml:space="preserve">Η σύμβαση που θα υπογραφεί θα έχει διάρκεια μέχρι την </w:t>
      </w:r>
      <w:r w:rsidR="00357D05" w:rsidRPr="001E7B95">
        <w:rPr>
          <w:lang w:val="el-GR"/>
        </w:rPr>
        <w:t>30</w:t>
      </w:r>
      <w:r w:rsidRPr="001E7B95">
        <w:rPr>
          <w:vertAlign w:val="superscript"/>
          <w:lang w:val="el-GR"/>
        </w:rPr>
        <w:t>η</w:t>
      </w:r>
      <w:r w:rsidRPr="001E7B95">
        <w:rPr>
          <w:lang w:val="el-GR"/>
        </w:rPr>
        <w:t xml:space="preserve"> </w:t>
      </w:r>
      <w:r w:rsidR="00531E2C">
        <w:rPr>
          <w:lang w:val="el-GR"/>
        </w:rPr>
        <w:t>Σεπτεμβρίου</w:t>
      </w:r>
      <w:r w:rsidRPr="001E7B95">
        <w:rPr>
          <w:lang w:val="el-GR"/>
        </w:rPr>
        <w:t xml:space="preserve"> 202</w:t>
      </w:r>
      <w:r w:rsidR="004C234A" w:rsidRPr="001E7B95">
        <w:rPr>
          <w:lang w:val="el-GR"/>
        </w:rPr>
        <w:t>3</w:t>
      </w:r>
      <w:r w:rsidRPr="001E7B95">
        <w:rPr>
          <w:lang w:val="el-GR"/>
        </w:rPr>
        <w:t>.</w:t>
      </w:r>
    </w:p>
    <w:p w14:paraId="1332DF47" w14:textId="77777777" w:rsidR="00E9009E" w:rsidRPr="000C4284" w:rsidRDefault="00E9009E" w:rsidP="00E9009E">
      <w:pPr>
        <w:rPr>
          <w:lang w:val="el-GR"/>
        </w:rPr>
      </w:pPr>
      <w:r>
        <w:rPr>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14:paraId="21AC594C" w14:textId="77777777" w:rsidR="00E9009E" w:rsidRDefault="00E9009E" w:rsidP="00E9009E">
      <w:pPr>
        <w:pStyle w:val="normalwithoutspacing"/>
        <w:rPr>
          <w:rFonts w:eastAsia="Calibri"/>
        </w:rPr>
      </w:pPr>
      <w:r>
        <w:t>Η σύμβαση θα ανατεθεί με το κριτήριο της πλέον συμφέρουσας από οικονομική άποψη προσφοράς, βάσει τιμής</w:t>
      </w:r>
      <w:r w:rsidR="004C234A">
        <w:t>.</w:t>
      </w:r>
    </w:p>
    <w:p w14:paraId="6BEA7C6B" w14:textId="77777777" w:rsidR="003929DA" w:rsidRDefault="003929DA">
      <w:pPr>
        <w:pStyle w:val="2"/>
        <w:ind w:left="0" w:firstLine="0"/>
        <w:rPr>
          <w:lang w:val="el-GR"/>
        </w:rPr>
      </w:pPr>
      <w:bookmarkStart w:id="12" w:name="_Toc141786194"/>
      <w:r>
        <w:rPr>
          <w:lang w:val="el-GR"/>
        </w:rPr>
        <w:t>1.4</w:t>
      </w:r>
      <w:r>
        <w:rPr>
          <w:lang w:val="el-GR"/>
        </w:rPr>
        <w:tab/>
        <w:t>Θεσμικό πλαίσιο</w:t>
      </w:r>
      <w:bookmarkEnd w:id="12"/>
      <w:r>
        <w:rPr>
          <w:lang w:val="el-GR"/>
        </w:rPr>
        <w:t xml:space="preserve"> </w:t>
      </w:r>
    </w:p>
    <w:p w14:paraId="1DB3FD79" w14:textId="77777777" w:rsidR="00DE2F44" w:rsidRDefault="00DE2F44" w:rsidP="00DE2F44">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14:paraId="1D0FD450" w14:textId="77777777" w:rsidR="00DE2F44" w:rsidRPr="00BC5A4F" w:rsidRDefault="00DE2F44" w:rsidP="006A4F24">
      <w:pPr>
        <w:pStyle w:val="normalwithoutspacing"/>
        <w:rPr>
          <w:i/>
          <w:u w:val="single"/>
        </w:rPr>
      </w:pPr>
      <w:r w:rsidRPr="00BC5A4F">
        <w:rPr>
          <w:i/>
          <w:u w:val="single"/>
        </w:rPr>
        <w:t>Γενικές διατάξεις δημοσίων συμβάσεων</w:t>
      </w:r>
    </w:p>
    <w:p w14:paraId="0350D43D" w14:textId="77777777" w:rsidR="00DE2F44" w:rsidRPr="006A4F24" w:rsidRDefault="00DE2F44" w:rsidP="006F597B">
      <w:pPr>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14:paraId="4EEACD19" w14:textId="77777777" w:rsidR="00DE2F44" w:rsidRPr="006A4F24" w:rsidRDefault="00DE2F44" w:rsidP="006F597B">
      <w:pPr>
        <w:rPr>
          <w:lang w:val="el-GR"/>
        </w:rPr>
      </w:pPr>
      <w:r w:rsidRPr="006A4F24">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20CB26FB" w14:textId="77777777" w:rsidR="00DE2F44" w:rsidRPr="006A4F24" w:rsidRDefault="00DE2F44" w:rsidP="006F597B">
      <w:pPr>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2CA32F12" w14:textId="77777777" w:rsidR="00DE2F44" w:rsidRPr="006A4F24" w:rsidRDefault="00DE2F44" w:rsidP="006F597B">
      <w:pPr>
        <w:rPr>
          <w:lang w:val="el-GR"/>
        </w:rPr>
      </w:pPr>
      <w:r w:rsidRPr="006A4F24">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0B518EBF" w14:textId="77777777" w:rsidR="00DE2F44" w:rsidRPr="006A4F24" w:rsidRDefault="00DE2F44" w:rsidP="006F597B">
      <w:pPr>
        <w:rPr>
          <w:i/>
          <w:iCs/>
          <w:color w:val="5B9BD5"/>
          <w:lang w:val="el-GR"/>
        </w:rPr>
      </w:pPr>
      <w:r w:rsidRPr="006A4F24">
        <w:rPr>
          <w:lang w:val="el-GR"/>
        </w:rPr>
        <w:t>του άρθρου 4 του π.δ. 118/07 (Α’ 150)</w:t>
      </w:r>
    </w:p>
    <w:p w14:paraId="52DDFA9F" w14:textId="77777777" w:rsidR="00E16196" w:rsidRPr="00E16196" w:rsidRDefault="00DE2F44" w:rsidP="006F597B">
      <w:pPr>
        <w:rPr>
          <w:lang w:val="el-GR"/>
        </w:rPr>
      </w:pPr>
      <w:r w:rsidRPr="00E16196">
        <w:rPr>
          <w:lang w:val="el-GR"/>
        </w:rPr>
        <w:t>του άρθρου 5 της απόφασης με αριθμ. 11389/1993 (Β΄ 185) του Υπουργού Εσωτερικών</w:t>
      </w:r>
      <w:r w:rsidR="001C1814" w:rsidRPr="00E16196">
        <w:rPr>
          <w:i/>
          <w:iCs/>
          <w:color w:val="5B9BD5"/>
          <w:lang w:val="el-GR"/>
        </w:rPr>
        <w:t xml:space="preserve"> </w:t>
      </w:r>
    </w:p>
    <w:p w14:paraId="28E4794F" w14:textId="77777777" w:rsidR="003C7A40" w:rsidRPr="00E16196" w:rsidRDefault="003C7A40" w:rsidP="006F597B">
      <w:pPr>
        <w:rPr>
          <w:lang w:val="el-GR"/>
        </w:rPr>
      </w:pPr>
      <w:r w:rsidRPr="00E16196">
        <w:rPr>
          <w:lang w:val="el-GR"/>
        </w:rPr>
        <w:t xml:space="preserve">του ν. 3548/2007 (Α’ 68) «Καταχώριση δημοσιεύσεων των φορέων του Δημοσίου στο νομαρχιακό και τοπικό Τύπο και άλλες διατάξεις»,  </w:t>
      </w:r>
    </w:p>
    <w:p w14:paraId="600E937B" w14:textId="77777777" w:rsidR="00471A32" w:rsidRPr="001C1814" w:rsidRDefault="00471A32" w:rsidP="006F597B">
      <w:pPr>
        <w:rPr>
          <w:lang w:val="el-GR"/>
        </w:rPr>
      </w:pPr>
      <w:r w:rsidRPr="001C1814">
        <w:rPr>
          <w:lang w:val="el-GR"/>
        </w:rPr>
        <w:t xml:space="preserve">του ν. 4601/2019 (Α’ 44) </w:t>
      </w:r>
      <w:r w:rsidR="001C1814">
        <w:rPr>
          <w:lang w:val="el-GR"/>
        </w:rPr>
        <w:t>«</w:t>
      </w:r>
      <w:r w:rsidRPr="001C1814">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sidR="001C1814">
        <w:rPr>
          <w:i/>
          <w:lang w:val="el-GR"/>
        </w:rPr>
        <w:t>»</w:t>
      </w:r>
    </w:p>
    <w:p w14:paraId="2A3CAFF9" w14:textId="77777777" w:rsidR="009C31D5" w:rsidRDefault="00DE2F44" w:rsidP="006F597B">
      <w:pPr>
        <w:rPr>
          <w:i/>
          <w:lang w:val="el-GR"/>
        </w:rPr>
      </w:pPr>
      <w:r w:rsidRPr="001C1814">
        <w:rPr>
          <w:lang w:val="el-GR"/>
        </w:rPr>
        <w:t xml:space="preserve">του π.δ. 39/2017 (Α’ 64) </w:t>
      </w:r>
      <w:r w:rsidRPr="001C1814">
        <w:rPr>
          <w:i/>
          <w:lang w:val="el-GR"/>
        </w:rPr>
        <w:t>«Κανονισμός εξέτασης προδικαστικών προσφυγών ενώπιων της Α.Ε.Π.Π.</w:t>
      </w:r>
      <w:r w:rsidR="001C1814">
        <w:rPr>
          <w:i/>
          <w:lang w:val="el-GR"/>
        </w:rPr>
        <w:t>»</w:t>
      </w:r>
    </w:p>
    <w:p w14:paraId="7537B893" w14:textId="77777777" w:rsidR="00BD2A7D" w:rsidRPr="00BD2A7D" w:rsidRDefault="00BD2A7D" w:rsidP="00BD2A7D">
      <w:pPr>
        <w:rPr>
          <w:i/>
          <w:lang w:val="el-GR"/>
        </w:rPr>
      </w:pPr>
      <w:r w:rsidRPr="00BD2A7D">
        <w:rPr>
          <w:i/>
          <w:lang w:val="el-GR"/>
        </w:rPr>
        <w:t>της υπ’ αριθμ. της υπ΄ αριθμ. Κ.Υ.Α. 52445 ΕΞ 2023 (B’ 2385/12.04.2023) «Υποχρέωση υποβολής ηλεκτρονικών τιμολογίων από τους οικονομικούς φορείς»,</w:t>
      </w:r>
    </w:p>
    <w:p w14:paraId="75B0C66D" w14:textId="77777777" w:rsidR="00BD2A7D" w:rsidRPr="00BD2A7D" w:rsidRDefault="00BD2A7D" w:rsidP="00BD2A7D">
      <w:pPr>
        <w:rPr>
          <w:i/>
          <w:lang w:val="el-GR"/>
        </w:rPr>
      </w:pPr>
      <w:r w:rsidRPr="00BD2A7D">
        <w:rPr>
          <w:i/>
          <w:lang w:val="el-GR"/>
        </w:rPr>
        <w:t xml:space="preserve">της υπ’ αριθμ.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 </w:t>
      </w:r>
    </w:p>
    <w:p w14:paraId="19B93A83" w14:textId="77777777" w:rsidR="00BD2A7D" w:rsidRDefault="00BD2A7D" w:rsidP="006F597B">
      <w:pPr>
        <w:rPr>
          <w:i/>
          <w:lang w:val="el-GR"/>
        </w:rPr>
      </w:pPr>
    </w:p>
    <w:p w14:paraId="72067141" w14:textId="77777777" w:rsidR="0050506E" w:rsidRPr="0050506E" w:rsidRDefault="0050506E" w:rsidP="0050506E">
      <w:pPr>
        <w:pStyle w:val="aff1"/>
        <w:spacing w:after="120"/>
        <w:ind w:left="0"/>
        <w:jc w:val="both"/>
        <w:rPr>
          <w:rFonts w:ascii="Calibri" w:hAnsi="Calibri" w:cs="Calibri"/>
          <w:sz w:val="22"/>
          <w:szCs w:val="24"/>
          <w:lang w:val="el-GR" w:eastAsia="ar-SA"/>
        </w:rPr>
      </w:pPr>
      <w:r w:rsidRPr="0050506E">
        <w:rPr>
          <w:rFonts w:ascii="Calibri" w:hAnsi="Calibri" w:cs="Calibri"/>
          <w:sz w:val="22"/>
          <w:szCs w:val="24"/>
          <w:lang w:val="el-GR" w:eastAsia="ar-SA"/>
        </w:rPr>
        <w:t>της υπ’ αριθμ. 76928/21 Κοινής Υπουργικής Απόφασης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w:t>
      </w:r>
    </w:p>
    <w:p w14:paraId="7C33B742" w14:textId="77777777" w:rsidR="009460DF" w:rsidRDefault="009460DF" w:rsidP="00B303A5">
      <w:pPr>
        <w:rPr>
          <w:i/>
          <w:lang w:val="el-GR"/>
        </w:rPr>
      </w:pPr>
      <w:r w:rsidRPr="009460DF">
        <w:rPr>
          <w:lang w:val="el-GR"/>
        </w:rPr>
        <w:lastRenderedPageBreak/>
        <w:t>της υπ΄αριθμ. 64233/08.06.2021 (Β΄2453/ 09.06.2021) Κοινής Απόφασης των Υπουργών Ανάπτυξης και Επενδύσεων  και Ψηφιακής Διακυβέρνησης</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670A4780" w14:textId="77777777" w:rsidR="009C31D5" w:rsidRPr="009460DF" w:rsidRDefault="009460DF" w:rsidP="00B303A5">
      <w:pPr>
        <w:rPr>
          <w:i/>
          <w:lang w:val="el-GR"/>
        </w:rPr>
      </w:pPr>
      <w:r w:rsidRPr="009460DF">
        <w:rPr>
          <w:i/>
          <w:lang w:val="el-GR"/>
        </w:rPr>
        <w:t xml:space="preserve"> </w:t>
      </w:r>
      <w:r w:rsidR="009C31D5" w:rsidRPr="009460DF">
        <w:rPr>
          <w:lang w:val="el-GR"/>
        </w:rPr>
        <w:t>της</w:t>
      </w:r>
      <w:r w:rsidR="00DE2F44" w:rsidRPr="009460DF">
        <w:rPr>
          <w:i/>
          <w:lang w:val="el-GR"/>
        </w:rPr>
        <w:t xml:space="preserve"> </w:t>
      </w:r>
      <w:r w:rsidR="00DE2F44" w:rsidRPr="009460DF">
        <w:rPr>
          <w:lang w:val="el-GR"/>
        </w:rPr>
        <w:t>αριθμ</w:t>
      </w:r>
      <w:r w:rsidR="00DE2F44" w:rsidRPr="009460DF">
        <w:rPr>
          <w:i/>
          <w:lang w:val="el-GR"/>
        </w:rPr>
        <w:t>. Κ.Υ.Α. οικ. 60967 ΕΞ 2020 (B’ 2425/18.06.2020) «Ηλεκτρονική Τιμολόγηση στο πλαίσιο των Δημόσιων Συμβάσεων δυνάμει του ν. 4601/2019» (Α΄44)</w:t>
      </w:r>
    </w:p>
    <w:p w14:paraId="1065E254" w14:textId="77777777" w:rsidR="00DE2F44" w:rsidRPr="009C31D5" w:rsidRDefault="00182A81" w:rsidP="006F597B">
      <w:pPr>
        <w:rPr>
          <w:i/>
          <w:lang w:val="el-GR"/>
        </w:rPr>
      </w:pPr>
      <w:r w:rsidRPr="00947EF4">
        <w:rPr>
          <w:lang w:val="el-GR"/>
        </w:rPr>
        <w:t>τη</w:t>
      </w:r>
      <w:r w:rsidR="009C31D5" w:rsidRPr="00947EF4">
        <w:rPr>
          <w:lang w:val="el-GR"/>
        </w:rPr>
        <w:t>ς</w:t>
      </w:r>
      <w:r w:rsidR="00D67487" w:rsidRPr="009C31D5">
        <w:rPr>
          <w:i/>
          <w:lang w:val="el-GR"/>
        </w:rPr>
        <w:t xml:space="preserve"> </w:t>
      </w:r>
      <w:r w:rsidR="00D67487" w:rsidRPr="006F597B">
        <w:rPr>
          <w:lang w:val="el-GR"/>
        </w:rPr>
        <w:t>αριθμ</w:t>
      </w:r>
      <w:r w:rsidR="00D67487" w:rsidRPr="009C31D5">
        <w:rPr>
          <w:i/>
          <w:lang w:val="el-GR"/>
        </w:rPr>
        <w:t xml:space="preserve">. 63446/2021 Κ.Υ.Α. </w:t>
      </w:r>
      <w:r w:rsidR="00DE2F44" w:rsidRPr="009C31D5">
        <w:rPr>
          <w:i/>
          <w:lang w:val="el-GR"/>
        </w:rPr>
        <w:t xml:space="preserve">(B’ </w:t>
      </w:r>
      <w:r w:rsidR="00D67487" w:rsidRPr="009C31D5">
        <w:rPr>
          <w:i/>
          <w:lang w:val="el-GR"/>
        </w:rPr>
        <w:t>2338</w:t>
      </w:r>
      <w:r w:rsidR="00DE2F44" w:rsidRPr="009C31D5">
        <w:rPr>
          <w:i/>
          <w:lang w:val="el-GR"/>
        </w:rPr>
        <w:t>/</w:t>
      </w:r>
      <w:r w:rsidR="00D67487" w:rsidRPr="009C31D5">
        <w:rPr>
          <w:i/>
          <w:lang w:val="el-GR"/>
        </w:rPr>
        <w:t>02</w:t>
      </w:r>
      <w:r w:rsidR="00DE2F44" w:rsidRPr="009C31D5">
        <w:rPr>
          <w:i/>
          <w:lang w:val="el-GR"/>
        </w:rPr>
        <w:t>.06.2020) «Καθορισμός Εθνικού Μορφότυπου ηλεκτρονικού τιμολογίου στο πλαίσιο των Δημοσίων Συμβάσεων».</w:t>
      </w:r>
    </w:p>
    <w:p w14:paraId="2FA8686A" w14:textId="77777777" w:rsidR="00DE2F44" w:rsidRPr="00BC5A4F" w:rsidRDefault="00E16196" w:rsidP="00DE2F44">
      <w:pPr>
        <w:rPr>
          <w:i/>
          <w:iCs/>
          <w:u w:val="single"/>
          <w:lang w:val="el-GR"/>
        </w:rPr>
      </w:pPr>
      <w:r w:rsidRPr="00BC5A4F">
        <w:rPr>
          <w:i/>
          <w:iCs/>
          <w:u w:val="single"/>
          <w:lang w:val="el-GR"/>
        </w:rPr>
        <w:t xml:space="preserve"> </w:t>
      </w:r>
      <w:r w:rsidR="00DE2F44" w:rsidRPr="00BC5A4F">
        <w:rPr>
          <w:i/>
          <w:iCs/>
          <w:u w:val="single"/>
          <w:lang w:val="el-GR"/>
        </w:rPr>
        <w:t>Άλλο θεσμικό πλαίσιο</w:t>
      </w:r>
    </w:p>
    <w:p w14:paraId="6ABA7150" w14:textId="77777777" w:rsidR="00B35DD0" w:rsidRPr="00B35DD0" w:rsidRDefault="00B35DD0" w:rsidP="00B35DD0">
      <w:pPr>
        <w:rPr>
          <w:i/>
          <w:lang w:val="el-GR"/>
        </w:rPr>
      </w:pPr>
      <w:r w:rsidRPr="00B35DD0">
        <w:rPr>
          <w:i/>
          <w:lang w:val="el-GR"/>
        </w:rPr>
        <w:t xml:space="preserve">του Ν. 3852/2010 </w:t>
      </w:r>
      <w:r w:rsidR="00BC5A4F">
        <w:rPr>
          <w:i/>
          <w:lang w:val="el-GR"/>
        </w:rPr>
        <w:t xml:space="preserve"> </w:t>
      </w:r>
      <w:r w:rsidRPr="00B35DD0">
        <w:rPr>
          <w:i/>
          <w:lang w:val="el-GR"/>
        </w:rPr>
        <w:t>(ΦΕΚ 87Α) «Νέα Αρχιτεκτονική της Αυτοδιοίκησης και της Αποκεντρωμένης Διοίκησης – Πρόγραμμα Καλλικράτης».</w:t>
      </w:r>
    </w:p>
    <w:p w14:paraId="0D99FCDB" w14:textId="77777777" w:rsidR="00B35DD0" w:rsidRDefault="00B35DD0" w:rsidP="00B35DD0">
      <w:pPr>
        <w:rPr>
          <w:i/>
          <w:lang w:val="el-GR"/>
        </w:rPr>
      </w:pPr>
      <w:r w:rsidRPr="00B35DD0">
        <w:rPr>
          <w:i/>
          <w:lang w:val="el-GR"/>
        </w:rPr>
        <w:t>του ν.</w:t>
      </w:r>
      <w:r w:rsidR="003B231C">
        <w:rPr>
          <w:i/>
          <w:lang w:val="el-GR"/>
        </w:rPr>
        <w:t xml:space="preserve"> </w:t>
      </w:r>
      <w:r w:rsidRPr="00B35DD0">
        <w:rPr>
          <w:i/>
          <w:lang w:val="el-GR"/>
        </w:rPr>
        <w:t>4555/2018 (ΦΕΚ 133Α)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67861B86" w14:textId="77777777" w:rsidR="00B35DD0" w:rsidRPr="00B35DD0" w:rsidRDefault="003B231C" w:rsidP="00B35DD0">
      <w:pPr>
        <w:rPr>
          <w:i/>
          <w:lang w:val="el-GR"/>
        </w:rPr>
      </w:pPr>
      <w:r w:rsidRPr="003B231C">
        <w:rPr>
          <w:i/>
          <w:lang w:val="el-GR"/>
        </w:rPr>
        <w:t xml:space="preserve">του Ν. 5013/2023 (ΦΕΚ 12 Α) «Πολυεπίπεδη Διακυβέρνηση, διαχείριση κινδύνων στον δημόσιο τομέα και άλλες διατάξεις»,  </w:t>
      </w:r>
      <w:r w:rsidR="00B35DD0" w:rsidRPr="00B35DD0">
        <w:rPr>
          <w:i/>
          <w:lang w:val="el-GR"/>
        </w:rPr>
        <w:t>την αριθμ. 1218/16.2.2021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1EDAC5D7" w14:textId="77777777" w:rsidR="00BA3A40" w:rsidRDefault="00BA3A40" w:rsidP="006F597B">
      <w:pPr>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p>
    <w:p w14:paraId="49E47AA2" w14:textId="77777777" w:rsidR="001217F6" w:rsidRPr="00B02BC7" w:rsidRDefault="001217F6" w:rsidP="006F597B">
      <w:pPr>
        <w:rPr>
          <w:lang w:val="el-GR"/>
        </w:rPr>
      </w:pPr>
      <w:r w:rsidRPr="00B02BC7">
        <w:rPr>
          <w:lang w:val="el-GR"/>
        </w:rPr>
        <w:t>του ν. 4635/2019 (Α’167)</w:t>
      </w:r>
      <w:r>
        <w:rPr>
          <w:i/>
          <w:lang w:val="el-GR"/>
        </w:rPr>
        <w:t xml:space="preserve"> «</w:t>
      </w:r>
      <w:r w:rsidRPr="001217F6">
        <w:rPr>
          <w:i/>
          <w:lang w:val="el-GR"/>
        </w:rPr>
        <w:t xml:space="preserve"> Επενδύω στην Ελλάδα και άλλες διατάξεις</w:t>
      </w:r>
      <w:r>
        <w:rPr>
          <w:i/>
          <w:lang w:val="el-GR"/>
        </w:rPr>
        <w:t xml:space="preserve">» </w:t>
      </w:r>
      <w:r w:rsidRPr="00B02BC7">
        <w:rPr>
          <w:lang w:val="el-GR"/>
        </w:rPr>
        <w:t>και ιδίως  των άρθρων 85 επ.</w:t>
      </w:r>
    </w:p>
    <w:p w14:paraId="5D417529" w14:textId="77777777" w:rsidR="001C1814" w:rsidRDefault="00DE2F44" w:rsidP="006F597B">
      <w:pPr>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p>
    <w:p w14:paraId="33389DB5" w14:textId="77777777" w:rsidR="003C7A40" w:rsidRPr="001C1814" w:rsidRDefault="003C7A40" w:rsidP="006F597B">
      <w:pPr>
        <w:rPr>
          <w:i/>
          <w:lang w:val="el-GR"/>
        </w:rPr>
      </w:pPr>
      <w:r w:rsidRPr="001C1814">
        <w:rPr>
          <w:lang w:val="el-GR"/>
        </w:rPr>
        <w:t xml:space="preserve">του π.δ. 80/2016 (Α’ 145) </w:t>
      </w:r>
      <w:r w:rsidR="001C1814" w:rsidRPr="001C1814">
        <w:rPr>
          <w:i/>
          <w:lang w:val="el-GR"/>
        </w:rPr>
        <w:t>«</w:t>
      </w:r>
      <w:r w:rsidRPr="001C1814">
        <w:rPr>
          <w:i/>
          <w:lang w:val="el-GR"/>
        </w:rPr>
        <w:t>Ανάληψη υποχρεώσεων από τους Διατάκτες</w:t>
      </w:r>
      <w:r w:rsidR="001C1814" w:rsidRPr="001C1814">
        <w:rPr>
          <w:i/>
          <w:lang w:val="el-GR"/>
        </w:rPr>
        <w:t>»</w:t>
      </w:r>
    </w:p>
    <w:p w14:paraId="1E06ED3E" w14:textId="77777777" w:rsidR="003C7A40" w:rsidRPr="001C1814" w:rsidRDefault="003C7A40" w:rsidP="006F597B">
      <w:pPr>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0AC817C1" w14:textId="77777777" w:rsidR="001C1814" w:rsidRDefault="003C7A40" w:rsidP="006F597B">
      <w:pPr>
        <w:rPr>
          <w:i/>
          <w:lang w:val="el-GR"/>
        </w:rPr>
      </w:pPr>
      <w:r w:rsidRPr="001C1814">
        <w:rPr>
          <w:lang w:val="el-GR"/>
        </w:rPr>
        <w:t>του ν. 4314/2014 (</w:t>
      </w:r>
      <w:r w:rsidR="00471A32" w:rsidRPr="001C1814">
        <w:rPr>
          <w:lang w:val="el-GR"/>
        </w:rPr>
        <w:t>Α’</w:t>
      </w:r>
      <w:r w:rsidRPr="001C1814">
        <w:rPr>
          <w:lang w:val="el-GR"/>
        </w:rPr>
        <w:t xml:space="preserve"> 265) </w:t>
      </w:r>
      <w:r w:rsidR="001C1814" w:rsidRPr="001C1814">
        <w:rPr>
          <w:i/>
          <w:lang w:val="el-GR"/>
        </w:rPr>
        <w:t>«</w:t>
      </w:r>
      <w:r w:rsidRPr="001C1814">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1C1814">
        <w:rPr>
          <w:i/>
          <w:lang w:val="el-GR"/>
        </w:rPr>
        <w:t>»</w:t>
      </w:r>
      <w:r w:rsidRPr="001C1814">
        <w:rPr>
          <w:i/>
          <w:lang w:val="el-GR"/>
        </w:rPr>
        <w:t xml:space="preserve"> </w:t>
      </w:r>
    </w:p>
    <w:p w14:paraId="3943EB61" w14:textId="77777777" w:rsidR="00BD2A7D" w:rsidRPr="00BD2A7D" w:rsidRDefault="00BD2A7D" w:rsidP="00BD2A7D">
      <w:pPr>
        <w:rPr>
          <w:i/>
          <w:lang w:val="el-GR"/>
        </w:rPr>
      </w:pPr>
      <w:r w:rsidRPr="00BD2A7D">
        <w:rPr>
          <w:i/>
          <w:lang w:val="el-GR"/>
        </w:rPr>
        <w:t>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p>
    <w:p w14:paraId="7DA9BEC7" w14:textId="77777777" w:rsidR="00BD2A7D" w:rsidRPr="00BD2A7D" w:rsidRDefault="00BD2A7D" w:rsidP="00BD2A7D">
      <w:pPr>
        <w:rPr>
          <w:i/>
          <w:lang w:val="el-GR"/>
        </w:rPr>
      </w:pPr>
      <w:r w:rsidRPr="00BD2A7D">
        <w:rPr>
          <w:i/>
          <w:lang w:val="el-GR"/>
        </w:rPr>
        <w:t>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Oδηγίας (ΕΕ) 2017/1132, όσον αφορά τη χρήση ψηφιακών εργαλείων και διαδικασιών στον τομέα του εταιρικού δικαίου (L 186) και λοιπές επείγουσες διατάξεις»,</w:t>
      </w:r>
    </w:p>
    <w:p w14:paraId="7408D0A0" w14:textId="77777777" w:rsidR="00BD2A7D" w:rsidRPr="00BD2A7D" w:rsidRDefault="00BD2A7D" w:rsidP="00BD2A7D">
      <w:pPr>
        <w:rPr>
          <w:i/>
          <w:lang w:val="el-GR"/>
        </w:rPr>
      </w:pPr>
      <w:r w:rsidRPr="00BD2A7D">
        <w:rPr>
          <w:i/>
          <w:lang w:val="el-GR"/>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14:paraId="11387F8A" w14:textId="77777777" w:rsidR="00BD2A7D" w:rsidRPr="001C1814" w:rsidRDefault="00BD2A7D" w:rsidP="006F597B">
      <w:pPr>
        <w:rPr>
          <w:i/>
          <w:lang w:val="el-GR"/>
        </w:rPr>
      </w:pPr>
    </w:p>
    <w:p w14:paraId="3F819CE3" w14:textId="77777777" w:rsidR="003C7A40" w:rsidRPr="001C1814" w:rsidRDefault="00DE2F44" w:rsidP="006F597B">
      <w:pPr>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1C1814">
        <w:rPr>
          <w:i/>
          <w:lang w:val="el-GR"/>
        </w:rPr>
        <w:t xml:space="preserve"> </w:t>
      </w:r>
    </w:p>
    <w:p w14:paraId="6A6C7C71" w14:textId="77777777" w:rsidR="003C7A40" w:rsidRPr="001C1814" w:rsidRDefault="003C7A40" w:rsidP="006F597B">
      <w:pPr>
        <w:rPr>
          <w:i/>
          <w:szCs w:val="22"/>
          <w:lang w:val="el-GR"/>
        </w:rPr>
      </w:pPr>
      <w:r w:rsidRPr="005A0EC7">
        <w:rPr>
          <w:szCs w:val="22"/>
          <w:lang w:val="el-GR"/>
        </w:rPr>
        <w:t xml:space="preserve">του π.δ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5EEEDBEE" w14:textId="77777777" w:rsidR="00DE2F44" w:rsidRPr="005A0EC7" w:rsidRDefault="00DE2F44" w:rsidP="006F597B">
      <w:pPr>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sidR="0031698B">
        <w:rPr>
          <w:i/>
          <w:szCs w:val="22"/>
          <w:lang w:val="el-GR"/>
        </w:rPr>
        <w:t>,</w:t>
      </w:r>
      <w:r w:rsidRPr="005A0EC7">
        <w:rPr>
          <w:szCs w:val="22"/>
          <w:lang w:val="el-GR"/>
        </w:rPr>
        <w:t xml:space="preserve"> </w:t>
      </w:r>
    </w:p>
    <w:p w14:paraId="0C783459" w14:textId="77777777" w:rsidR="00DE2F44" w:rsidRPr="005A0EC7" w:rsidRDefault="00DE2F44" w:rsidP="006F597B">
      <w:pPr>
        <w:rPr>
          <w:szCs w:val="22"/>
          <w:lang w:val="el-GR"/>
        </w:rPr>
      </w:pPr>
      <w:r w:rsidRPr="005A0EC7">
        <w:rPr>
          <w:szCs w:val="22"/>
          <w:lang w:val="el-GR"/>
        </w:rPr>
        <w:lastRenderedPageBreak/>
        <w:t>του ν.</w:t>
      </w:r>
      <w:r w:rsidRPr="006F597B">
        <w:rPr>
          <w:lang w:val="el-GR"/>
        </w:rPr>
        <w:t>2690</w:t>
      </w:r>
      <w:r w:rsidRPr="005A0EC7">
        <w:rPr>
          <w:szCs w:val="22"/>
          <w:lang w:val="el-GR"/>
        </w:rPr>
        <w:t xml:space="preserve">/1999 (Α’ 45) </w:t>
      </w:r>
      <w:r w:rsidR="001C1814" w:rsidRPr="00AD7834">
        <w:rPr>
          <w:i/>
          <w:szCs w:val="22"/>
          <w:lang w:val="el-GR"/>
        </w:rPr>
        <w:t>«</w:t>
      </w:r>
      <w:r w:rsidRPr="00AD7834">
        <w:rPr>
          <w:i/>
          <w:szCs w:val="22"/>
          <w:lang w:val="el-GR"/>
        </w:rPr>
        <w:t>Κύρωση του Κώδικα Διοικητικής Διαδικασίας και άλλες διατάξεις</w:t>
      </w:r>
      <w:r w:rsidR="00AD7834" w:rsidRPr="00AD7834">
        <w:rPr>
          <w:i/>
          <w:szCs w:val="22"/>
          <w:lang w:val="el-GR"/>
        </w:rPr>
        <w:t>»</w:t>
      </w:r>
      <w:r w:rsidRPr="005A0EC7">
        <w:rPr>
          <w:szCs w:val="22"/>
          <w:lang w:val="el-GR"/>
        </w:rPr>
        <w:t xml:space="preserve">  και ιδίως των άρθρων 1,2, 7</w:t>
      </w:r>
      <w:r w:rsidR="00AD7834">
        <w:rPr>
          <w:szCs w:val="22"/>
          <w:lang w:val="el-GR"/>
        </w:rPr>
        <w:t>, 11</w:t>
      </w:r>
      <w:r w:rsidRPr="005A0EC7">
        <w:rPr>
          <w:szCs w:val="22"/>
          <w:lang w:val="el-GR"/>
        </w:rPr>
        <w:t xml:space="preserve"> και 13 έως 15,</w:t>
      </w:r>
    </w:p>
    <w:p w14:paraId="7A7CE99C" w14:textId="77777777" w:rsidR="00DE2F44" w:rsidRDefault="00DE2F44" w:rsidP="006F597B">
      <w:pPr>
        <w:rPr>
          <w:szCs w:val="22"/>
          <w:lang w:val="el-GR"/>
        </w:rPr>
      </w:pPr>
      <w:r w:rsidRPr="006F597B">
        <w:rPr>
          <w:lang w:val="el-GR"/>
        </w:rPr>
        <w:t>του</w:t>
      </w:r>
      <w:r w:rsidRPr="005A0EC7">
        <w:rPr>
          <w:szCs w:val="22"/>
          <w:lang w:val="el-GR"/>
        </w:rPr>
        <w:t xml:space="preserve"> ν. 2121/1993 (Α’ 25) </w:t>
      </w:r>
      <w:r w:rsidR="00AD7834" w:rsidRPr="00AD7834">
        <w:rPr>
          <w:i/>
          <w:szCs w:val="22"/>
          <w:lang w:val="el-GR"/>
        </w:rPr>
        <w:t>«</w:t>
      </w:r>
      <w:r w:rsidRPr="00AD7834">
        <w:rPr>
          <w:i/>
          <w:szCs w:val="22"/>
          <w:lang w:val="el-GR"/>
        </w:rPr>
        <w:t>Πνευματική Ιδιοκτησία, Συγγενικά Δικαιώματα και Πολιτιστικά Θέματα</w:t>
      </w:r>
      <w:r w:rsidR="00AD7834" w:rsidRPr="00AD7834">
        <w:rPr>
          <w:i/>
          <w:szCs w:val="22"/>
          <w:lang w:val="el-GR"/>
        </w:rPr>
        <w:t>»</w:t>
      </w:r>
      <w:r w:rsidRPr="00AD7834">
        <w:rPr>
          <w:i/>
          <w:szCs w:val="22"/>
          <w:lang w:val="el-GR"/>
        </w:rPr>
        <w:t>,</w:t>
      </w:r>
      <w:r w:rsidRPr="001C1814">
        <w:rPr>
          <w:szCs w:val="22"/>
          <w:lang w:val="el-GR"/>
        </w:rPr>
        <w:t xml:space="preserve"> </w:t>
      </w:r>
    </w:p>
    <w:p w14:paraId="251AF71E" w14:textId="77777777" w:rsidR="005054D1" w:rsidRPr="005A0EC7" w:rsidRDefault="005054D1" w:rsidP="006F597B">
      <w:pPr>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14:paraId="1686EDAD" w14:textId="77777777" w:rsidR="00DE2F44" w:rsidRDefault="00AD7834" w:rsidP="006F597B">
      <w:pPr>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w:t>
      </w:r>
      <w:r w:rsidR="00DE2F44" w:rsidRPr="00AD7834">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AD7834">
        <w:rPr>
          <w:i/>
          <w:szCs w:val="22"/>
          <w:lang w:val="el-GR"/>
        </w:rPr>
        <w:t>»</w:t>
      </w:r>
      <w:r w:rsidR="00DE2F44" w:rsidRPr="00AD7834">
        <w:rPr>
          <w:i/>
          <w:szCs w:val="22"/>
          <w:lang w:val="el-GR"/>
        </w:rPr>
        <w:t>,</w:t>
      </w:r>
    </w:p>
    <w:p w14:paraId="5158CD07" w14:textId="77777777" w:rsidR="00BC5A4F" w:rsidRPr="00BC5A4F" w:rsidRDefault="00BC5A4F" w:rsidP="00BC5A4F">
      <w:pPr>
        <w:rPr>
          <w:i/>
          <w:szCs w:val="22"/>
          <w:u w:val="single"/>
          <w:lang w:val="el-GR"/>
        </w:rPr>
      </w:pPr>
      <w:r w:rsidRPr="00BC5A4F">
        <w:rPr>
          <w:i/>
          <w:szCs w:val="22"/>
          <w:u w:val="single"/>
          <w:lang w:val="el-GR"/>
        </w:rPr>
        <w:t xml:space="preserve">Έγγραφα -αποφάσεις </w:t>
      </w:r>
    </w:p>
    <w:p w14:paraId="56BE74CF" w14:textId="77777777" w:rsidR="00943E0C" w:rsidRDefault="00943E0C" w:rsidP="00943E0C">
      <w:pPr>
        <w:rPr>
          <w:lang w:val="el-GR"/>
        </w:rPr>
      </w:pPr>
      <w:r w:rsidRPr="00943E0C">
        <w:rPr>
          <w:lang w:val="el-GR"/>
        </w:rPr>
        <w:t>Το με αριθ. 12794/376854/12-12-2022 έγγραφο του Υπουργείου Αγροτικής Ανάπτυξης και Τροφίμων περί «Έναρξη προγράμματος συλλογικής καταπολέμησης του δάκου της ελιάς για το έτος 2023».</w:t>
      </w:r>
    </w:p>
    <w:p w14:paraId="63941F49" w14:textId="77777777" w:rsidR="00943E0C" w:rsidRPr="00943E0C" w:rsidRDefault="00943E0C" w:rsidP="00943E0C">
      <w:pPr>
        <w:rPr>
          <w:lang w:val="el-GR"/>
        </w:rPr>
      </w:pPr>
      <w:r w:rsidRPr="00943E0C">
        <w:rPr>
          <w:lang w:val="el-GR"/>
        </w:rPr>
        <w:t>Την αριθμ. 142/2022 Απόφαση του Περιφερειακού Συμβουλίου Κρήτης  (ΑΔΑ: ΨΑΣΙ7ΛΚ-Μ4Η) με την οποία αποφασίστηκε η εφαρμογή του προγράμματος καταπολέμησης του δάκου της ελιάς για το έτος 2023 στην Περιφέρεια Κρήτης (Περιφερειακές Ενότητες Ηρακλείου, Λασιθίου, Ρεθύμνου και Χανίων) για την προστασία της παραγωγής ελαιοκάρπου και κατ’ επέκταση του εισοδήματος των ελαιοπαραγωγών.</w:t>
      </w:r>
    </w:p>
    <w:p w14:paraId="4481178D" w14:textId="77777777" w:rsidR="00943E0C" w:rsidRDefault="00943E0C" w:rsidP="00943E0C">
      <w:pPr>
        <w:rPr>
          <w:lang w:val="el-GR"/>
        </w:rPr>
      </w:pPr>
      <w:r w:rsidRPr="00943E0C">
        <w:rPr>
          <w:lang w:val="el-GR"/>
        </w:rPr>
        <w:t>Την αριθμ. 7384/30.1.2023 (ΑΔΑ: ΨΘΓ646ΜΤΛ6-ΒΝΣ) απόφαση του Υπουργείου Εσωτερικών «Κατανομή ποσού ύψους έως 23.754.300,00€ σε Περιφέρειες της χώρας από τους Κεντρικούς Αυτοτελείς Πόρους έτους 2023, προς κάλυψη δαπανών δακοκτονίας»</w:t>
      </w:r>
      <w:r w:rsidR="00A90A3E">
        <w:rPr>
          <w:lang w:val="el-GR"/>
        </w:rPr>
        <w:t xml:space="preserve">, όπως τροποποίηθηκε με το αριθμ. 42758/12.5.2023 έγγραφο. </w:t>
      </w:r>
    </w:p>
    <w:p w14:paraId="27714282" w14:textId="77777777" w:rsidR="004537F8" w:rsidRPr="004537F8" w:rsidRDefault="004537F8" w:rsidP="004537F8">
      <w:pPr>
        <w:pStyle w:val="aff1"/>
        <w:spacing w:after="120"/>
        <w:ind w:left="0"/>
        <w:jc w:val="both"/>
        <w:rPr>
          <w:rFonts w:ascii="Calibri" w:hAnsi="Calibri" w:cs="Calibri"/>
          <w:sz w:val="22"/>
          <w:szCs w:val="24"/>
          <w:lang w:val="el-GR" w:eastAsia="ar-SA"/>
        </w:rPr>
      </w:pPr>
      <w:r w:rsidRPr="004537F8">
        <w:rPr>
          <w:rFonts w:ascii="Calibri" w:hAnsi="Calibri" w:cs="Calibri"/>
          <w:sz w:val="22"/>
          <w:szCs w:val="24"/>
          <w:lang w:val="el-GR" w:eastAsia="ar-SA"/>
        </w:rPr>
        <w:t>Τ</w:t>
      </w:r>
      <w:r w:rsidR="00DF7014">
        <w:rPr>
          <w:rFonts w:ascii="Calibri" w:hAnsi="Calibri" w:cs="Calibri"/>
          <w:sz w:val="22"/>
          <w:szCs w:val="24"/>
          <w:lang w:val="el-GR" w:eastAsia="ar-SA"/>
        </w:rPr>
        <w:t>α</w:t>
      </w:r>
      <w:r w:rsidRPr="004537F8">
        <w:rPr>
          <w:rFonts w:ascii="Calibri" w:hAnsi="Calibri" w:cs="Calibri"/>
          <w:sz w:val="22"/>
          <w:szCs w:val="24"/>
          <w:lang w:val="el-GR" w:eastAsia="ar-SA"/>
        </w:rPr>
        <w:t xml:space="preserve"> αριθ. πρωτ. </w:t>
      </w:r>
      <w:r w:rsidR="00C84C8F">
        <w:rPr>
          <w:rFonts w:ascii="Calibri" w:hAnsi="Calibri" w:cs="Calibri"/>
          <w:sz w:val="22"/>
          <w:szCs w:val="24"/>
          <w:lang w:val="el-GR" w:eastAsia="ar-SA"/>
        </w:rPr>
        <w:t>236673/18.7.2023</w:t>
      </w:r>
      <w:r w:rsidRPr="004537F8">
        <w:rPr>
          <w:rFonts w:ascii="Calibri" w:hAnsi="Calibri" w:cs="Calibri"/>
          <w:sz w:val="22"/>
          <w:szCs w:val="24"/>
          <w:lang w:val="el-GR" w:eastAsia="ar-SA"/>
        </w:rPr>
        <w:t xml:space="preserve"> </w:t>
      </w:r>
      <w:r w:rsidR="00DF7014">
        <w:rPr>
          <w:rFonts w:ascii="Calibri" w:hAnsi="Calibri" w:cs="Calibri"/>
          <w:sz w:val="22"/>
          <w:szCs w:val="24"/>
          <w:lang w:val="el-GR" w:eastAsia="ar-SA"/>
        </w:rPr>
        <w:t xml:space="preserve">και 245833/26.7.2023 έγγραφα </w:t>
      </w:r>
      <w:r w:rsidRPr="004537F8">
        <w:rPr>
          <w:rFonts w:ascii="Calibri" w:hAnsi="Calibri" w:cs="Calibri"/>
          <w:sz w:val="22"/>
          <w:szCs w:val="24"/>
          <w:lang w:val="el-GR" w:eastAsia="ar-SA"/>
        </w:rPr>
        <w:t xml:space="preserve"> της Δ/νσης Αγροτικής Ανάπτυξης με το οποίο διαβιβάζονται οι τεχνικές προδιαγραφές για την προμήθεια του </w:t>
      </w:r>
      <w:r w:rsidR="00C84C8F" w:rsidRPr="00C84C8F">
        <w:rPr>
          <w:rFonts w:ascii="Calibri" w:hAnsi="Calibri" w:cs="Calibri"/>
          <w:sz w:val="22"/>
          <w:szCs w:val="24"/>
          <w:lang w:val="el-GR" w:eastAsia="ar-SA"/>
        </w:rPr>
        <w:t>σκευάσματος με δραστική ουσία Spinosad technical</w:t>
      </w:r>
      <w:r w:rsidR="00DF7014">
        <w:rPr>
          <w:rFonts w:ascii="Calibri" w:hAnsi="Calibri" w:cs="Calibri"/>
          <w:sz w:val="22"/>
          <w:szCs w:val="24"/>
          <w:lang w:val="el-GR" w:eastAsia="ar-SA"/>
        </w:rPr>
        <w:t xml:space="preserve"> και τεκμηριώνεται η ανάγκη της προμήθειας</w:t>
      </w:r>
      <w:r w:rsidRPr="004537F8">
        <w:rPr>
          <w:rFonts w:ascii="Calibri" w:hAnsi="Calibri" w:cs="Calibri"/>
          <w:sz w:val="22"/>
          <w:szCs w:val="24"/>
          <w:lang w:val="el-GR" w:eastAsia="ar-SA"/>
        </w:rPr>
        <w:t>.</w:t>
      </w:r>
    </w:p>
    <w:p w14:paraId="3F11373D" w14:textId="77777777" w:rsidR="00943E0C" w:rsidRPr="0014079D" w:rsidRDefault="00943E0C" w:rsidP="004537F8">
      <w:pPr>
        <w:rPr>
          <w:lang w:val="el-GR"/>
        </w:rPr>
      </w:pPr>
      <w:r w:rsidRPr="00943E0C">
        <w:rPr>
          <w:lang w:val="el-GR"/>
        </w:rPr>
        <w:t xml:space="preserve">Την με αριθ. </w:t>
      </w:r>
      <w:r w:rsidR="0014079D">
        <w:rPr>
          <w:lang w:val="el-GR"/>
        </w:rPr>
        <w:t>887</w:t>
      </w:r>
      <w:r w:rsidRPr="0014079D">
        <w:rPr>
          <w:lang w:val="el-GR"/>
        </w:rPr>
        <w:t xml:space="preserve">/2023 (ΑΔΑ: </w:t>
      </w:r>
      <w:r w:rsidR="0014079D" w:rsidRPr="0014079D">
        <w:rPr>
          <w:lang w:val="el-GR"/>
        </w:rPr>
        <w:t>ΨΜΨΚ7ΛΚ-ΥΨ5)</w:t>
      </w:r>
      <w:r w:rsidRPr="0014079D">
        <w:rPr>
          <w:lang w:val="el-GR"/>
        </w:rPr>
        <w:t xml:space="preserve"> απόφαση της Οικονομικής Επιτροπής περί έγκρισης: διενέργειας διαγωνισμού,  των όρων της διακήρυξης και </w:t>
      </w:r>
      <w:r w:rsidR="00C84C8F" w:rsidRPr="0014079D">
        <w:rPr>
          <w:lang w:val="el-GR"/>
        </w:rPr>
        <w:t xml:space="preserve">την έγκριση διάθεσης πίστωσης. </w:t>
      </w:r>
    </w:p>
    <w:p w14:paraId="1280F9FA" w14:textId="77777777" w:rsidR="00943E0C" w:rsidRPr="00943E0C" w:rsidRDefault="00943E0C" w:rsidP="00943E0C">
      <w:pPr>
        <w:rPr>
          <w:lang w:val="el-GR"/>
        </w:rPr>
      </w:pPr>
      <w:r w:rsidRPr="0014079D">
        <w:rPr>
          <w:lang w:val="el-GR"/>
        </w:rPr>
        <w:t xml:space="preserve">Την αριθ. </w:t>
      </w:r>
      <w:r w:rsidR="0014079D" w:rsidRPr="0014079D">
        <w:rPr>
          <w:lang w:val="el-GR"/>
        </w:rPr>
        <w:t>3377</w:t>
      </w:r>
      <w:r w:rsidRPr="0014079D">
        <w:rPr>
          <w:lang w:val="el-GR"/>
        </w:rPr>
        <w:t xml:space="preserve">/2023 (ΑΔΑ: </w:t>
      </w:r>
      <w:r w:rsidR="0014079D" w:rsidRPr="0014079D">
        <w:rPr>
          <w:lang w:val="el-GR"/>
        </w:rPr>
        <w:t>ΨΠΠΗ7ΛΚ-ΖΟΛ</w:t>
      </w:r>
      <w:r w:rsidRPr="0014079D">
        <w:rPr>
          <w:lang w:val="el-GR"/>
        </w:rPr>
        <w:t>)</w:t>
      </w:r>
      <w:r w:rsidRPr="00943E0C">
        <w:rPr>
          <w:lang w:val="el-GR"/>
        </w:rPr>
        <w:t xml:space="preserve"> απόφαση ανάληψης υποχρέωσης του Αντιπεριφερειάρχη Ηρακλείου.</w:t>
      </w:r>
    </w:p>
    <w:p w14:paraId="7902A4FD" w14:textId="77777777" w:rsidR="00DE2F44" w:rsidRPr="00AD7834" w:rsidRDefault="00DE2F44" w:rsidP="006F597B">
      <w:pPr>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5806E73" w14:textId="77777777" w:rsidR="003929DA" w:rsidRDefault="003929DA">
      <w:pPr>
        <w:pStyle w:val="2"/>
        <w:ind w:left="0" w:firstLine="0"/>
        <w:rPr>
          <w:lang w:val="el-GR" w:eastAsia="el-GR"/>
        </w:rPr>
      </w:pPr>
      <w:bookmarkStart w:id="13" w:name="_Toc141786195"/>
      <w:r>
        <w:rPr>
          <w:lang w:val="el-GR"/>
        </w:rPr>
        <w:t>1.5</w:t>
      </w:r>
      <w:r>
        <w:rPr>
          <w:lang w:val="el-GR"/>
        </w:rPr>
        <w:tab/>
        <w:t>Προθεσμία παραλαβής προσφορών</w:t>
      </w:r>
      <w:bookmarkEnd w:id="13"/>
      <w:r>
        <w:rPr>
          <w:lang w:val="el-GR"/>
        </w:rPr>
        <w:t xml:space="preserve"> </w:t>
      </w:r>
    </w:p>
    <w:p w14:paraId="5B1A2B62" w14:textId="77777777" w:rsidR="003929DA" w:rsidRDefault="003929DA">
      <w:pPr>
        <w:rPr>
          <w:lang w:val="el-GR" w:eastAsia="el-GR"/>
        </w:rPr>
      </w:pPr>
      <w:r>
        <w:rPr>
          <w:lang w:val="el-GR" w:eastAsia="el-GR"/>
        </w:rPr>
        <w:t xml:space="preserve">Η καταληκτική ημερομηνία παραλαβής των προσφορών είναι η </w:t>
      </w:r>
      <w:r w:rsidR="00712233">
        <w:rPr>
          <w:lang w:val="el-GR" w:eastAsia="el-GR"/>
        </w:rPr>
        <w:t xml:space="preserve"> </w:t>
      </w:r>
      <w:r w:rsidR="00691A86" w:rsidRPr="00691A86">
        <w:rPr>
          <w:lang w:val="el-GR" w:eastAsia="el-GR"/>
        </w:rPr>
        <w:t>30</w:t>
      </w:r>
      <w:r w:rsidR="001E7B95" w:rsidRPr="00691A86">
        <w:rPr>
          <w:lang w:val="el-GR" w:eastAsia="el-GR"/>
        </w:rPr>
        <w:t>/</w:t>
      </w:r>
      <w:r w:rsidR="00691A86" w:rsidRPr="00691A86">
        <w:rPr>
          <w:lang w:val="el-GR" w:eastAsia="el-GR"/>
        </w:rPr>
        <w:t>08</w:t>
      </w:r>
      <w:r w:rsidR="001E7B95" w:rsidRPr="00691A86">
        <w:rPr>
          <w:lang w:val="el-GR" w:eastAsia="el-GR"/>
        </w:rPr>
        <w:t>/2023</w:t>
      </w:r>
      <w:r w:rsidR="00712233" w:rsidRPr="00691A86">
        <w:rPr>
          <w:lang w:val="el-GR" w:eastAsia="el-GR"/>
        </w:rPr>
        <w:t xml:space="preserve"> </w:t>
      </w:r>
      <w:r w:rsidRPr="00691A86">
        <w:rPr>
          <w:lang w:val="el-GR" w:eastAsia="el-GR"/>
        </w:rPr>
        <w:t xml:space="preserve">και ώρα </w:t>
      </w:r>
      <w:r w:rsidR="00712233" w:rsidRPr="00691A86">
        <w:rPr>
          <w:lang w:val="el-GR" w:eastAsia="el-GR"/>
        </w:rPr>
        <w:t>15:00</w:t>
      </w:r>
      <w:r w:rsidR="001E7B95" w:rsidRPr="00691A86">
        <w:rPr>
          <w:lang w:val="el-GR" w:eastAsia="el-GR"/>
        </w:rPr>
        <w:t>.</w:t>
      </w:r>
    </w:p>
    <w:p w14:paraId="15FF4750" w14:textId="77777777" w:rsidR="003929DA" w:rsidRPr="00BD2A7D"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2"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hyperlink r:id="rId13" w:history="1">
        <w:r w:rsidR="00BD2A7D" w:rsidRPr="00BD2A7D">
          <w:rPr>
            <w:rStyle w:val="-"/>
            <w:lang w:val="el-GR" w:eastAsia="el-GR"/>
          </w:rPr>
          <w:t>https://portal.eprocurement.gov.gr/webcenter/portal/TestPortal</w:t>
        </w:r>
      </w:hyperlink>
      <w:r w:rsidR="00BD2A7D" w:rsidRPr="00BD2A7D">
        <w:rPr>
          <w:lang w:val="el-GR" w:eastAsia="el-GR"/>
        </w:rPr>
        <w:t xml:space="preserve"> </w:t>
      </w:r>
    </w:p>
    <w:p w14:paraId="7D5F9370" w14:textId="77777777" w:rsidR="003929DA" w:rsidRDefault="003929DA">
      <w:pPr>
        <w:pStyle w:val="2"/>
        <w:ind w:left="0" w:firstLine="0"/>
        <w:rPr>
          <w:lang w:val="el-GR"/>
        </w:rPr>
      </w:pPr>
      <w:bookmarkStart w:id="14" w:name="_Toc141786196"/>
      <w:r>
        <w:rPr>
          <w:lang w:val="el-GR"/>
        </w:rPr>
        <w:t>1.6</w:t>
      </w:r>
      <w:r>
        <w:rPr>
          <w:lang w:val="el-GR"/>
        </w:rPr>
        <w:tab/>
        <w:t>Δημοσιότητα</w:t>
      </w:r>
      <w:bookmarkEnd w:id="14"/>
    </w:p>
    <w:p w14:paraId="56A8258C" w14:textId="77777777" w:rsidR="00597159" w:rsidRPr="000C4284" w:rsidRDefault="00597159" w:rsidP="00597159">
      <w:pPr>
        <w:rPr>
          <w:lang w:val="el-GR"/>
        </w:rPr>
      </w:pPr>
      <w:r>
        <w:rPr>
          <w:b/>
          <w:lang w:val="el-GR"/>
        </w:rPr>
        <w:t>Α.</w:t>
      </w:r>
      <w:r>
        <w:rPr>
          <w:b/>
          <w:lang w:val="el-GR"/>
        </w:rPr>
        <w:tab/>
        <w:t xml:space="preserve">Δημοσίευση στην Επίσημη Εφημερίδα της Ευρωπαϊκής Ένωσης </w:t>
      </w:r>
    </w:p>
    <w:p w14:paraId="0BB5616D" w14:textId="32A6BCE3" w:rsidR="00597159" w:rsidRPr="00D156A4" w:rsidRDefault="00597159" w:rsidP="00597159">
      <w:pPr>
        <w:rPr>
          <w:lang w:val="el-GR"/>
        </w:rPr>
      </w:pPr>
      <w:r>
        <w:rPr>
          <w:lang w:val="el-GR"/>
        </w:rPr>
        <w:t xml:space="preserve">Προκήρυξη  της παρούσας σύμβασης απεστάλη με ηλεκτρονικά μέσα για δημοσίευση στις </w:t>
      </w:r>
      <w:r w:rsidR="00712233">
        <w:rPr>
          <w:lang w:val="el-GR"/>
        </w:rPr>
        <w:t xml:space="preserve"> </w:t>
      </w:r>
      <w:r w:rsidR="00691A86" w:rsidRPr="00691A86">
        <w:rPr>
          <w:lang w:val="el-GR"/>
        </w:rPr>
        <w:t>31</w:t>
      </w:r>
      <w:r w:rsidR="00712233" w:rsidRPr="00691A86">
        <w:rPr>
          <w:lang w:val="el-GR"/>
        </w:rPr>
        <w:t>/</w:t>
      </w:r>
      <w:r w:rsidR="00691A86" w:rsidRPr="00691A86">
        <w:rPr>
          <w:lang w:val="el-GR"/>
        </w:rPr>
        <w:t>07</w:t>
      </w:r>
      <w:r w:rsidRPr="00691A86">
        <w:rPr>
          <w:lang w:val="el-GR"/>
        </w:rPr>
        <w:t>/202</w:t>
      </w:r>
      <w:r w:rsidR="001E7B95" w:rsidRPr="00691A86">
        <w:rPr>
          <w:lang w:val="el-GR"/>
        </w:rPr>
        <w:t>3</w:t>
      </w:r>
      <w:r>
        <w:rPr>
          <w:lang w:val="el-GR"/>
        </w:rPr>
        <w:t xml:space="preserve"> στην Υπηρεσία Εκδόσεων της Ευρωπαϊκής Ένωσης</w:t>
      </w:r>
      <w:r w:rsidRPr="00D60F5F">
        <w:rPr>
          <w:lang w:val="el-GR"/>
        </w:rPr>
        <w:t xml:space="preserve"> </w:t>
      </w:r>
      <w:r>
        <w:rPr>
          <w:lang w:val="el-GR"/>
        </w:rPr>
        <w:t xml:space="preserve">και έλαβε προσωρινό αριθμό αναφοράς </w:t>
      </w:r>
      <w:r w:rsidR="00712233" w:rsidRPr="00712233">
        <w:rPr>
          <w:lang w:val="el-GR"/>
        </w:rPr>
        <w:t>ENOTICES-promithiwn</w:t>
      </w:r>
      <w:r w:rsidR="00712233" w:rsidRPr="002D62CC">
        <w:rPr>
          <w:lang w:val="el-GR"/>
        </w:rPr>
        <w:t>/</w:t>
      </w:r>
      <w:r w:rsidR="002D62CC" w:rsidRPr="002D62CC">
        <w:rPr>
          <w:lang w:val="el-GR"/>
        </w:rPr>
        <w:t>2023-123656</w:t>
      </w:r>
      <w:r w:rsidR="00D156A4" w:rsidRPr="002D62CC">
        <w:rPr>
          <w:lang w:val="el-GR"/>
        </w:rPr>
        <w:t>.</w:t>
      </w:r>
    </w:p>
    <w:p w14:paraId="486745D9" w14:textId="77777777" w:rsidR="00597159" w:rsidRDefault="00597159" w:rsidP="00597159">
      <w:pPr>
        <w:rPr>
          <w:lang w:val="el-GR"/>
        </w:rPr>
      </w:pPr>
      <w:r>
        <w:rPr>
          <w:b/>
          <w:lang w:val="el-GR"/>
        </w:rPr>
        <w:t>Β.</w:t>
      </w:r>
      <w:r>
        <w:rPr>
          <w:b/>
          <w:lang w:val="el-GR"/>
        </w:rPr>
        <w:tab/>
        <w:t xml:space="preserve">Δημοσίευση σε εθνικό επίπεδο </w:t>
      </w:r>
    </w:p>
    <w:p w14:paraId="3CEF78F6" w14:textId="77777777" w:rsidR="00597159" w:rsidRPr="000C4284" w:rsidRDefault="00597159" w:rsidP="00597159">
      <w:pPr>
        <w:rPr>
          <w:lang w:val="el-GR"/>
        </w:rPr>
      </w:pPr>
      <w:r>
        <w:rPr>
          <w:lang w:val="el-GR"/>
        </w:rPr>
        <w:lastRenderedPageBreak/>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4A005B1F" w14:textId="77777777" w:rsidR="00597159" w:rsidRPr="00937115" w:rsidRDefault="00597159" w:rsidP="00597159">
      <w:pPr>
        <w:rPr>
          <w:lang w:val="el-GR"/>
        </w:rPr>
      </w:pPr>
      <w:r>
        <w:rPr>
          <w:lang w:val="el-GR"/>
        </w:rPr>
        <w:t xml:space="preserve">Το πλήρες κείμενο της παρούσας Διακήρυξης καταχωρήθηκε ακόμη και στη διαδικτυακή πύλη του Ε.Σ.Η.ΔΗ.Σ.:  </w:t>
      </w:r>
      <w:hyperlink r:id="rId14" w:history="1">
        <w:r>
          <w:rPr>
            <w:rStyle w:val="-"/>
            <w:lang w:val="el-GR"/>
          </w:rPr>
          <w:t>http://www.promitheus.gov.gr</w:t>
        </w:r>
      </w:hyperlink>
      <w:r>
        <w:rPr>
          <w:lang w:val="el-GR"/>
        </w:rPr>
        <w:t xml:space="preserve">, όπου </w:t>
      </w:r>
      <w:r>
        <w:rPr>
          <w:kern w:val="1"/>
          <w:lang w:val="el-GR"/>
        </w:rPr>
        <w:t xml:space="preserve">η σχετική ηλεκτρονική διαδικασία σύναψης σύμβασης στην πλατφόρμα ΕΣΗΔΗΣ </w:t>
      </w:r>
      <w:r>
        <w:rPr>
          <w:lang w:val="el-GR"/>
        </w:rPr>
        <w:t xml:space="preserve">έλαβε Συστημικό Αύξοντα Αριθμό </w:t>
      </w:r>
      <w:r w:rsidRPr="0014079D">
        <w:rPr>
          <w:lang w:val="el-GR"/>
        </w:rPr>
        <w:t xml:space="preserve">: </w:t>
      </w:r>
      <w:r w:rsidR="007959E4" w:rsidRPr="0014079D">
        <w:rPr>
          <w:lang w:val="el-GR"/>
        </w:rPr>
        <w:t>205276</w:t>
      </w:r>
    </w:p>
    <w:p w14:paraId="0AB4815E" w14:textId="77777777" w:rsidR="00597159" w:rsidRPr="000C4284" w:rsidRDefault="00597159" w:rsidP="00597159">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σύμφωνα με το άρθρο 66 του Ν. 4412/2016 : </w:t>
      </w:r>
    </w:p>
    <w:p w14:paraId="49D3A31A" w14:textId="77777777" w:rsidR="00597159" w:rsidRPr="000D1FBB" w:rsidRDefault="00597159" w:rsidP="00556C36">
      <w:pPr>
        <w:spacing w:after="0"/>
        <w:rPr>
          <w:lang w:val="el-GR"/>
        </w:rPr>
      </w:pPr>
      <w:r w:rsidRPr="000D1FBB">
        <w:rPr>
          <w:lang w:val="el-GR"/>
        </w:rPr>
        <w:t>ΠΑΤΡΙΣ (ημερήσια τοπική εφημερίδα)</w:t>
      </w:r>
    </w:p>
    <w:p w14:paraId="5724FFE0" w14:textId="77777777" w:rsidR="00597159" w:rsidRPr="000D1FBB" w:rsidRDefault="00597159" w:rsidP="00556C36">
      <w:pPr>
        <w:spacing w:after="0"/>
        <w:rPr>
          <w:lang w:val="el-GR"/>
        </w:rPr>
      </w:pPr>
      <w:r w:rsidRPr="000D1FBB">
        <w:rPr>
          <w:lang w:val="el-GR"/>
        </w:rPr>
        <w:t>ΝΕΑ ΚΡΗΤΗ (ημερήσια τοπική εφημερίδα)</w:t>
      </w:r>
    </w:p>
    <w:p w14:paraId="41790FA3" w14:textId="77777777" w:rsidR="00597159" w:rsidRPr="001E7B95" w:rsidRDefault="00DF7014" w:rsidP="00597159">
      <w:pPr>
        <w:rPr>
          <w:lang w:val="el-GR"/>
        </w:rPr>
      </w:pPr>
      <w:r>
        <w:rPr>
          <w:lang w:val="el-GR"/>
        </w:rPr>
        <w:t>ΦΩΝΗ ΤΥΟ ΜΑΛΕΒΙΖΙΟΥ</w:t>
      </w:r>
      <w:r w:rsidR="00597159" w:rsidRPr="001E7B95">
        <w:rPr>
          <w:lang w:val="el-GR"/>
        </w:rPr>
        <w:t xml:space="preserve"> (εβδομαδιαία νομαρχιακή εφημερίδα)</w:t>
      </w:r>
    </w:p>
    <w:p w14:paraId="5C59C332" w14:textId="77777777" w:rsidR="00597159" w:rsidRPr="000C4284" w:rsidRDefault="00597159" w:rsidP="00597159">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5" w:history="1">
        <w:r>
          <w:rPr>
            <w:rStyle w:val="-"/>
            <w:color w:val="000000"/>
            <w:szCs w:val="22"/>
            <w:lang w:val="el-GR" w:eastAsia="el-GR"/>
          </w:rPr>
          <w:t>http://et.diavgeia.gov.gr/</w:t>
        </w:r>
      </w:hyperlink>
      <w:r>
        <w:rPr>
          <w:lang w:val="el-GR" w:eastAsia="el-GR"/>
        </w:rPr>
        <w:t xml:space="preserve"> (ΠΡΟΓΡΑΜΜΑ ΔΙΑΥΓΕΙΑ) </w:t>
      </w:r>
    </w:p>
    <w:p w14:paraId="7AA22CFA" w14:textId="77777777" w:rsidR="003B231C" w:rsidRDefault="00597159" w:rsidP="003B231C">
      <w:pPr>
        <w:rPr>
          <w:szCs w:val="22"/>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w:t>
      </w:r>
      <w:hyperlink r:id="rId16" w:history="1">
        <w:r w:rsidRPr="00265512">
          <w:rPr>
            <w:rStyle w:val="-"/>
            <w:rFonts w:eastAsia="MS Mincho"/>
          </w:rPr>
          <w:t>www</w:t>
        </w:r>
        <w:r w:rsidRPr="00265512">
          <w:rPr>
            <w:rStyle w:val="-"/>
            <w:rFonts w:eastAsia="MS Mincho"/>
            <w:lang w:val="el-GR"/>
          </w:rPr>
          <w:t>.</w:t>
        </w:r>
        <w:r w:rsidRPr="00265512">
          <w:rPr>
            <w:rStyle w:val="-"/>
            <w:rFonts w:eastAsia="MS Mincho"/>
          </w:rPr>
          <w:t>crete</w:t>
        </w:r>
        <w:r w:rsidRPr="007B18D8">
          <w:rPr>
            <w:rStyle w:val="-"/>
            <w:rFonts w:eastAsia="MS Mincho"/>
            <w:lang w:val="el-GR"/>
          </w:rPr>
          <w:t>.</w:t>
        </w:r>
        <w:r w:rsidRPr="00265512">
          <w:rPr>
            <w:rStyle w:val="-"/>
            <w:rFonts w:eastAsia="MS Mincho"/>
          </w:rPr>
          <w:t>gov</w:t>
        </w:r>
        <w:r w:rsidRPr="007B18D8">
          <w:rPr>
            <w:rStyle w:val="-"/>
            <w:rFonts w:eastAsia="MS Mincho"/>
            <w:lang w:val="el-GR"/>
          </w:rPr>
          <w:t>.</w:t>
        </w:r>
        <w:r w:rsidRPr="00265512">
          <w:rPr>
            <w:rStyle w:val="-"/>
            <w:rFonts w:eastAsia="MS Mincho"/>
          </w:rPr>
          <w:t>gr</w:t>
        </w:r>
      </w:hyperlink>
      <w:r w:rsidRPr="007B18D8">
        <w:rPr>
          <w:lang w:val="el-GR"/>
        </w:rPr>
        <w:t xml:space="preserve"> </w:t>
      </w:r>
      <w:r>
        <w:rPr>
          <w:lang w:val="el-GR"/>
        </w:rPr>
        <w:t xml:space="preserve"> στην διαδρομή:</w:t>
      </w:r>
      <w:r w:rsidRPr="007B18D8">
        <w:rPr>
          <w:rFonts w:ascii="Arial" w:hAnsi="Arial" w:cs="Arial"/>
          <w:smallCaps/>
          <w:lang w:val="el-GR"/>
        </w:rPr>
        <w:t xml:space="preserve"> </w:t>
      </w:r>
      <w:r w:rsidRPr="008B79DD">
        <w:rPr>
          <w:rFonts w:ascii="Arial" w:hAnsi="Arial" w:cs="Arial"/>
          <w:smallCaps/>
          <w:lang w:val="el-GR"/>
        </w:rPr>
        <w:t>►</w:t>
      </w:r>
      <w:r w:rsidRPr="008B79DD">
        <w:rPr>
          <w:lang w:val="el-GR"/>
        </w:rPr>
        <w:t xml:space="preserve"> Προκηρύξεις-Διαγωνισμοί </w:t>
      </w:r>
      <w:r w:rsidRPr="008B79DD">
        <w:rPr>
          <w:rFonts w:ascii="Arial" w:hAnsi="Arial" w:cs="Arial"/>
          <w:smallCaps/>
          <w:lang w:val="el-GR"/>
        </w:rPr>
        <w:t>►</w:t>
      </w:r>
      <w:r w:rsidRPr="008B79DD">
        <w:rPr>
          <w:lang w:val="el-GR"/>
        </w:rPr>
        <w:t xml:space="preserve"> </w:t>
      </w:r>
      <w:r w:rsidRPr="008B79DD">
        <w:rPr>
          <w:rFonts w:cs="Tahoma"/>
          <w:lang w:val="el-GR"/>
        </w:rPr>
        <w:t>«</w:t>
      </w:r>
      <w:r w:rsidR="003B231C" w:rsidRPr="003B231C">
        <w:rPr>
          <w:szCs w:val="22"/>
          <w:lang w:val="el-GR"/>
        </w:rPr>
        <w:t xml:space="preserve">ΔΙΑΚΗΡΥΞΗ ΗΛΕΚΤΡΟΝΙΚΟΥ ΔΙΑΓΩΝΙΣΜΟΥ ΑΝΩ ΤΩΝ ΟΡΙΩΝ, ΣΥΝΟΛΙΚΟΥ ΠΡΟΫΠΟΛΟΓΙΣΜΟΥ </w:t>
      </w:r>
      <w:r w:rsidR="00C84C8F" w:rsidRPr="00C84C8F">
        <w:rPr>
          <w:szCs w:val="22"/>
          <w:lang w:val="el-GR"/>
        </w:rPr>
        <w:t xml:space="preserve">858.407,07 </w:t>
      </w:r>
      <w:r w:rsidR="003B231C" w:rsidRPr="003B231C">
        <w:rPr>
          <w:szCs w:val="22"/>
          <w:lang w:val="el-GR"/>
        </w:rPr>
        <w:t xml:space="preserve">€ (ΧΩΡΙΣ ΦΠΑ 13%) ΚΑΙ ΚΡΙΤΗΡΙΟ ΚΑΤΑΚΥΡΩΣΗΣ ΤΗΝ ΠΛΕΟΝ ΣΥΜΦΕΡΟΥΣΑ ΑΠΟ ΟΙΚΟΝΟΜΙΚΗ ΑΠΟΨΗ ΠΡΟΣΦΟΡΑ ΑΠΟΚΛΕΙΣΤΙΚΑ ΒΑΣΕΙ ΤΙΜΗΣ  </w:t>
      </w:r>
      <w:r w:rsidR="00C84C8F" w:rsidRPr="00C84C8F">
        <w:rPr>
          <w:szCs w:val="22"/>
          <w:lang w:val="el-GR"/>
        </w:rPr>
        <w:t>ΓΙΑ ΤΗΝ ΠΡΟΜΗΘΕΙΑ  114.760 ΛΙΤΡΩΝ ΕΝΤΟΜΟΚΤΟΝΟΥ ΣΚΕΥΑΣΜΑΤΟΣ ΜΕ ΔΡΑΣΤΙΚΗ ΟΥΣΙΑ SPINOSAD TECHNICAL ΓΙΑ ΤΙΣ ΑΝΑΓΚΕΣ ΤΟΥ ΠΡΟΓΡΑΜΜΑΤΟΣ ΔΑΚΟΚΤΟΝΙΑΣ ΕΤΟΥΣ 2023 - 2024</w:t>
      </w:r>
      <w:r w:rsidR="003B231C">
        <w:rPr>
          <w:szCs w:val="22"/>
          <w:lang w:val="el-GR"/>
        </w:rPr>
        <w:t>»</w:t>
      </w:r>
      <w:r w:rsidR="003B231C" w:rsidRPr="003B231C">
        <w:rPr>
          <w:szCs w:val="22"/>
          <w:lang w:val="el-GR"/>
        </w:rPr>
        <w:t xml:space="preserve">.  </w:t>
      </w:r>
    </w:p>
    <w:p w14:paraId="3AA46E87" w14:textId="77777777" w:rsidR="00597159" w:rsidRPr="000C4284" w:rsidRDefault="00597159" w:rsidP="003B231C">
      <w:pPr>
        <w:rPr>
          <w:lang w:val="el-GR"/>
        </w:rPr>
      </w:pPr>
      <w:r>
        <w:rPr>
          <w:b/>
          <w:lang w:val="el-GR" w:eastAsia="el-GR"/>
        </w:rPr>
        <w:t>Γ.</w:t>
      </w:r>
      <w:r>
        <w:rPr>
          <w:b/>
          <w:lang w:val="el-GR" w:eastAsia="el-GR"/>
        </w:rPr>
        <w:tab/>
        <w:t>Έξοδα δημοσιεύσεων</w:t>
      </w:r>
    </w:p>
    <w:p w14:paraId="513106AF" w14:textId="77777777" w:rsidR="00597159" w:rsidRPr="009C4DCC" w:rsidRDefault="00C84C8F" w:rsidP="00597159">
      <w:pPr>
        <w:rPr>
          <w:rFonts w:cs="Tahoma"/>
          <w:szCs w:val="22"/>
          <w:lang w:val="el-GR"/>
        </w:rPr>
      </w:pPr>
      <w:r w:rsidRPr="00C84C8F">
        <w:rPr>
          <w:rFonts w:eastAsia="ArialMT"/>
          <w:lang w:val="el-GR"/>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14:paraId="60DA5904" w14:textId="77777777" w:rsidR="003929DA" w:rsidRDefault="003929DA">
      <w:pPr>
        <w:pStyle w:val="2"/>
        <w:ind w:left="0" w:firstLine="0"/>
        <w:rPr>
          <w:lang w:val="el-GR"/>
        </w:rPr>
      </w:pPr>
      <w:bookmarkStart w:id="15" w:name="_Toc141786197"/>
      <w:r>
        <w:rPr>
          <w:lang w:val="el-GR"/>
        </w:rPr>
        <w:t>1.7</w:t>
      </w:r>
      <w:r>
        <w:rPr>
          <w:lang w:val="el-GR"/>
        </w:rPr>
        <w:tab/>
        <w:t>Αρχές εφαρμοζόμενες στη διαδικασία σύναψης</w:t>
      </w:r>
      <w:bookmarkEnd w:id="15"/>
      <w:r>
        <w:rPr>
          <w:lang w:val="el-GR"/>
        </w:rPr>
        <w:t xml:space="preserve"> </w:t>
      </w:r>
    </w:p>
    <w:p w14:paraId="3395C871" w14:textId="77777777" w:rsidR="003929DA" w:rsidRDefault="003929DA">
      <w:pPr>
        <w:rPr>
          <w:lang w:val="el-GR"/>
        </w:rPr>
      </w:pPr>
      <w:r>
        <w:rPr>
          <w:lang w:val="el-GR"/>
        </w:rPr>
        <w:t>Οι οικονομικοί φορείς δεσμεύονται ότι:</w:t>
      </w:r>
    </w:p>
    <w:p w14:paraId="143776AA" w14:textId="77777777"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14:paraId="2ED0028B"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7CFE5D78" w14:textId="77777777" w:rsidR="003929DA" w:rsidRPr="00A90A3E" w:rsidRDefault="00353490">
      <w:pPr>
        <w:rPr>
          <w:lang w:val="el-GR"/>
        </w:rPr>
      </w:pPr>
      <w:r>
        <w:rPr>
          <w:noProof/>
          <w:lang w:val="el-GR"/>
        </w:rPr>
        <w:pict w14:anchorId="73AA7B4A">
          <v:shape id="Πλαίσιο κειμένου 8" o:spid="_x0000_s2058" type="#_x0000_t202" style="position:absolute;left:0;text-align:left;margin-left:303.3pt;margin-top:25.75pt;width:168pt;height:6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" fillcolor="white [3201]" stroked="f" strokeweight=".5pt">
            <v:textbox style="mso-next-textbox:#Πλαίσιο κειμένου 8">
              <w:txbxContent>
                <w:p w14:paraId="043206BA" w14:textId="77777777" w:rsidR="009756FF" w:rsidRPr="003640B2" w:rsidRDefault="009756FF" w:rsidP="00D96C6D">
                  <w:pPr>
                    <w:jc w:val="center"/>
                    <w:rPr>
                      <w:b/>
                      <w:bCs/>
                      <w:lang w:val="el-GR"/>
                    </w:rPr>
                  </w:pPr>
                  <w:r w:rsidRPr="003640B2">
                    <w:rPr>
                      <w:b/>
                      <w:bCs/>
                      <w:lang w:val="el-GR"/>
                    </w:rPr>
                    <w:t>Ο ΠΕΡΙΦΕΡΕΙΑΡΧΗΣ ΚΡΗΤΗΣ</w:t>
                  </w:r>
                </w:p>
                <w:p w14:paraId="0E38B450" w14:textId="77777777" w:rsidR="009756FF" w:rsidRPr="003640B2" w:rsidRDefault="009756FF" w:rsidP="00D96C6D">
                  <w:pPr>
                    <w:jc w:val="center"/>
                    <w:rPr>
                      <w:b/>
                      <w:bCs/>
                      <w:lang w:val="el-GR"/>
                    </w:rPr>
                  </w:pPr>
                </w:p>
                <w:p w14:paraId="306A1105" w14:textId="77777777" w:rsidR="009756FF" w:rsidRPr="003640B2" w:rsidRDefault="009756FF" w:rsidP="00D96C6D">
                  <w:pPr>
                    <w:jc w:val="center"/>
                    <w:rPr>
                      <w:b/>
                      <w:bCs/>
                      <w:lang w:val="el-GR"/>
                    </w:rPr>
                  </w:pPr>
                  <w:r w:rsidRPr="003640B2">
                    <w:rPr>
                      <w:b/>
                      <w:bCs/>
                      <w:lang w:val="el-GR"/>
                    </w:rPr>
                    <w:t>ΣΤΑΥΡΟΣ ΑΡΝΑΟΥΤΑΚΗΣ</w:t>
                  </w:r>
                </w:p>
                <w:p w14:paraId="701BA9E1" w14:textId="77777777" w:rsidR="009756FF" w:rsidRPr="003640B2" w:rsidRDefault="009756FF" w:rsidP="00D96C6D">
                  <w:pPr>
                    <w:jc w:val="center"/>
                    <w:rPr>
                      <w:b/>
                      <w:bCs/>
                      <w:lang w:val="el-GR"/>
                    </w:rPr>
                  </w:pPr>
                </w:p>
              </w:txbxContent>
            </v:textbox>
          </v:shape>
        </w:pict>
      </w:r>
      <w:r w:rsidR="003929DA"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4554AFAB" w14:textId="77777777" w:rsidR="003929DA" w:rsidRDefault="003929DA">
      <w:pPr>
        <w:pStyle w:val="1"/>
        <w:tabs>
          <w:tab w:val="left" w:pos="567"/>
        </w:tabs>
        <w:rPr>
          <w:lang w:val="el-GR"/>
        </w:rPr>
      </w:pPr>
      <w:bookmarkStart w:id="16" w:name="_Toc14178619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6"/>
    </w:p>
    <w:p w14:paraId="5CE3FC53" w14:textId="77777777" w:rsidR="003929DA" w:rsidRDefault="003929DA">
      <w:pPr>
        <w:pStyle w:val="2"/>
        <w:ind w:left="0" w:firstLine="0"/>
        <w:rPr>
          <w:lang w:val="el-GR"/>
        </w:rPr>
      </w:pPr>
      <w:bookmarkStart w:id="17" w:name="_Toc141786199"/>
      <w:r>
        <w:rPr>
          <w:lang w:val="el-GR"/>
        </w:rPr>
        <w:t>2.1</w:t>
      </w:r>
      <w:r>
        <w:rPr>
          <w:lang w:val="el-GR"/>
        </w:rPr>
        <w:tab/>
        <w:t>Γενικές Πληροφορίες</w:t>
      </w:r>
      <w:bookmarkEnd w:id="17"/>
    </w:p>
    <w:p w14:paraId="3153E7C0" w14:textId="77777777" w:rsidR="003929DA" w:rsidRPr="0076749E" w:rsidRDefault="003929DA">
      <w:pPr>
        <w:pStyle w:val="3"/>
        <w:ind w:left="0" w:firstLine="0"/>
        <w:rPr>
          <w:lang w:val="el-GR"/>
        </w:rPr>
      </w:pPr>
      <w:bookmarkStart w:id="18" w:name="_Toc141786200"/>
      <w:r w:rsidRPr="0076749E">
        <w:rPr>
          <w:lang w:val="el-GR"/>
        </w:rPr>
        <w:t>2.1.1</w:t>
      </w:r>
      <w:r w:rsidRPr="0076749E">
        <w:rPr>
          <w:lang w:val="el-GR"/>
        </w:rPr>
        <w:tab/>
        <w:t>Έγγραφα της σύμβασης</w:t>
      </w:r>
      <w:bookmarkEnd w:id="18"/>
    </w:p>
    <w:p w14:paraId="7AEE844B" w14:textId="7777777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2B561F64" w14:textId="703192D3" w:rsidR="003929DA" w:rsidRPr="00CC76C4" w:rsidRDefault="003929DA" w:rsidP="00CC76C4">
      <w:pPr>
        <w:spacing w:after="40"/>
        <w:rPr>
          <w:lang w:val="el-GR"/>
        </w:rPr>
      </w:pPr>
      <w:r w:rsidRPr="00CC76C4">
        <w:rPr>
          <w:lang w:val="el-GR"/>
        </w:rPr>
        <w:t>η Προκήρυξη της Σύμβασης (ΑΔΑΜ</w:t>
      </w:r>
      <w:r w:rsidR="00886F4E">
        <w:rPr>
          <w:lang w:val="el-GR"/>
        </w:rPr>
        <w:t xml:space="preserve">: </w:t>
      </w:r>
      <w:r w:rsidR="00556C36" w:rsidRPr="00556C36">
        <w:rPr>
          <w:lang w:val="el-GR"/>
        </w:rPr>
        <w:t>23</w:t>
      </w:r>
      <w:r w:rsidR="00886F4E" w:rsidRPr="00556C36">
        <w:rPr>
          <w:lang w:val="el-GR"/>
        </w:rPr>
        <w:t>PROC</w:t>
      </w:r>
      <w:r w:rsidR="00556C36" w:rsidRPr="00556C36">
        <w:rPr>
          <w:lang w:val="el-GR"/>
        </w:rPr>
        <w:t>01</w:t>
      </w:r>
      <w:r w:rsidR="006E0997">
        <w:rPr>
          <w:lang w:val="el-GR"/>
        </w:rPr>
        <w:t>3198544</w:t>
      </w:r>
      <w:r w:rsidRPr="00556C36">
        <w:rPr>
          <w:lang w:val="el-GR"/>
        </w:rPr>
        <w:t>)</w:t>
      </w:r>
      <w:r w:rsidRPr="00CC76C4">
        <w:rPr>
          <w:lang w:val="el-GR"/>
        </w:rPr>
        <w:t xml:space="preserve">, </w:t>
      </w:r>
      <w:r w:rsidR="00D156A4">
        <w:rPr>
          <w:lang w:val="el-GR"/>
        </w:rPr>
        <w:t xml:space="preserve">η οποία απεστάλη για δημοσίευση </w:t>
      </w:r>
      <w:r w:rsidRPr="00CC76C4">
        <w:rPr>
          <w:lang w:val="el-GR"/>
        </w:rPr>
        <w:t>στην Επίσημη Εφημερίδα της Ευρωπαϊκής Ένωσης</w:t>
      </w:r>
      <w:r w:rsidR="00D156A4">
        <w:rPr>
          <w:lang w:val="el-GR"/>
        </w:rPr>
        <w:t xml:space="preserve"> στις </w:t>
      </w:r>
      <w:r w:rsidR="00691A86" w:rsidRPr="00691A86">
        <w:rPr>
          <w:lang w:val="el-GR"/>
        </w:rPr>
        <w:t>31</w:t>
      </w:r>
      <w:r w:rsidR="007959E4" w:rsidRPr="00691A86">
        <w:rPr>
          <w:lang w:val="el-GR"/>
        </w:rPr>
        <w:t>/</w:t>
      </w:r>
      <w:r w:rsidR="00691A86" w:rsidRPr="00691A86">
        <w:rPr>
          <w:lang w:val="el-GR"/>
        </w:rPr>
        <w:t>07</w:t>
      </w:r>
      <w:r w:rsidR="007959E4" w:rsidRPr="00691A86">
        <w:rPr>
          <w:lang w:val="el-GR"/>
        </w:rPr>
        <w:t>/</w:t>
      </w:r>
      <w:r w:rsidR="00D156A4" w:rsidRPr="00691A86">
        <w:rPr>
          <w:lang w:val="el-GR"/>
        </w:rPr>
        <w:t xml:space="preserve">2023 </w:t>
      </w:r>
      <w:r w:rsidR="00D156A4">
        <w:rPr>
          <w:lang w:val="el-GR"/>
        </w:rPr>
        <w:t xml:space="preserve">και έλαβε προσωρινό αριθμό αναφοράς </w:t>
      </w:r>
      <w:r w:rsidRPr="00CC76C4">
        <w:rPr>
          <w:color w:val="5B9BD5"/>
          <w:kern w:val="1"/>
          <w:lang w:val="el-GR"/>
        </w:rPr>
        <w:t xml:space="preserve"> </w:t>
      </w:r>
      <w:r w:rsidR="00D156A4" w:rsidRPr="00D156A4">
        <w:rPr>
          <w:lang w:val="el-GR"/>
        </w:rPr>
        <w:t>ENOTICES-promithiwn/</w:t>
      </w:r>
      <w:r w:rsidR="002D62CC" w:rsidRPr="002D62CC">
        <w:rPr>
          <w:lang w:val="el-GR"/>
        </w:rPr>
        <w:t>2023-123656</w:t>
      </w:r>
      <w:r w:rsidR="002D62CC">
        <w:rPr>
          <w:lang w:val="el-GR"/>
        </w:rPr>
        <w:t>.</w:t>
      </w:r>
    </w:p>
    <w:p w14:paraId="21FF19C5" w14:textId="77777777" w:rsidR="00D6713A" w:rsidRPr="00CC76C4" w:rsidRDefault="003929DA" w:rsidP="00CC76C4">
      <w:pPr>
        <w:rPr>
          <w:lang w:val="el-GR"/>
        </w:rPr>
      </w:pPr>
      <w:r w:rsidRPr="00CC76C4">
        <w:rPr>
          <w:lang w:val="el-GR"/>
        </w:rPr>
        <w:t xml:space="preserve">το  Ευρωπαϊκό Ενιαίο Έγγραφο Σύμβασης [ΕΕΕΣ] </w:t>
      </w:r>
    </w:p>
    <w:p w14:paraId="528C5742" w14:textId="77777777" w:rsidR="00B63FC9" w:rsidRPr="00CC76C4" w:rsidRDefault="0074788C" w:rsidP="00CC76C4">
      <w:pPr>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14:paraId="6CFC5DC2" w14:textId="77777777" w:rsidR="00CB75BD" w:rsidRDefault="003929DA" w:rsidP="00CC76C4">
      <w:pPr>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8A5D310" w14:textId="77777777" w:rsidR="003929DA" w:rsidRPr="0076749E" w:rsidRDefault="003929DA" w:rsidP="00CC76C4">
      <w:pPr>
        <w:rPr>
          <w:lang w:val="el-GR"/>
        </w:rPr>
      </w:pPr>
      <w:r w:rsidRPr="00CC76C4">
        <w:rPr>
          <w:lang w:val="el-GR"/>
        </w:rPr>
        <w:t>το σχέδιο της σύμβασης με τα Παραρτήματά</w:t>
      </w:r>
      <w:r w:rsidRPr="0076749E">
        <w:rPr>
          <w:lang w:val="el-GR"/>
        </w:rPr>
        <w:t xml:space="preserve"> </w:t>
      </w:r>
      <w:r w:rsidR="00A24EF3" w:rsidRPr="0076749E">
        <w:rPr>
          <w:lang w:val="el-GR"/>
        </w:rPr>
        <w:t>της.</w:t>
      </w:r>
    </w:p>
    <w:p w14:paraId="7C9EE2C0" w14:textId="77777777" w:rsidR="003929DA" w:rsidRDefault="003929DA" w:rsidP="00CC76C4">
      <w:pPr>
        <w:pStyle w:val="3"/>
        <w:ind w:left="0" w:firstLine="0"/>
        <w:rPr>
          <w:lang w:val="el-GR"/>
        </w:rPr>
      </w:pPr>
      <w:bookmarkStart w:id="19" w:name="_Toc141786201"/>
      <w:r>
        <w:rPr>
          <w:lang w:val="el-GR"/>
        </w:rPr>
        <w:t>2.1.2</w:t>
      </w:r>
      <w:r>
        <w:rPr>
          <w:lang w:val="el-GR"/>
        </w:rPr>
        <w:tab/>
        <w:t>Επικοινωνία - Πρόσβαση στα έγγραφα της Σύμβασης</w:t>
      </w:r>
      <w:bookmarkEnd w:id="19"/>
    </w:p>
    <w:p w14:paraId="766DED10" w14:textId="77777777"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14:paraId="722C6ED4" w14:textId="77777777" w:rsidR="003929DA" w:rsidRDefault="003929DA">
      <w:pPr>
        <w:pStyle w:val="3"/>
        <w:ind w:left="0" w:firstLine="0"/>
        <w:rPr>
          <w:lang w:val="el-GR"/>
        </w:rPr>
      </w:pPr>
      <w:bookmarkStart w:id="20" w:name="_Toc141786202"/>
      <w:r>
        <w:rPr>
          <w:lang w:val="el-GR"/>
        </w:rPr>
        <w:t>2.1.3</w:t>
      </w:r>
      <w:r>
        <w:rPr>
          <w:lang w:val="el-GR"/>
        </w:rPr>
        <w:tab/>
        <w:t>Παροχή Διευκρινίσεων</w:t>
      </w:r>
      <w:bookmarkEnd w:id="20"/>
    </w:p>
    <w:p w14:paraId="2DA4AA23" w14:textId="77777777"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4F728C">
        <w:rPr>
          <w:rFonts w:ascii="Calibri" w:eastAsia="Times New Roman" w:hAnsi="Calibri" w:cs="Calibri"/>
          <w:kern w:val="0"/>
          <w:sz w:val="22"/>
          <w:lang w:eastAsia="ar-SA" w:bidi="ar-SA"/>
        </w:rPr>
        <w:t>6</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7"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 xml:space="preserve">Αιτήματα παροχής διευκρινήσεων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14:paraId="211FC294" w14:textId="77777777" w:rsidR="003929DA" w:rsidRDefault="003929DA" w:rsidP="00AD7834">
      <w:pPr>
        <w:pStyle w:val="Standard"/>
        <w:spacing w:line="276" w:lineRule="auto"/>
        <w:rPr>
          <w:b/>
          <w:bCs/>
          <w:i/>
          <w:iCs/>
          <w:color w:val="5B9BD5"/>
        </w:rPr>
      </w:pPr>
      <w:r>
        <w:t xml:space="preserve"> </w:t>
      </w:r>
    </w:p>
    <w:p w14:paraId="5A7874A4" w14:textId="77777777"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A1F9F5A" w14:textId="77777777" w:rsidR="003929DA" w:rsidRDefault="003929DA">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w:t>
      </w:r>
      <w:r w:rsidR="00171FD7" w:rsidRPr="00171FD7">
        <w:rPr>
          <w:lang w:val="el-GR"/>
        </w:rPr>
        <w:t>6</w:t>
      </w:r>
      <w:r>
        <w:rPr>
          <w:lang w:val="el-GR"/>
        </w:rPr>
        <w:t>) ημέρες πριν από την προθεσμία που ορίζεται για την παραλαβή των προσφορών</w:t>
      </w:r>
    </w:p>
    <w:p w14:paraId="0A312F7E" w14:textId="77777777" w:rsidR="003929DA" w:rsidRDefault="003929DA" w:rsidP="00DE2CF4">
      <w:pPr>
        <w:rPr>
          <w:lang w:val="el-GR"/>
        </w:rPr>
      </w:pPr>
      <w:r>
        <w:rPr>
          <w:lang w:val="el-GR"/>
        </w:rPr>
        <w:t>β) όταν τα έγγραφα της σύμβασης υφίστανται σημαντικές αλλαγές</w:t>
      </w:r>
    </w:p>
    <w:p w14:paraId="1BF7A88D" w14:textId="77777777"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14:paraId="0709F069" w14:textId="77777777"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r w:rsidR="00FE71B4" w:rsidRPr="00FE71B4">
        <w:rPr>
          <w:i/>
          <w:iCs/>
          <w:color w:val="5B9BD5"/>
          <w:lang w:val="el-GR"/>
        </w:rPr>
        <w:t xml:space="preserve"> </w:t>
      </w:r>
    </w:p>
    <w:p w14:paraId="23588EB0" w14:textId="77777777" w:rsidR="003929DA" w:rsidRP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2510A3">
        <w:rPr>
          <w:lang w:val="el-GR"/>
        </w:rPr>
        <w:t xml:space="preserve"> </w:t>
      </w:r>
      <w:r w:rsidRPr="002510A3">
        <w:rPr>
          <w:lang w:val="el-GR"/>
        </w:rPr>
        <w:t>δημοσιεύεται στην ΕΕΕΕ (με το τυποποιημένο έντυπο «Διορθωτικό») και στο ΚΗΜΔΗΣ.</w:t>
      </w:r>
    </w:p>
    <w:p w14:paraId="1766C5AA" w14:textId="77777777" w:rsidR="003929DA" w:rsidRDefault="003929DA">
      <w:pPr>
        <w:pStyle w:val="3"/>
        <w:ind w:left="0" w:firstLine="0"/>
        <w:rPr>
          <w:lang w:val="el-GR"/>
        </w:rPr>
      </w:pPr>
      <w:bookmarkStart w:id="21" w:name="_Toc141786203"/>
      <w:r>
        <w:rPr>
          <w:lang w:val="el-GR"/>
        </w:rPr>
        <w:lastRenderedPageBreak/>
        <w:t>2.1.4</w:t>
      </w:r>
      <w:r>
        <w:rPr>
          <w:lang w:val="el-GR"/>
        </w:rPr>
        <w:tab/>
        <w:t>Γλώσσα</w:t>
      </w:r>
      <w:bookmarkEnd w:id="21"/>
    </w:p>
    <w:p w14:paraId="5CB9C86C" w14:textId="77777777" w:rsidR="003929DA" w:rsidRDefault="003929DA">
      <w:pPr>
        <w:rPr>
          <w:color w:val="000000"/>
          <w:lang w:val="el-GR"/>
        </w:rPr>
      </w:pPr>
      <w:r>
        <w:rPr>
          <w:lang w:val="el-GR"/>
        </w:rPr>
        <w:t>Τα έγγραφα της σύμβασης έχουν συνταχθεί στην ελληνική γλώσσα</w:t>
      </w:r>
      <w:r w:rsidR="004F728C">
        <w:rPr>
          <w:lang w:val="el-GR"/>
        </w:rPr>
        <w:t xml:space="preserve">. </w:t>
      </w:r>
      <w:r>
        <w:rPr>
          <w:lang w:val="el-GR"/>
        </w:rPr>
        <w:t>Τυχόν προδικαστικές προσφυγές υποβάλλονται στην ελληνική γλώσσα.</w:t>
      </w:r>
    </w:p>
    <w:p w14:paraId="5E4AC3E1" w14:textId="77777777"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14:paraId="7549771C"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1E6B6E5A" w14:textId="77777777"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1A752BDE" w14:textId="77777777" w:rsidR="003929DA" w:rsidRDefault="003929DA">
      <w:pPr>
        <w:pStyle w:val="3"/>
        <w:ind w:left="0" w:firstLine="0"/>
        <w:rPr>
          <w:color w:val="000000"/>
          <w:lang w:val="el-GR"/>
        </w:rPr>
      </w:pPr>
      <w:bookmarkStart w:id="22" w:name="_Toc141786204"/>
      <w:r>
        <w:rPr>
          <w:lang w:val="el-GR"/>
        </w:rPr>
        <w:t>2.1.5</w:t>
      </w:r>
      <w:r>
        <w:rPr>
          <w:lang w:val="el-GR"/>
        </w:rPr>
        <w:tab/>
        <w:t>Εγγυήσεις</w:t>
      </w:r>
      <w:bookmarkEnd w:id="22"/>
    </w:p>
    <w:p w14:paraId="1C20ADD4" w14:textId="77777777"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CB9711D"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613529DE" w14:textId="77777777"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4F941CAA" w14:textId="77777777" w:rsidR="003929DA" w:rsidRPr="00266D9E" w:rsidRDefault="003929DA">
      <w:pPr>
        <w:rPr>
          <w:color w:val="000000"/>
          <w:lang w:val="el-GR"/>
        </w:rPr>
      </w:pPr>
      <w:r w:rsidRPr="00C823DC">
        <w:rPr>
          <w:color w:val="000000"/>
          <w:lang w:val="el-GR"/>
        </w:rPr>
        <w:t xml:space="preserve">Η περ. αα’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001C78A2" w14:textId="77777777" w:rsidR="0084318D" w:rsidRPr="007339D0" w:rsidRDefault="0084318D" w:rsidP="0084318D">
      <w:pPr>
        <w:rPr>
          <w:color w:val="000000"/>
          <w:lang w:val="el-GR"/>
        </w:rPr>
      </w:pPr>
      <w:r>
        <w:rPr>
          <w:color w:val="000000"/>
          <w:lang w:val="el-GR"/>
        </w:rPr>
        <w:t xml:space="preserve">Τα υποδείγματα εγγυητικών επιστολών που παρατίθενται στο </w:t>
      </w:r>
      <w:r w:rsidRPr="007F60AD">
        <w:rPr>
          <w:color w:val="000000"/>
          <w:lang w:val="el-GR"/>
        </w:rPr>
        <w:t xml:space="preserve">ΠΑΡΑΡΤΗΜΑ </w:t>
      </w:r>
      <w:r w:rsidRPr="007F60AD">
        <w:rPr>
          <w:color w:val="000000"/>
          <w:lang w:val="en-US"/>
        </w:rPr>
        <w:t>I</w:t>
      </w:r>
      <w:r w:rsidRPr="007F60AD">
        <w:rPr>
          <w:color w:val="000000"/>
          <w:lang w:val="el-GR"/>
        </w:rPr>
        <w:t>ΙΙ</w:t>
      </w:r>
      <w:r>
        <w:rPr>
          <w:color w:val="000000"/>
          <w:lang w:val="el-GR"/>
        </w:rPr>
        <w:t xml:space="preserve">  της παρούσης αφορούν ιδίως τις εγγυητικές επιστολές που εκδίδονται από τράπεζες.</w:t>
      </w:r>
    </w:p>
    <w:p w14:paraId="5F4C8E48" w14:textId="77777777"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16FB392D" w14:textId="77777777" w:rsidR="00FD78BF" w:rsidRPr="00CC76C4" w:rsidRDefault="00FD78BF" w:rsidP="00CC76C4">
      <w:pPr>
        <w:pStyle w:val="3"/>
        <w:ind w:left="0" w:firstLine="0"/>
        <w:rPr>
          <w:lang w:val="el-GR"/>
        </w:rPr>
      </w:pPr>
      <w:bookmarkStart w:id="23" w:name="_Toc141786205"/>
      <w:r w:rsidRPr="00CC76C4">
        <w:rPr>
          <w:lang w:val="el-GR"/>
        </w:rPr>
        <w:t>2.1.6</w:t>
      </w:r>
      <w:r w:rsidR="00B03F31">
        <w:rPr>
          <w:lang w:val="el-GR"/>
        </w:rPr>
        <w:tab/>
      </w:r>
      <w:r w:rsidRPr="00CC76C4">
        <w:rPr>
          <w:lang w:val="el-GR"/>
        </w:rPr>
        <w:t>Προστασία Προσωπικών Δεδομένων</w:t>
      </w:r>
      <w:bookmarkEnd w:id="23"/>
    </w:p>
    <w:p w14:paraId="3ECD2D1E" w14:textId="77777777"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 xml:space="preserve">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w:t>
      </w:r>
      <w:r w:rsidRPr="00CC76C4">
        <w:rPr>
          <w:color w:val="000000"/>
          <w:lang w:val="el-GR"/>
        </w:rPr>
        <w:lastRenderedPageBreak/>
        <w:t>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048B376" w14:textId="77777777" w:rsidR="003929DA" w:rsidRDefault="003929DA" w:rsidP="00C513BF">
      <w:pPr>
        <w:rPr>
          <w:lang w:val="el-GR"/>
        </w:rPr>
      </w:pPr>
    </w:p>
    <w:p w14:paraId="60198E5B" w14:textId="77777777" w:rsidR="003929DA" w:rsidRDefault="003929DA">
      <w:pPr>
        <w:pStyle w:val="2"/>
        <w:ind w:left="0" w:firstLine="0"/>
        <w:rPr>
          <w:lang w:val="el-GR"/>
        </w:rPr>
      </w:pPr>
      <w:bookmarkStart w:id="24" w:name="_Toc141786206"/>
      <w:r>
        <w:rPr>
          <w:lang w:val="el-GR"/>
        </w:rPr>
        <w:t>2.2</w:t>
      </w:r>
      <w:r>
        <w:rPr>
          <w:lang w:val="el-GR"/>
        </w:rPr>
        <w:tab/>
        <w:t>Δικαίωμα Συμμετοχής - Κριτήρια Ποιοτικής Επιλογής</w:t>
      </w:r>
      <w:bookmarkEnd w:id="24"/>
    </w:p>
    <w:p w14:paraId="4F7726C1" w14:textId="77777777" w:rsidR="003929DA" w:rsidRDefault="003929DA">
      <w:pPr>
        <w:pStyle w:val="3"/>
        <w:ind w:left="0" w:firstLine="0"/>
        <w:rPr>
          <w:lang w:val="el-GR"/>
        </w:rPr>
      </w:pPr>
      <w:bookmarkStart w:id="25" w:name="_Toc141786207"/>
      <w:r>
        <w:rPr>
          <w:lang w:val="el-GR"/>
        </w:rPr>
        <w:t>2.2.1</w:t>
      </w:r>
      <w:r>
        <w:rPr>
          <w:lang w:val="el-GR"/>
        </w:rPr>
        <w:tab/>
        <w:t>Δικαίωμα συμμετοχής</w:t>
      </w:r>
      <w:bookmarkEnd w:id="25"/>
      <w:r>
        <w:rPr>
          <w:lang w:val="el-GR"/>
        </w:rPr>
        <w:t xml:space="preserve"> </w:t>
      </w:r>
    </w:p>
    <w:p w14:paraId="291690F5"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1C3CE7C" w14:textId="77777777" w:rsidR="003929DA" w:rsidRDefault="003929DA">
      <w:pPr>
        <w:rPr>
          <w:lang w:val="el-GR"/>
        </w:rPr>
      </w:pPr>
      <w:r>
        <w:rPr>
          <w:lang w:val="el-GR"/>
        </w:rPr>
        <w:t>α) κράτος-μέλος της Ένωσης,</w:t>
      </w:r>
    </w:p>
    <w:p w14:paraId="2FD54FD4" w14:textId="77777777" w:rsidR="003929DA" w:rsidRDefault="003929DA">
      <w:pPr>
        <w:rPr>
          <w:lang w:val="el-GR"/>
        </w:rPr>
      </w:pPr>
      <w:r>
        <w:rPr>
          <w:lang w:val="el-GR"/>
        </w:rPr>
        <w:t>β) κράτος-μέλος του Ευρωπαϊκού Οικονομικού Χώρου (Ε.Ο.Χ.),</w:t>
      </w:r>
    </w:p>
    <w:p w14:paraId="25643742" w14:textId="77777777" w:rsidR="003929DA" w:rsidRDefault="003929DA">
      <w:pPr>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10A89E25"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2FC7A9A4" w14:textId="77777777" w:rsidR="00303AE1" w:rsidRDefault="00303AE1">
      <w:pPr>
        <w:rPr>
          <w:lang w:val="el-GR"/>
        </w:rPr>
      </w:pPr>
      <w:r w:rsidRPr="00303AE1">
        <w:rPr>
          <w:lang w:val="el-GR"/>
        </w:rPr>
        <w:t>Στο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9254E5">
        <w:rPr>
          <w:lang w:val="el-GR"/>
        </w:rPr>
        <w:t>.</w:t>
      </w:r>
    </w:p>
    <w:p w14:paraId="19C3B4E6"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03FF9780" w14:textId="77777777"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9254E5">
        <w:rPr>
          <w:lang w:val="el-GR"/>
        </w:rPr>
        <w:t>.</w:t>
      </w:r>
      <w:r w:rsidRPr="00680FA7">
        <w:rPr>
          <w:vertAlign w:val="superscript"/>
          <w:lang w:val="el-GR"/>
        </w:rPr>
        <w:t>.</w:t>
      </w:r>
      <w:r w:rsidRPr="009C1E20">
        <w:rPr>
          <w:lang w:val="el-GR"/>
        </w:rPr>
        <w:t xml:space="preserve"> </w:t>
      </w:r>
      <w:r>
        <w:rPr>
          <w:lang w:val="el-GR"/>
        </w:rPr>
        <w:t xml:space="preserve"> </w:t>
      </w:r>
    </w:p>
    <w:p w14:paraId="7F63C8F6" w14:textId="77777777" w:rsidR="003929DA" w:rsidRDefault="003929DA">
      <w:pPr>
        <w:pStyle w:val="3"/>
        <w:ind w:left="0" w:firstLine="0"/>
        <w:rPr>
          <w:lang w:val="el-GR"/>
        </w:rPr>
      </w:pPr>
      <w:bookmarkStart w:id="26" w:name="_Toc141786208"/>
      <w:r>
        <w:rPr>
          <w:lang w:val="el-GR"/>
        </w:rPr>
        <w:t>2.2.2</w:t>
      </w:r>
      <w:r>
        <w:rPr>
          <w:lang w:val="el-GR"/>
        </w:rPr>
        <w:tab/>
        <w:t>Εγγύηση συμμετοχής</w:t>
      </w:r>
      <w:bookmarkEnd w:id="26"/>
    </w:p>
    <w:p w14:paraId="32217FCD" w14:textId="77777777" w:rsidR="00B55337" w:rsidRPr="007959E4" w:rsidRDefault="003929DA" w:rsidP="00B55337">
      <w:pPr>
        <w:rPr>
          <w:lang w:val="el-GR"/>
        </w:rPr>
      </w:pPr>
      <w:r>
        <w:rPr>
          <w:b/>
          <w:bCs/>
          <w:lang w:val="el-GR"/>
        </w:rPr>
        <w:t xml:space="preserve">2.2.2.1. </w:t>
      </w:r>
      <w:r w:rsidR="00B55337" w:rsidRPr="00B55337">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ποσοστό 2% (μη συμπεριλαμβανομένου του αναλογούντος ΦΠΑ)</w:t>
      </w:r>
      <w:r w:rsidR="00DF7014">
        <w:rPr>
          <w:lang w:val="el-GR"/>
        </w:rPr>
        <w:t xml:space="preserve"> </w:t>
      </w:r>
      <w:r w:rsidR="00B55337" w:rsidRPr="00B55337">
        <w:rPr>
          <w:lang w:val="el-GR"/>
        </w:rPr>
        <w:t>επί της εκτιμώμενης αξίας</w:t>
      </w:r>
      <w:r w:rsidR="007959E4" w:rsidRPr="007959E4">
        <w:rPr>
          <w:lang w:val="el-GR"/>
        </w:rPr>
        <w:t xml:space="preserve"> </w:t>
      </w:r>
      <w:r w:rsidR="007959E4">
        <w:rPr>
          <w:lang w:val="el-GR"/>
        </w:rPr>
        <w:t xml:space="preserve">ποσού </w:t>
      </w:r>
      <w:r w:rsidR="007959E4" w:rsidRPr="007959E4">
        <w:rPr>
          <w:b/>
          <w:bCs/>
          <w:lang w:val="el-GR"/>
        </w:rPr>
        <w:t>17.168.14 €</w:t>
      </w:r>
      <w:r w:rsidR="007959E4">
        <w:rPr>
          <w:b/>
          <w:bCs/>
          <w:lang w:val="el-GR"/>
        </w:rPr>
        <w:t>.</w:t>
      </w:r>
    </w:p>
    <w:p w14:paraId="4A30ADD2" w14:textId="77777777" w:rsidR="003929DA" w:rsidRDefault="003929DA" w:rsidP="00B55337">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48891CAB" w14:textId="77777777"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691A86" w:rsidRPr="00691A86">
        <w:rPr>
          <w:bCs/>
          <w:lang w:val="el-GR"/>
        </w:rPr>
        <w:t>4</w:t>
      </w:r>
      <w:r w:rsidR="001124E0" w:rsidRPr="00691A86">
        <w:rPr>
          <w:bCs/>
          <w:lang w:val="el-GR"/>
        </w:rPr>
        <w:t>/</w:t>
      </w:r>
      <w:r w:rsidR="00691A86" w:rsidRPr="00691A86">
        <w:rPr>
          <w:bCs/>
          <w:lang w:val="el-GR"/>
        </w:rPr>
        <w:t>4</w:t>
      </w:r>
      <w:r w:rsidR="001124E0" w:rsidRPr="00691A86">
        <w:rPr>
          <w:bCs/>
          <w:lang w:val="el-GR"/>
        </w:rPr>
        <w:t>/202</w:t>
      </w:r>
      <w:r w:rsidR="00691A86" w:rsidRPr="00691A86">
        <w:rPr>
          <w:bCs/>
          <w:lang w:val="el-GR"/>
        </w:rPr>
        <w:t>4</w:t>
      </w:r>
      <w:r>
        <w:rPr>
          <w:bCs/>
          <w:lang w:val="el-GR"/>
        </w:rPr>
        <w:t xml:space="preserve">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4F1D9B9F"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3DE7F1E3"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0637641D" w14:textId="77777777"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16086D6D" w14:textId="77777777" w:rsidR="003929DA" w:rsidRDefault="003929DA" w:rsidP="00F061C6">
      <w:pPr>
        <w:rPr>
          <w:lang w:val="el-GR"/>
        </w:rPr>
      </w:pPr>
      <w:r>
        <w:rPr>
          <w:b/>
          <w:lang w:val="el-GR"/>
        </w:rPr>
        <w:lastRenderedPageBreak/>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5C5AAD9C" w14:textId="77777777" w:rsidR="00CB5BB8" w:rsidRDefault="00CB5BB8">
      <w:pPr>
        <w:rPr>
          <w:lang w:val="el-GR"/>
        </w:rPr>
      </w:pPr>
    </w:p>
    <w:p w14:paraId="1DC330A9" w14:textId="77777777" w:rsidR="003929DA" w:rsidRDefault="003929DA" w:rsidP="00B63FC9">
      <w:pPr>
        <w:pStyle w:val="3"/>
        <w:spacing w:before="120"/>
        <w:ind w:left="0" w:firstLine="0"/>
        <w:rPr>
          <w:lang w:val="el-GR"/>
        </w:rPr>
      </w:pPr>
      <w:bookmarkStart w:id="27" w:name="_Toc141786209"/>
      <w:r>
        <w:rPr>
          <w:lang w:val="el-GR"/>
        </w:rPr>
        <w:t>2.2.3</w:t>
      </w:r>
      <w:r>
        <w:rPr>
          <w:lang w:val="el-GR"/>
        </w:rPr>
        <w:tab/>
        <w:t>Λόγοι αποκλεισμού</w:t>
      </w:r>
      <w:bookmarkEnd w:id="27"/>
      <w:r>
        <w:rPr>
          <w:lang w:val="el-GR"/>
        </w:rPr>
        <w:t xml:space="preserve"> </w:t>
      </w:r>
    </w:p>
    <w:p w14:paraId="642E87F4"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68227D32" w14:textId="77777777"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E29D40A"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75B8342F"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6B6E3E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Ποινικού Κώδικα και των άρθρων 155 επ.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21515C33"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w:t>
      </w:r>
      <w:r>
        <w:rPr>
          <w:lang w:val="el-GR"/>
        </w:rPr>
        <w:lastRenderedPageBreak/>
        <w:t xml:space="preserve">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494AD71C"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572B2B0E" w14:textId="77777777"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2E1FA8C8"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0F9ABB54"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E11419C"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370ECB13"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4D9163BB"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5DABCFE1" w14:textId="77777777"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2352C780" w14:textId="77777777" w:rsidR="003929DA" w:rsidRDefault="003929DA">
      <w:pPr>
        <w:rPr>
          <w:lang w:val="el-GR"/>
        </w:rPr>
      </w:pPr>
      <w:r>
        <w:rPr>
          <w:b/>
          <w:bCs/>
          <w:lang w:val="el-GR"/>
        </w:rPr>
        <w:t>2.2.3.2.</w:t>
      </w:r>
      <w:r>
        <w:rPr>
          <w:lang w:val="el-GR"/>
        </w:rPr>
        <w:t xml:space="preserve"> Στις ακόλουθες περιπτώσεις:</w:t>
      </w:r>
    </w:p>
    <w:p w14:paraId="39BC4E65"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08184AD1"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26FAEA67"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02FF26EC" w14:textId="77777777" w:rsidR="0027167B" w:rsidRDefault="0027167B" w:rsidP="0007220C">
      <w:pPr>
        <w:suppressAutoHyphens w:val="0"/>
        <w:autoSpaceDE w:val="0"/>
        <w:autoSpaceDN w:val="0"/>
        <w:adjustRightInd w:val="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184D360"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2FADC0BA" w14:textId="77777777" w:rsidR="003929DA" w:rsidRDefault="003929DA" w:rsidP="00FD405D">
      <w:pPr>
        <w:pStyle w:val="foothanging"/>
        <w:ind w:left="0" w:firstLine="0"/>
        <w:rPr>
          <w:b/>
          <w:bCs/>
          <w:lang w:val="el-GR"/>
        </w:rPr>
      </w:pPr>
      <w:r>
        <w:rPr>
          <w:b/>
          <w:bCs/>
          <w:sz w:val="22"/>
          <w:szCs w:val="22"/>
          <w:lang w:val="el-GR"/>
        </w:rPr>
        <w:t xml:space="preserve">2.2.3.3 </w:t>
      </w:r>
      <w:r>
        <w:rPr>
          <w:sz w:val="22"/>
          <w:szCs w:val="22"/>
          <w:lang w:val="el-GR"/>
        </w:rPr>
        <w:t xml:space="preserve"> 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Pr>
          <w:sz w:val="22"/>
          <w:szCs w:val="22"/>
          <w:lang w:val="el-GR"/>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37C7688D" w14:textId="77777777"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7802BFE9" w14:textId="77777777"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1C8953EB" w14:textId="77777777"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B652507"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3β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24A6265" w14:textId="77777777"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0AADA944"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434350BF" w14:textId="77777777"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87D8E53"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53C9BEF2"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7DAF3DF9"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46E98785" w14:textId="77777777" w:rsidR="003929DA" w:rsidRDefault="003929DA">
      <w:pPr>
        <w:rPr>
          <w:b/>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BD2A7D" w:rsidRPr="00BD2A7D">
        <w:rPr>
          <w:b/>
          <w:lang w:val="el-GR"/>
        </w:rPr>
        <w:t>.</w:t>
      </w:r>
    </w:p>
    <w:p w14:paraId="0800E225" w14:textId="77777777" w:rsidR="00BD2A7D" w:rsidRPr="00870EF2" w:rsidRDefault="00BD2A7D" w:rsidP="00BD2A7D">
      <w:pPr>
        <w:suppressAutoHyphens w:val="0"/>
        <w:spacing w:after="160" w:line="252" w:lineRule="auto"/>
        <w:rPr>
          <w:lang w:val="el-GR"/>
        </w:rPr>
      </w:pPr>
      <w:r w:rsidRPr="00BD2A7D">
        <w:rPr>
          <w:b/>
          <w:lang w:val="el-GR"/>
        </w:rPr>
        <w:t xml:space="preserve">2.2.3.5. </w:t>
      </w:r>
      <w:r w:rsidRPr="00870EF2">
        <w:rPr>
          <w:lang w:val="el-GR"/>
        </w:rPr>
        <w:t>Απαγορεύεται η ανάθεση της παρούσας σύμβασης, σε:</w:t>
      </w:r>
    </w:p>
    <w:p w14:paraId="24F05D57" w14:textId="77777777" w:rsidR="00BD2A7D" w:rsidRPr="00870EF2" w:rsidRDefault="00BD2A7D" w:rsidP="00BD2A7D">
      <w:pPr>
        <w:suppressAutoHyphens w:val="0"/>
        <w:spacing w:after="160" w:line="252" w:lineRule="auto"/>
        <w:rPr>
          <w:lang w:val="el-GR"/>
        </w:rPr>
      </w:pPr>
      <w:r w:rsidRPr="00870EF2">
        <w:rPr>
          <w:lang w:val="el-GR"/>
        </w:rPr>
        <w:t xml:space="preserve">α) Ρώσο υπήκοο ή φυσικό ή νομικό πρόσωπο, οντότητα ή φορέα που έχει την έδρα του στη Ρωσία  </w:t>
      </w:r>
    </w:p>
    <w:p w14:paraId="3439996A" w14:textId="77777777" w:rsidR="00BD2A7D" w:rsidRPr="00870EF2" w:rsidRDefault="00BD2A7D" w:rsidP="00BD2A7D">
      <w:pPr>
        <w:suppressAutoHyphens w:val="0"/>
        <w:spacing w:after="160" w:line="252" w:lineRule="auto"/>
        <w:rPr>
          <w:lang w:val="el-GR"/>
        </w:rPr>
      </w:pPr>
      <w:r w:rsidRPr="00870EF2">
        <w:rPr>
          <w:lang w:val="el-GR"/>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14:paraId="20BF43F0" w14:textId="77777777" w:rsidR="00BD2A7D" w:rsidRPr="002615EB" w:rsidRDefault="00BD2A7D" w:rsidP="00BD2A7D">
      <w:pPr>
        <w:suppressAutoHyphens w:val="0"/>
        <w:spacing w:after="160" w:line="252" w:lineRule="auto"/>
        <w:rPr>
          <w:b/>
          <w:bCs/>
          <w:lang w:val="el-GR"/>
        </w:rPr>
      </w:pPr>
      <w:r w:rsidRPr="00870EF2">
        <w:rPr>
          <w:lang w:val="el-GR"/>
        </w:rPr>
        <w:lastRenderedPageBreak/>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r w:rsidRPr="00A502B3">
        <w:rPr>
          <w:lang w:val="el-GR"/>
        </w:rPr>
        <w:t xml:space="preserve">  </w:t>
      </w:r>
    </w:p>
    <w:p w14:paraId="649E0C27" w14:textId="77777777" w:rsidR="003929DA" w:rsidRDefault="003929DA">
      <w:pPr>
        <w:rPr>
          <w:b/>
          <w:bCs/>
          <w:lang w:val="el-GR"/>
        </w:rPr>
      </w:pPr>
      <w:r>
        <w:rPr>
          <w:b/>
          <w:bCs/>
          <w:lang w:val="el-GR"/>
        </w:rPr>
        <w:t>2.2.3.</w:t>
      </w:r>
      <w:r w:rsidR="00AE73BC" w:rsidRPr="00A90A3E">
        <w:rPr>
          <w:b/>
          <w:bCs/>
          <w:lang w:val="el-GR"/>
        </w:rPr>
        <w:t>6</w:t>
      </w:r>
      <w:r>
        <w:rPr>
          <w:b/>
          <w:bCs/>
          <w:lang w:val="el-GR"/>
        </w:rPr>
        <w:t xml:space="preserve">.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1E451654" w14:textId="77777777" w:rsidR="00340881" w:rsidRPr="00870EF2" w:rsidRDefault="003929DA" w:rsidP="00340881">
      <w:pPr>
        <w:rPr>
          <w:lang w:val="el-GR"/>
        </w:rPr>
      </w:pPr>
      <w:r>
        <w:rPr>
          <w:b/>
          <w:bCs/>
          <w:lang w:val="el-GR"/>
        </w:rPr>
        <w:t>2.2.3.</w:t>
      </w:r>
      <w:r w:rsidR="00AE73BC" w:rsidRPr="00A90A3E">
        <w:rPr>
          <w:b/>
          <w:bCs/>
          <w:lang w:val="el-GR"/>
        </w:rPr>
        <w:t>7</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340881">
        <w:rPr>
          <w:lang w:val="el-GR"/>
        </w:rPr>
        <w:br/>
      </w:r>
      <w:r w:rsidR="00340881" w:rsidRPr="00870EF2">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5B76460B" w14:textId="77777777" w:rsidR="00AE73BC" w:rsidRPr="00870EF2" w:rsidRDefault="003929DA" w:rsidP="00AE73BC">
      <w:pPr>
        <w:suppressAutoHyphens w:val="0"/>
        <w:autoSpaceDE w:val="0"/>
        <w:autoSpaceDN w:val="0"/>
        <w:adjustRightInd w:val="0"/>
        <w:spacing w:after="0"/>
        <w:rPr>
          <w:lang w:val="el-GR"/>
        </w:rPr>
      </w:pPr>
      <w:r w:rsidRPr="00870EF2">
        <w:rPr>
          <w:b/>
          <w:bCs/>
          <w:lang w:val="el-GR"/>
        </w:rPr>
        <w:t>2.2.3.</w:t>
      </w:r>
      <w:r w:rsidR="00AE73BC" w:rsidRPr="00870EF2">
        <w:rPr>
          <w:b/>
          <w:bCs/>
          <w:lang w:val="el-GR"/>
        </w:rPr>
        <w:t>8</w:t>
      </w:r>
      <w:r w:rsidRPr="00870EF2">
        <w:rPr>
          <w:b/>
          <w:bCs/>
          <w:lang w:val="el-GR"/>
        </w:rPr>
        <w:t>.</w:t>
      </w:r>
      <w:r w:rsidRPr="00870EF2">
        <w:rPr>
          <w:lang w:val="el-GR"/>
        </w:rPr>
        <w:t xml:space="preserve"> </w:t>
      </w:r>
      <w:r w:rsidR="00AE73BC" w:rsidRPr="00870EF2">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καθώς και στην υπ’ αριθμ. 102080/24-10-2022 (Β΄5623/02.11.2022) απόφαση του Υπουργού Ανάπτυξης και Επενδύσεων με θέμα: </w:t>
      </w:r>
      <w:r w:rsidR="00AE73BC" w:rsidRPr="00870EF2">
        <w:rPr>
          <w:i/>
          <w:lang w:val="el-GR"/>
        </w:rPr>
        <w:t>«Ρύθμιση θεμάτων σχετικά με την εξέταση επανορθωτικών μέτρων από την Επιτροπή της παρ.  9 του άρθρου 73 του ν. 4412/2016».</w:t>
      </w:r>
    </w:p>
    <w:p w14:paraId="6369F04E" w14:textId="77777777" w:rsidR="00AE73BC" w:rsidRPr="00870EF2" w:rsidRDefault="00AE73BC" w:rsidP="00AE73BC">
      <w:pPr>
        <w:suppressAutoHyphens w:val="0"/>
        <w:autoSpaceDE w:val="0"/>
        <w:autoSpaceDN w:val="0"/>
        <w:adjustRightInd w:val="0"/>
        <w:spacing w:after="0"/>
        <w:rPr>
          <w:lang w:val="el-GR"/>
        </w:rPr>
      </w:pPr>
    </w:p>
    <w:p w14:paraId="7234D825" w14:textId="77777777" w:rsidR="00AE73BC" w:rsidRPr="00870EF2" w:rsidRDefault="00AE73BC" w:rsidP="00AE73BC">
      <w:pPr>
        <w:suppressAutoHyphens w:val="0"/>
        <w:autoSpaceDE w:val="0"/>
        <w:autoSpaceDN w:val="0"/>
        <w:adjustRightInd w:val="0"/>
        <w:spacing w:after="0"/>
        <w:rPr>
          <w:lang w:val="el-GR"/>
        </w:rPr>
      </w:pPr>
      <w:r w:rsidRPr="00870EF2">
        <w:rPr>
          <w:lang w:val="el-GR"/>
        </w:rPr>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8" w:history="1">
        <w:r w:rsidRPr="00870EF2">
          <w:t>epanorthotika</w:t>
        </w:r>
        <w:r w:rsidRPr="00870EF2">
          <w:rPr>
            <w:lang w:val="el-GR"/>
          </w:rPr>
          <w:t>@</w:t>
        </w:r>
        <w:r w:rsidRPr="00870EF2">
          <w:t>eaadhsy</w:t>
        </w:r>
        <w:r w:rsidRPr="00870EF2">
          <w:rPr>
            <w:lang w:val="el-GR"/>
          </w:rPr>
          <w:t>.</w:t>
        </w:r>
        <w:r w:rsidRPr="00870EF2">
          <w:t>gr</w:t>
        </w:r>
      </w:hyperlink>
      <w:r w:rsidRPr="00870EF2">
        <w:rPr>
          <w:lang w:val="el-GR"/>
        </w:rPr>
        <w:t xml:space="preserve">  </w:t>
      </w:r>
    </w:p>
    <w:p w14:paraId="7054EE49" w14:textId="77777777" w:rsidR="00AE73BC" w:rsidRPr="00870EF2" w:rsidRDefault="00AE73BC" w:rsidP="00AE73BC">
      <w:pPr>
        <w:suppressAutoHyphens w:val="0"/>
        <w:autoSpaceDE w:val="0"/>
        <w:autoSpaceDN w:val="0"/>
        <w:adjustRightInd w:val="0"/>
        <w:spacing w:after="0"/>
        <w:rPr>
          <w:lang w:val="el-GR"/>
        </w:rPr>
      </w:pPr>
    </w:p>
    <w:p w14:paraId="054667A0" w14:textId="77777777" w:rsidR="00AE73BC" w:rsidRPr="00870EF2" w:rsidRDefault="00AE73BC" w:rsidP="00AE73BC">
      <w:pPr>
        <w:suppressAutoHyphens w:val="0"/>
        <w:autoSpaceDE w:val="0"/>
        <w:autoSpaceDN w:val="0"/>
        <w:adjustRightInd w:val="0"/>
        <w:spacing w:after="0"/>
        <w:rPr>
          <w:lang w:val="el-GR"/>
        </w:rPr>
      </w:pPr>
      <w:r w:rsidRPr="00870EF2">
        <w:rPr>
          <w:lang w:val="el-GR"/>
        </w:rPr>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14:paraId="79021766" w14:textId="77777777" w:rsidR="00AE73BC" w:rsidRPr="00870EF2" w:rsidRDefault="00AE73BC" w:rsidP="00AE73BC">
      <w:pPr>
        <w:suppressAutoHyphens w:val="0"/>
        <w:autoSpaceDE w:val="0"/>
        <w:autoSpaceDN w:val="0"/>
        <w:adjustRightInd w:val="0"/>
        <w:spacing w:after="0"/>
        <w:rPr>
          <w:lang w:val="el-GR"/>
        </w:rPr>
      </w:pPr>
    </w:p>
    <w:p w14:paraId="60489FAF" w14:textId="77777777" w:rsidR="00AE73BC" w:rsidRPr="00870EF2" w:rsidRDefault="00AE73BC" w:rsidP="00AE73BC">
      <w:pPr>
        <w:suppressAutoHyphens w:val="0"/>
        <w:autoSpaceDE w:val="0"/>
        <w:autoSpaceDN w:val="0"/>
        <w:adjustRightInd w:val="0"/>
        <w:spacing w:after="0"/>
        <w:rPr>
          <w:lang w:val="el-GR"/>
        </w:rPr>
      </w:pPr>
      <w:r w:rsidRPr="00870EF2">
        <w:rPr>
          <w:lang w:val="el-GR"/>
        </w:rPr>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w:t>
      </w:r>
      <w:r w:rsidRPr="00870EF2">
        <w:rPr>
          <w:lang w:val="el-GR"/>
        </w:rPr>
        <w:lastRenderedPageBreak/>
        <w:t xml:space="preserve">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14:paraId="5D22F1B0" w14:textId="77777777" w:rsidR="00AE73BC" w:rsidRPr="00870EF2" w:rsidRDefault="00AE73BC" w:rsidP="00AE73BC">
      <w:pPr>
        <w:suppressAutoHyphens w:val="0"/>
        <w:autoSpaceDE w:val="0"/>
        <w:autoSpaceDN w:val="0"/>
        <w:adjustRightInd w:val="0"/>
        <w:spacing w:after="0"/>
        <w:rPr>
          <w:lang w:val="el-GR"/>
        </w:rPr>
      </w:pPr>
    </w:p>
    <w:p w14:paraId="209EC31B" w14:textId="77777777" w:rsidR="00AE73BC" w:rsidRPr="00870EF2" w:rsidRDefault="00AE73BC" w:rsidP="00AE73BC">
      <w:pPr>
        <w:suppressAutoHyphens w:val="0"/>
        <w:autoSpaceDE w:val="0"/>
        <w:autoSpaceDN w:val="0"/>
        <w:adjustRightInd w:val="0"/>
        <w:spacing w:after="0"/>
        <w:rPr>
          <w:lang w:val="el-GR"/>
        </w:rPr>
      </w:pPr>
      <w:r w:rsidRPr="00870EF2">
        <w:rPr>
          <w:lang w:val="el-GR"/>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14:paraId="05AFB84E" w14:textId="77777777" w:rsidR="00AE73BC" w:rsidRPr="00870EF2" w:rsidRDefault="00AE73BC" w:rsidP="00AE73BC">
      <w:pPr>
        <w:suppressAutoHyphens w:val="0"/>
        <w:autoSpaceDE w:val="0"/>
        <w:autoSpaceDN w:val="0"/>
        <w:adjustRightInd w:val="0"/>
        <w:spacing w:after="0"/>
        <w:rPr>
          <w:lang w:val="el-GR"/>
        </w:rPr>
      </w:pPr>
    </w:p>
    <w:p w14:paraId="413E457A" w14:textId="77777777" w:rsidR="00AE73BC" w:rsidRPr="00870EF2" w:rsidRDefault="00AE73BC" w:rsidP="00AE73BC">
      <w:pPr>
        <w:suppressAutoHyphens w:val="0"/>
        <w:autoSpaceDE w:val="0"/>
        <w:autoSpaceDN w:val="0"/>
        <w:adjustRightInd w:val="0"/>
        <w:spacing w:after="0"/>
        <w:rPr>
          <w:lang w:val="el-GR"/>
        </w:rPr>
      </w:pPr>
      <w:r w:rsidRPr="00870EF2">
        <w:rPr>
          <w:lang w:val="el-GR"/>
        </w:rPr>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w:t>
      </w:r>
      <w:r w:rsidRPr="00870EF2">
        <w:rPr>
          <w:b/>
          <w:lang w:val="el-GR"/>
        </w:rPr>
        <w:t>μετά</w:t>
      </w:r>
      <w:r w:rsidRPr="00870EF2">
        <w:rPr>
          <w:lang w:val="el-GR"/>
        </w:rPr>
        <w:t xml:space="preserve">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14:paraId="0CFC3B8E" w14:textId="77777777" w:rsidR="00AE73BC" w:rsidRPr="00870EF2" w:rsidRDefault="00AE73BC" w:rsidP="00AE73BC">
      <w:pPr>
        <w:suppressAutoHyphens w:val="0"/>
        <w:autoSpaceDE w:val="0"/>
        <w:autoSpaceDN w:val="0"/>
        <w:adjustRightInd w:val="0"/>
        <w:spacing w:before="240" w:after="0"/>
        <w:rPr>
          <w:lang w:val="el-GR"/>
        </w:rPr>
      </w:pPr>
      <w:r w:rsidRPr="00870EF2">
        <w:rPr>
          <w:lang w:val="el-GR"/>
        </w:rPr>
        <w:t>Στην περίπτωση που, κατά την υποβολή του ΕΕΕΣ, από τον οικονομικό φορέα, δεν συνέτρεχε στο πρόσωπο του κάποιος από τους λόγους αποκλεισμού της παρ.</w:t>
      </w:r>
      <w:r w:rsidRPr="00870EF2">
        <w:t> </w:t>
      </w:r>
      <w:r w:rsidRPr="00870EF2">
        <w:rPr>
          <w:lang w:val="el-GR"/>
        </w:rPr>
        <w:t>1 και της παρ.</w:t>
      </w:r>
      <w:r w:rsidRPr="00870EF2">
        <w:t> </w:t>
      </w:r>
      <w:r w:rsidRPr="00870EF2">
        <w:rPr>
          <w:lang w:val="el-GR"/>
        </w:rPr>
        <w:t>4, εκτός από την περ.</w:t>
      </w:r>
      <w:r w:rsidRPr="00870EF2">
        <w:t> </w:t>
      </w:r>
      <w:r w:rsidRPr="00870EF2">
        <w:rPr>
          <w:lang w:val="el-GR"/>
        </w:rPr>
        <w:t>β’ αυτής, του άρθρου</w:t>
      </w:r>
      <w:r w:rsidRPr="00870EF2">
        <w:t> </w:t>
      </w:r>
      <w:r w:rsidRPr="00870EF2">
        <w:rPr>
          <w:lang w:val="el-GR"/>
        </w:rPr>
        <w:t>73 του ν.</w:t>
      </w:r>
      <w:r w:rsidRPr="00870EF2">
        <w:t> </w:t>
      </w:r>
      <w:r w:rsidRPr="00870EF2">
        <w:rPr>
          <w:lang w:val="el-GR"/>
        </w:rPr>
        <w:t>4412/2016, αλλά η συνδρομή του προέκυψε, κατά τη διάρκεια της παρούσας διαδικασίας (οψιγενής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14:paraId="43856F15" w14:textId="77777777" w:rsidR="00AE73BC" w:rsidRDefault="00AE73BC" w:rsidP="00AE73BC">
      <w:pPr>
        <w:rPr>
          <w:lang w:val="el-GR"/>
        </w:rPr>
      </w:pPr>
      <w:r w:rsidRPr="00870EF2">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10350D1" w14:textId="77777777" w:rsidR="003929DA" w:rsidRDefault="00AE73BC">
      <w:pPr>
        <w:rPr>
          <w:b/>
          <w:bCs/>
          <w:color w:val="000000"/>
          <w:lang w:val="el-GR"/>
        </w:rPr>
      </w:pPr>
      <w:r w:rsidRPr="00AE73BC">
        <w:rPr>
          <w:b/>
          <w:bCs/>
          <w:lang w:val="el-GR"/>
        </w:rPr>
        <w:t>2.2.3.9.</w:t>
      </w:r>
      <w:r w:rsidRPr="00AE73BC">
        <w:rPr>
          <w:lang w:val="el-GR"/>
        </w:rPr>
        <w:t xml:space="preserve"> </w:t>
      </w:r>
      <w:r w:rsidR="003929DA">
        <w:rPr>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27405A1D" w14:textId="77777777" w:rsidR="003929DA" w:rsidRDefault="003929DA">
      <w:pPr>
        <w:rPr>
          <w:b/>
          <w:bCs/>
          <w:sz w:val="26"/>
          <w:szCs w:val="26"/>
          <w:lang w:val="el-GR"/>
        </w:rPr>
      </w:pPr>
      <w:r>
        <w:rPr>
          <w:b/>
          <w:bCs/>
          <w:color w:val="000000"/>
          <w:lang w:val="el-GR"/>
        </w:rPr>
        <w:t>2.2.3.</w:t>
      </w:r>
      <w:r w:rsidR="00AE73BC" w:rsidRPr="00A90A3E">
        <w:rPr>
          <w:b/>
          <w:bCs/>
          <w:color w:val="000000"/>
          <w:lang w:val="el-GR"/>
        </w:rPr>
        <w:t>10</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6ACDCB7F" w14:textId="77777777" w:rsidR="003929DA" w:rsidRDefault="003929DA">
      <w:pPr>
        <w:spacing w:line="360" w:lineRule="auto"/>
        <w:jc w:val="left"/>
        <w:rPr>
          <w:lang w:val="el-GR"/>
        </w:rPr>
      </w:pPr>
      <w:r>
        <w:rPr>
          <w:b/>
          <w:bCs/>
          <w:sz w:val="26"/>
          <w:szCs w:val="26"/>
          <w:lang w:val="el-GR"/>
        </w:rPr>
        <w:t>Κριτήρια Επιλογής</w:t>
      </w:r>
      <w:r>
        <w:rPr>
          <w:rStyle w:val="FootnoteReference2"/>
          <w:b/>
          <w:bCs/>
          <w:szCs w:val="22"/>
          <w:lang w:val="el-GR"/>
        </w:rPr>
        <w:t xml:space="preserve"> </w:t>
      </w:r>
    </w:p>
    <w:p w14:paraId="7404B37B" w14:textId="77777777" w:rsidR="003929DA" w:rsidRDefault="003929DA">
      <w:pPr>
        <w:pStyle w:val="3"/>
        <w:ind w:left="0" w:firstLine="0"/>
        <w:rPr>
          <w:rFonts w:eastAsia="Calibri"/>
          <w:color w:val="000000"/>
          <w:lang w:val="el-GR"/>
        </w:rPr>
      </w:pPr>
      <w:bookmarkStart w:id="28" w:name="_Toc141786210"/>
      <w:r>
        <w:rPr>
          <w:lang w:val="el-GR"/>
        </w:rPr>
        <w:t>2.2.4</w:t>
      </w:r>
      <w:r>
        <w:rPr>
          <w:lang w:val="el-GR"/>
        </w:rPr>
        <w:tab/>
        <w:t>Καταλληλότητα άσκησης επαγγελματικής δραστηριότητας</w:t>
      </w:r>
      <w:bookmarkEnd w:id="28"/>
      <w:r>
        <w:rPr>
          <w:lang w:val="el-GR"/>
        </w:rPr>
        <w:t xml:space="preserve"> </w:t>
      </w:r>
    </w:p>
    <w:p w14:paraId="736668B2"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ACB6DF9"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2946C64B" w14:textId="77777777" w:rsidR="003929DA" w:rsidRDefault="003929DA">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1B32071C" w14:textId="77777777" w:rsidR="00076C9E" w:rsidRPr="00DC408F" w:rsidRDefault="003929DA" w:rsidP="00664379">
      <w:pPr>
        <w:rPr>
          <w:rFonts w:eastAsia="Calibri"/>
          <w:bCs/>
          <w:i/>
          <w:color w:val="5B9BD5"/>
          <w:vertAlign w:val="superscript"/>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664379">
        <w:rPr>
          <w:rFonts w:eastAsia="Calibri"/>
          <w:bCs/>
          <w:color w:val="000000"/>
          <w:lang w:val="el-GR"/>
        </w:rPr>
        <w:t>.</w:t>
      </w:r>
      <w:r>
        <w:rPr>
          <w:rFonts w:eastAsia="Calibri"/>
          <w:bCs/>
          <w:i/>
          <w:color w:val="5B9BD5"/>
          <w:lang w:val="el-GR"/>
        </w:rPr>
        <w:t xml:space="preserve"> </w:t>
      </w:r>
    </w:p>
    <w:p w14:paraId="69478B2C" w14:textId="77777777" w:rsidR="003929DA" w:rsidRDefault="003929DA">
      <w:pPr>
        <w:pStyle w:val="3"/>
        <w:ind w:left="0" w:firstLine="0"/>
        <w:rPr>
          <w:szCs w:val="22"/>
          <w:lang w:val="el-GR"/>
        </w:rPr>
      </w:pPr>
      <w:bookmarkStart w:id="29" w:name="_Toc141786211"/>
      <w:r>
        <w:rPr>
          <w:lang w:val="el-GR"/>
        </w:rPr>
        <w:t>2.2.5</w:t>
      </w:r>
      <w:r>
        <w:rPr>
          <w:lang w:val="el-GR"/>
        </w:rPr>
        <w:tab/>
        <w:t>Οικονομική και χρηματοοικονομική επάρκεια</w:t>
      </w:r>
      <w:bookmarkEnd w:id="29"/>
      <w:r>
        <w:rPr>
          <w:lang w:val="el-GR"/>
        </w:rPr>
        <w:t xml:space="preserve"> </w:t>
      </w:r>
    </w:p>
    <w:p w14:paraId="78B2F431" w14:textId="77777777" w:rsidR="007C1C9C" w:rsidRDefault="00664379">
      <w:pPr>
        <w:rPr>
          <w:lang w:val="el-GR"/>
        </w:rPr>
      </w:pPr>
      <w:r w:rsidRPr="00664379">
        <w:rPr>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14:paraId="044EFA82" w14:textId="77777777" w:rsidR="003929DA" w:rsidRDefault="003929DA">
      <w:pPr>
        <w:pStyle w:val="3"/>
        <w:ind w:left="0" w:firstLine="0"/>
        <w:rPr>
          <w:lang w:val="el-GR"/>
        </w:rPr>
      </w:pPr>
      <w:bookmarkStart w:id="30" w:name="_Toc141786212"/>
      <w:r>
        <w:rPr>
          <w:lang w:val="el-GR"/>
        </w:rPr>
        <w:t>2.2.6</w:t>
      </w:r>
      <w:r>
        <w:rPr>
          <w:lang w:val="el-GR"/>
        </w:rPr>
        <w:tab/>
        <w:t>Τεχνική και επαγγελματική ικανότητα</w:t>
      </w:r>
      <w:bookmarkEnd w:id="30"/>
      <w:r>
        <w:rPr>
          <w:lang w:val="el-GR"/>
        </w:rPr>
        <w:t xml:space="preserve"> </w:t>
      </w:r>
    </w:p>
    <w:p w14:paraId="64ED06B2" w14:textId="77777777" w:rsidR="006364BF" w:rsidRPr="006364BF" w:rsidRDefault="006364BF" w:rsidP="006364BF">
      <w:pPr>
        <w:rPr>
          <w:lang w:val="el-GR"/>
        </w:rPr>
      </w:pPr>
      <w:r w:rsidRPr="006364BF">
        <w:rPr>
          <w:lang w:val="el-GR"/>
        </w:rPr>
        <w:t>Το άρθρο δεν απαλείφεται για λόγους  διατήρησης της αρίθμησης.</w:t>
      </w:r>
    </w:p>
    <w:p w14:paraId="7426C0B7" w14:textId="77777777" w:rsidR="003929DA" w:rsidRDefault="003929DA">
      <w:pPr>
        <w:pStyle w:val="3"/>
        <w:ind w:left="0" w:firstLine="0"/>
        <w:rPr>
          <w:i/>
          <w:color w:val="5B9BD5"/>
          <w:lang w:val="el-GR"/>
        </w:rPr>
      </w:pPr>
      <w:bookmarkStart w:id="31" w:name="_Toc141786213"/>
      <w:r>
        <w:rPr>
          <w:lang w:val="el-GR"/>
        </w:rPr>
        <w:t>2.2.7</w:t>
      </w:r>
      <w:r>
        <w:rPr>
          <w:lang w:val="el-GR"/>
        </w:rPr>
        <w:tab/>
        <w:t>Πρότυπα διασφάλισης ποιότητας και πρότυπα περιβαλλοντικής διαχείρισης</w:t>
      </w:r>
      <w:bookmarkEnd w:id="31"/>
      <w:r>
        <w:rPr>
          <w:lang w:val="el-GR"/>
        </w:rPr>
        <w:t xml:space="preserve"> </w:t>
      </w:r>
    </w:p>
    <w:p w14:paraId="0DBC1575" w14:textId="77777777" w:rsidR="003929DA" w:rsidRDefault="006364BF" w:rsidP="006364BF">
      <w:pPr>
        <w:rPr>
          <w:b/>
          <w:bCs/>
          <w:lang w:val="el-GR"/>
        </w:rPr>
      </w:pPr>
      <w:r w:rsidRPr="006364BF">
        <w:rPr>
          <w:lang w:val="el-GR"/>
        </w:rPr>
        <w:t xml:space="preserve">Δεν υπάρχει απαίτηση από την αναθέτουσα αρχή για πρότυπα διασφάλισης ποιότητας.  Το άρθρο δεν απαλείφεται για λόγους  διατήρησης της αρίθμησης. </w:t>
      </w:r>
    </w:p>
    <w:p w14:paraId="038FEF6B" w14:textId="77777777" w:rsidR="003929DA" w:rsidRDefault="003929DA">
      <w:pPr>
        <w:pStyle w:val="3"/>
        <w:ind w:left="0" w:firstLine="0"/>
        <w:rPr>
          <w:lang w:val="el-GR"/>
        </w:rPr>
      </w:pPr>
      <w:bookmarkStart w:id="32" w:name="_Toc141786214"/>
      <w:r>
        <w:rPr>
          <w:lang w:val="el-GR"/>
        </w:rPr>
        <w:lastRenderedPageBreak/>
        <w:t>2.2.8</w:t>
      </w:r>
      <w:r>
        <w:rPr>
          <w:lang w:val="el-GR"/>
        </w:rPr>
        <w:tab/>
        <w:t xml:space="preserve">Στήριξη στην ικανότητα τρίτων </w:t>
      </w:r>
      <w:r w:rsidR="005D11ED">
        <w:rPr>
          <w:lang w:val="el-GR"/>
        </w:rPr>
        <w:t>– Υπεργολαβία</w:t>
      </w:r>
      <w:bookmarkEnd w:id="32"/>
    </w:p>
    <w:p w14:paraId="43E07B0B" w14:textId="77777777" w:rsidR="008D7723" w:rsidRPr="00EE08A6" w:rsidRDefault="005D11ED">
      <w:pPr>
        <w:rPr>
          <w:b/>
          <w:bCs/>
          <w:lang w:val="el-GR"/>
        </w:rPr>
      </w:pPr>
      <w:r w:rsidRPr="00EE08A6">
        <w:rPr>
          <w:b/>
          <w:bCs/>
          <w:lang w:val="el-GR"/>
        </w:rPr>
        <w:t xml:space="preserve">2.2.8.1. </w:t>
      </w:r>
      <w:r w:rsidR="008D7723" w:rsidRPr="00EE08A6">
        <w:rPr>
          <w:b/>
          <w:bCs/>
          <w:lang w:val="el-GR"/>
        </w:rPr>
        <w:t>Στήριξη στην ικανότητα τρίτων</w:t>
      </w:r>
    </w:p>
    <w:p w14:paraId="15DD1E0E" w14:textId="77777777"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5ED6B662" w14:textId="77777777" w:rsidR="00D8578D" w:rsidRDefault="00D8578D" w:rsidP="00D8578D">
      <w:pPr>
        <w:rPr>
          <w:bCs/>
          <w:lang w:val="el-GR"/>
        </w:rPr>
      </w:pPr>
      <w:r w:rsidRPr="0035532D">
        <w:rPr>
          <w:bCs/>
          <w:lang w:val="el-GR"/>
        </w:rPr>
        <w:t xml:space="preserve">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6E1FA963" w14:textId="77777777" w:rsidR="00BC43A2" w:rsidRDefault="00BC43A2" w:rsidP="00D8578D">
      <w:pPr>
        <w:rPr>
          <w:bCs/>
          <w:lang w:val="el-GR"/>
        </w:rPr>
      </w:pPr>
    </w:p>
    <w:p w14:paraId="4FB2285C" w14:textId="77777777" w:rsidR="008D7723" w:rsidRPr="00EE08A6" w:rsidRDefault="00D8578D" w:rsidP="00D8578D">
      <w:pPr>
        <w:rPr>
          <w:b/>
          <w:bCs/>
          <w:lang w:val="el-GR"/>
        </w:rPr>
      </w:pPr>
      <w:r w:rsidRPr="00EE08A6">
        <w:rPr>
          <w:b/>
          <w:bCs/>
          <w:lang w:val="el-GR"/>
        </w:rPr>
        <w:t xml:space="preserve">2.2.8.2. </w:t>
      </w:r>
      <w:r w:rsidR="008D7723" w:rsidRPr="00EE08A6">
        <w:rPr>
          <w:b/>
          <w:bCs/>
          <w:lang w:val="el-GR"/>
        </w:rPr>
        <w:t>Υπεργολαβία</w:t>
      </w:r>
    </w:p>
    <w:p w14:paraId="00C332C2" w14:textId="77777777"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της ως άνω παραγράφου 2.2.3.</w:t>
      </w:r>
      <w:r w:rsidR="00245B54">
        <w:rPr>
          <w:bCs/>
          <w:lang w:val="el-GR"/>
        </w:rPr>
        <w:t>.</w:t>
      </w:r>
      <w:r w:rsidR="0097317D">
        <w:rPr>
          <w:bCs/>
          <w:lang w:val="el-GR"/>
        </w:rPr>
        <w:t xml:space="preserve"> </w:t>
      </w:r>
    </w:p>
    <w:p w14:paraId="5B7EEE14" w14:textId="77777777" w:rsidR="00D8578D" w:rsidRDefault="00D8578D">
      <w:pPr>
        <w:rPr>
          <w:lang w:val="el-GR"/>
        </w:rPr>
      </w:pPr>
    </w:p>
    <w:p w14:paraId="2F80588C" w14:textId="77777777" w:rsidR="003929DA" w:rsidRDefault="003929DA">
      <w:pPr>
        <w:pStyle w:val="3"/>
        <w:ind w:left="0" w:firstLine="0"/>
        <w:rPr>
          <w:lang w:val="el-GR"/>
        </w:rPr>
      </w:pPr>
      <w:bookmarkStart w:id="33" w:name="_Toc141786215"/>
      <w:r>
        <w:rPr>
          <w:lang w:val="el-GR"/>
        </w:rPr>
        <w:t>2.2.9</w:t>
      </w:r>
      <w:r>
        <w:rPr>
          <w:lang w:val="el-GR"/>
        </w:rPr>
        <w:tab/>
        <w:t>Κανόνες απόδειξης ποιοτικής επιλογής</w:t>
      </w:r>
      <w:bookmarkEnd w:id="33"/>
    </w:p>
    <w:p w14:paraId="69D1CBA6" w14:textId="77777777" w:rsidR="007F65D6"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Pr>
          <w:bCs/>
          <w:lang w:val="el-GR"/>
        </w:rPr>
        <w:t>,</w:t>
      </w:r>
      <w:r>
        <w:rPr>
          <w:bCs/>
          <w:lang w:val="el-GR"/>
        </w:rPr>
        <w:t xml:space="preserve"> κατά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 xml:space="preserve">και κατά τη σύναψη της σύμβασης δια της υπεύθυνης δήλωσης,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307E8283" w14:textId="77777777"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14:paraId="0061A1F4" w14:textId="77777777"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3C8EB042" w14:textId="77777777" w:rsidR="00F0704B" w:rsidRPr="00E14C02" w:rsidRDefault="00AE73BC" w:rsidP="00F0704B">
      <w:pPr>
        <w:suppressAutoHyphens w:val="0"/>
        <w:spacing w:after="160" w:line="259" w:lineRule="auto"/>
        <w:rPr>
          <w:rFonts w:eastAsia="Calibri" w:cs="Times New Roman"/>
          <w:szCs w:val="22"/>
          <w:lang w:val="el-GR" w:eastAsia="en-US"/>
        </w:rPr>
      </w:pPr>
      <w:r w:rsidRPr="00AE73BC">
        <w:rPr>
          <w:rFonts w:eastAsia="Calibri" w:cs="Times New Roman"/>
          <w:szCs w:val="22"/>
          <w:lang w:val="el-GR" w:eastAsia="en-US"/>
        </w:rPr>
        <w:t>Αν μετά τη συμπλήρωση του ΕΕΕΣ και μέχρι τη ημέρα της έγγραφης πρόσκλησης για τη σύναψη του συμφωνητικού επέλθουν μεταβολές στις προϋποθέσεις, τις οποίες οι προσφέροντες είχαν δηλώσει  ότι πληρούν,  οι προσφέροντες οφείλουν να ενημερώσουν αμελλητί την αναθέτουσα αρχή</w:t>
      </w:r>
      <w:r w:rsidR="00F0704B" w:rsidRPr="00E14C02">
        <w:rPr>
          <w:rFonts w:eastAsia="Calibri" w:cs="Times New Roman"/>
          <w:szCs w:val="22"/>
          <w:lang w:val="el-GR" w:eastAsia="en-US"/>
        </w:rPr>
        <w:t xml:space="preserve">. </w:t>
      </w:r>
    </w:p>
    <w:p w14:paraId="490CAAAB" w14:textId="77777777" w:rsidR="003929DA" w:rsidRDefault="003929DA">
      <w:pPr>
        <w:pStyle w:val="4"/>
        <w:rPr>
          <w:i/>
          <w:color w:val="5B9BD5"/>
          <w:lang w:val="el-GR"/>
        </w:rPr>
      </w:pPr>
      <w:bookmarkStart w:id="34" w:name="_Toc141786216"/>
      <w:r>
        <w:rPr>
          <w:lang w:val="el-GR"/>
        </w:rPr>
        <w:t>2.2.9.1</w:t>
      </w:r>
      <w:r>
        <w:rPr>
          <w:lang w:val="el-GR"/>
        </w:rPr>
        <w:tab/>
        <w:t>Προκαταρκτική απόδειξη κατά την υποβολή προσφορών</w:t>
      </w:r>
      <w:bookmarkEnd w:id="34"/>
      <w:r>
        <w:rPr>
          <w:lang w:val="el-GR"/>
        </w:rPr>
        <w:t xml:space="preserve"> </w:t>
      </w:r>
    </w:p>
    <w:p w14:paraId="05FC506B" w14:textId="77777777" w:rsidR="003929DA" w:rsidRDefault="003929DA">
      <w:pPr>
        <w:rPr>
          <w:i/>
          <w:color w:val="5B9BD5"/>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 xml:space="preserve">ως </w:t>
      </w:r>
      <w:r>
        <w:rPr>
          <w:u w:val="single"/>
          <w:lang w:val="el-GR"/>
        </w:rPr>
        <w:lastRenderedPageBreak/>
        <w:t>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00A40E77" w:rsidRPr="00A40E77">
        <w:rPr>
          <w:lang w:val="el-GR"/>
        </w:rPr>
        <w:t xml:space="preserve"> </w:t>
      </w:r>
      <w:r w:rsidR="00A40E77">
        <w:rPr>
          <w:lang w:val="en-US"/>
        </w:rPr>
        <w:t>II</w:t>
      </w:r>
      <w:r w:rsidR="00A40E77" w:rsidRPr="00A40E77">
        <w:rPr>
          <w:lang w:val="el-GR"/>
        </w:rPr>
        <w:t xml:space="preserve"> </w:t>
      </w:r>
      <w:r>
        <w:rPr>
          <w:lang w:val="el-GR"/>
        </w:rPr>
        <w:t xml:space="preserve">το οποίο </w:t>
      </w:r>
      <w:r w:rsidR="00682A3D">
        <w:rPr>
          <w:lang w:val="el-GR"/>
        </w:rPr>
        <w:t xml:space="preserve">ισοδυναμεί με </w:t>
      </w:r>
      <w:r>
        <w:rPr>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3BA5DABC" w14:textId="77777777"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64C52B2C" w14:textId="77777777" w:rsidR="00C53CD7" w:rsidRDefault="00C53CD7" w:rsidP="00C53CD7">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Pr>
          <w:bCs/>
          <w:iCs/>
          <w:lang w:val="el-GR"/>
        </w:rPr>
        <w:t>αυτό.</w:t>
      </w:r>
    </w:p>
    <w:p w14:paraId="7B161EC2"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AA6E846" w14:textId="77777777"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0297935" w14:textId="7777777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r w:rsidR="00585EAB"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9" w:history="1"/>
      <w:hyperlink r:id="rId20" w:history="1"/>
    </w:p>
    <w:p w14:paraId="221BAD70" w14:textId="77777777"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14:paraId="1AD96A98" w14:textId="77777777"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p>
    <w:p w14:paraId="21DB18F2" w14:textId="77777777"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6D58B994" w14:textId="77777777" w:rsidR="00AE73BC" w:rsidRPr="00870EF2" w:rsidRDefault="00AE73BC" w:rsidP="00AE73BC">
      <w:pPr>
        <w:suppressAutoHyphens w:val="0"/>
        <w:spacing w:after="0" w:line="259" w:lineRule="auto"/>
        <w:rPr>
          <w:rFonts w:eastAsia="Calibri" w:cs="Times New Roman"/>
          <w:szCs w:val="22"/>
          <w:lang w:val="el-GR" w:eastAsia="en-US"/>
        </w:rPr>
      </w:pPr>
      <w:r w:rsidRPr="00870EF2">
        <w:rPr>
          <w:rFonts w:eastAsia="Calibri" w:cs="Times New Roman"/>
          <w:szCs w:val="22"/>
          <w:lang w:val="el-GR" w:eastAsia="en-US"/>
        </w:rPr>
        <w:t>Στην περίπτωση που ένας οικονομικός φορέας, δηλώνει ότι εμπίπτει σε μία από τις καταστάσεις της παρ. 2.2.3.1 και 2.2.3.4, εκτός από την περ.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7FD44F68" w14:textId="77777777" w:rsidR="00AE73BC" w:rsidRPr="00870EF2" w:rsidRDefault="00AE73BC" w:rsidP="00AE73BC">
      <w:pPr>
        <w:suppressAutoHyphens w:val="0"/>
        <w:spacing w:after="0" w:line="259" w:lineRule="auto"/>
        <w:rPr>
          <w:rFonts w:eastAsia="Calibri" w:cs="Times New Roman"/>
          <w:szCs w:val="22"/>
          <w:lang w:val="el-GR" w:eastAsia="en-US"/>
        </w:rPr>
      </w:pPr>
    </w:p>
    <w:p w14:paraId="0EF757AC" w14:textId="77777777" w:rsidR="00AE73BC" w:rsidRPr="00870EF2" w:rsidRDefault="00AE73BC" w:rsidP="00AE73BC">
      <w:pPr>
        <w:suppressAutoHyphens w:val="0"/>
        <w:spacing w:after="0" w:line="259" w:lineRule="auto"/>
        <w:rPr>
          <w:rFonts w:eastAsia="Calibri" w:cs="Times New Roman"/>
          <w:szCs w:val="22"/>
          <w:lang w:val="el-GR" w:eastAsia="en-US"/>
        </w:rPr>
      </w:pPr>
      <w:r w:rsidRPr="00870EF2">
        <w:rPr>
          <w:rFonts w:eastAsia="Calibri" w:cs="Times New Roman"/>
          <w:szCs w:val="22"/>
          <w:lang w:val="el-GR" w:eastAsia="en-US"/>
        </w:rPr>
        <w:lastRenderedPageBreak/>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14:paraId="41EB23F2" w14:textId="77777777" w:rsidR="00AE73BC" w:rsidRPr="00870EF2" w:rsidRDefault="00AE73BC" w:rsidP="00AE73BC">
      <w:pPr>
        <w:suppressAutoHyphens w:val="0"/>
        <w:spacing w:after="0" w:line="259" w:lineRule="auto"/>
        <w:rPr>
          <w:rFonts w:eastAsia="Calibri" w:cs="Times New Roman"/>
          <w:szCs w:val="22"/>
          <w:lang w:val="el-GR" w:eastAsia="en-US"/>
        </w:rPr>
      </w:pPr>
    </w:p>
    <w:p w14:paraId="74CED92C" w14:textId="77777777" w:rsidR="00AE73BC" w:rsidRPr="00870EF2" w:rsidRDefault="00AE73BC" w:rsidP="00AE73BC">
      <w:pPr>
        <w:suppressAutoHyphens w:val="0"/>
        <w:spacing w:after="0" w:line="259" w:lineRule="auto"/>
        <w:rPr>
          <w:rFonts w:eastAsia="Calibri" w:cs="Times New Roman"/>
          <w:szCs w:val="22"/>
          <w:lang w:val="el-GR" w:eastAsia="en-US"/>
        </w:rPr>
      </w:pPr>
      <w:r w:rsidRPr="00870EF2">
        <w:rPr>
          <w:rFonts w:eastAsia="Calibri" w:cs="Times New Roman"/>
          <w:szCs w:val="22"/>
          <w:lang w:val="el-GR" w:eastAsia="en-US"/>
        </w:rPr>
        <w:t>β. εάν τα μέτρα κρίθηκαν ως επαρκή ή μη επαρκή, επισυνάπτοντας την απόφαση της περ. α με βάση την</w:t>
      </w:r>
    </w:p>
    <w:p w14:paraId="3E6E5A28" w14:textId="77777777" w:rsidR="00AE73BC" w:rsidRPr="00870EF2" w:rsidRDefault="00AE73BC" w:rsidP="00AE73BC">
      <w:pPr>
        <w:suppressAutoHyphens w:val="0"/>
        <w:spacing w:after="0" w:line="259" w:lineRule="auto"/>
        <w:rPr>
          <w:rFonts w:eastAsia="Calibri" w:cs="Times New Roman"/>
          <w:szCs w:val="22"/>
          <w:lang w:val="el-GR" w:eastAsia="en-US"/>
        </w:rPr>
      </w:pPr>
      <w:r w:rsidRPr="00870EF2">
        <w:rPr>
          <w:rFonts w:eastAsia="Calibri" w:cs="Times New Roman"/>
          <w:szCs w:val="22"/>
          <w:lang w:val="el-GR" w:eastAsia="en-US"/>
        </w:rPr>
        <w:t xml:space="preserve">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14:paraId="2A857D09" w14:textId="77777777" w:rsidR="00AE73BC" w:rsidRPr="00870EF2" w:rsidRDefault="00AE73BC" w:rsidP="00AE73BC">
      <w:pPr>
        <w:suppressAutoHyphens w:val="0"/>
        <w:spacing w:after="0" w:line="259" w:lineRule="auto"/>
        <w:rPr>
          <w:rFonts w:eastAsia="Calibri" w:cs="Times New Roman"/>
          <w:szCs w:val="22"/>
          <w:lang w:val="el-GR" w:eastAsia="en-US"/>
        </w:rPr>
      </w:pPr>
    </w:p>
    <w:p w14:paraId="5E1A8734" w14:textId="77777777" w:rsidR="00AE73BC" w:rsidRPr="00870EF2" w:rsidRDefault="00AE73BC" w:rsidP="00AE73BC">
      <w:pPr>
        <w:suppressAutoHyphens w:val="0"/>
        <w:spacing w:after="0" w:line="259" w:lineRule="auto"/>
        <w:rPr>
          <w:rFonts w:eastAsia="Calibri" w:cs="Times New Roman"/>
          <w:szCs w:val="22"/>
          <w:lang w:val="el-GR" w:eastAsia="en-US"/>
        </w:rPr>
      </w:pPr>
      <w:r w:rsidRPr="00870EF2">
        <w:rPr>
          <w:rFonts w:eastAsia="Calibri" w:cs="Times New Roman"/>
          <w:szCs w:val="22"/>
          <w:lang w:val="el-GR" w:eastAsia="en-US"/>
        </w:rPr>
        <w:t>γ. στην περίπτωση που τα μέτρα έχουν κριθεί ως μη επαρκή, εάν έχει λάβει πρόσθετα μέτρα αυτοκάθαρσης μετά την ημερομηνία που εκδόθηκε η απόφαση της περ. α και σε περίπτωση που ισχύει το ανωτέρω να προβεί σε ανάλυσή τους, αναγράφοντας υποχρεωτικά και την ημερομηνία κατά την οποία αυτά ελήφθησαν.</w:t>
      </w:r>
    </w:p>
    <w:p w14:paraId="3AC1B3ED" w14:textId="77777777" w:rsidR="00AE73BC" w:rsidRPr="00870EF2" w:rsidRDefault="00AE73BC" w:rsidP="00AE73BC">
      <w:pPr>
        <w:suppressAutoHyphens w:val="0"/>
        <w:spacing w:after="0" w:line="259" w:lineRule="auto"/>
        <w:rPr>
          <w:rFonts w:eastAsia="Calibri" w:cs="Times New Roman"/>
          <w:szCs w:val="22"/>
          <w:lang w:val="el-GR" w:eastAsia="en-US"/>
        </w:rPr>
      </w:pPr>
    </w:p>
    <w:p w14:paraId="3420635D" w14:textId="77777777" w:rsidR="00AE73BC" w:rsidRPr="00870EF2" w:rsidRDefault="00AE73BC" w:rsidP="00AE73BC">
      <w:pPr>
        <w:suppressAutoHyphens w:val="0"/>
        <w:spacing w:after="0" w:line="259" w:lineRule="auto"/>
        <w:rPr>
          <w:lang w:val="el-GR"/>
        </w:rPr>
      </w:pPr>
      <w:r w:rsidRPr="00870EF2">
        <w:rPr>
          <w:rFonts w:eastAsia="Calibri" w:cs="Times New Roman"/>
          <w:szCs w:val="22"/>
          <w:lang w:val="el-GR" w:eastAsia="en-US"/>
        </w:rPr>
        <w:t xml:space="preserve">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870EF2">
        <w:rPr>
          <w:lang w:val="el-GR"/>
        </w:rPr>
        <w:t>παρ. 9,</w:t>
      </w:r>
      <w:r w:rsidRPr="00870EF2">
        <w:rPr>
          <w:rFonts w:eastAsia="Calibri" w:cs="Times New Roman"/>
          <w:szCs w:val="22"/>
          <w:lang w:val="el-GR" w:eastAsia="en-US"/>
        </w:rPr>
        <w:t xml:space="preserve"> του ά</w:t>
      </w:r>
      <w:r w:rsidRPr="00870EF2">
        <w:rPr>
          <w:lang w:val="el-GR"/>
        </w:rPr>
        <w:t>ρθρου 79 του ν. 4412/2016.</w:t>
      </w:r>
    </w:p>
    <w:p w14:paraId="5990BF93" w14:textId="77777777" w:rsidR="00340881" w:rsidRPr="00870EF2" w:rsidRDefault="00340881" w:rsidP="00AE73BC">
      <w:pPr>
        <w:suppressAutoHyphens w:val="0"/>
        <w:spacing w:after="0" w:line="259" w:lineRule="auto"/>
        <w:rPr>
          <w:rFonts w:eastAsia="Calibri" w:cs="Times New Roman"/>
          <w:szCs w:val="22"/>
          <w:lang w:val="el-GR" w:eastAsia="en-US"/>
        </w:rPr>
      </w:pPr>
    </w:p>
    <w:p w14:paraId="21124D9C" w14:textId="77777777" w:rsidR="00AE73BC" w:rsidRPr="00AE73BC" w:rsidRDefault="00AE73BC" w:rsidP="00AE73BC">
      <w:pPr>
        <w:suppressAutoHyphens w:val="0"/>
        <w:spacing w:after="160" w:line="259" w:lineRule="auto"/>
        <w:rPr>
          <w:rFonts w:eastAsia="Calibri" w:cs="Times New Roman"/>
          <w:b/>
          <w:bCs/>
          <w:szCs w:val="22"/>
          <w:lang w:val="el-GR" w:eastAsia="en-US"/>
        </w:rPr>
      </w:pPr>
      <w:r w:rsidRPr="00870EF2">
        <w:rPr>
          <w:rFonts w:eastAsia="Calibri" w:cs="Times New Roman"/>
          <w:szCs w:val="22"/>
          <w:lang w:val="el-GR" w:eastAsia="en-US"/>
        </w:rPr>
        <w:t xml:space="preserve">Επισημαίνεται, τέλος, ότι η δήλωση του οικονομικού φορέα περί μη ρωσικής εμπλοκής, </w:t>
      </w:r>
      <w:r w:rsidRPr="00870EF2">
        <w:rPr>
          <w:i/>
          <w:color w:val="5B9BD5"/>
          <w:lang w:val="el-GR"/>
        </w:rPr>
        <w:t>[εφόσον πρόκειται για συμβάσεις άνω των ορίων, σύμφωνα με τα προβλεπόμενα στην παράγραφο 2.2.3.5 της παρούσας]</w:t>
      </w:r>
      <w:r w:rsidRPr="00870EF2">
        <w:rPr>
          <w:rFonts w:eastAsia="Calibri" w:cs="Times New Roman"/>
          <w:szCs w:val="22"/>
          <w:lang w:val="el-GR" w:eastAsia="en-US"/>
        </w:rPr>
        <w:t xml:space="preserve"> περιλαμβάνεται σε διακριτή υπεύθυνη δήλωση ή, εναλλακτικά, στη συνοδευτική υπεύθυνη δήλωση που δύναται να υποβάλλεται μαζί με το ΕΕΕΣ. Το περιεχόμενο της  δήλωσης προβλέπεται στο </w:t>
      </w:r>
      <w:r w:rsidRPr="00870EF2">
        <w:rPr>
          <w:rFonts w:eastAsia="Calibri" w:cs="Times New Roman"/>
          <w:b/>
          <w:bCs/>
          <w:szCs w:val="22"/>
          <w:lang w:val="el-GR" w:eastAsia="en-US"/>
        </w:rPr>
        <w:t xml:space="preserve">Παράρτημα </w:t>
      </w:r>
      <w:r w:rsidR="00340881" w:rsidRPr="00870EF2">
        <w:rPr>
          <w:rFonts w:eastAsia="Calibri" w:cs="Times New Roman"/>
          <w:b/>
          <w:bCs/>
          <w:szCs w:val="22"/>
          <w:lang w:val="en-US" w:eastAsia="en-US"/>
        </w:rPr>
        <w:t>V</w:t>
      </w:r>
      <w:r w:rsidRPr="00870EF2">
        <w:rPr>
          <w:rFonts w:eastAsia="Calibri" w:cs="Times New Roman"/>
          <w:b/>
          <w:bCs/>
          <w:szCs w:val="22"/>
          <w:lang w:val="el-GR" w:eastAsia="en-US"/>
        </w:rPr>
        <w:t xml:space="preserve"> της παρούσας.</w:t>
      </w:r>
    </w:p>
    <w:p w14:paraId="56382007" w14:textId="77777777" w:rsidR="00AE73BC" w:rsidRPr="00E14C02" w:rsidRDefault="00AE73BC" w:rsidP="00E14C02">
      <w:pPr>
        <w:suppressAutoHyphens w:val="0"/>
        <w:spacing w:after="160" w:line="259" w:lineRule="auto"/>
        <w:rPr>
          <w:rFonts w:eastAsia="Calibri" w:cs="Times New Roman"/>
          <w:szCs w:val="22"/>
          <w:lang w:val="el-GR" w:eastAsia="en-US"/>
        </w:rPr>
      </w:pPr>
    </w:p>
    <w:p w14:paraId="42319BE3" w14:textId="77777777" w:rsidR="003929DA" w:rsidRPr="00C513BF" w:rsidRDefault="003929DA" w:rsidP="00C513BF">
      <w:pPr>
        <w:pStyle w:val="4"/>
        <w:rPr>
          <w:lang w:val="el-GR"/>
        </w:rPr>
      </w:pPr>
      <w:bookmarkStart w:id="35" w:name="_Toc141786217"/>
      <w:r w:rsidRPr="00C513BF">
        <w:rPr>
          <w:lang w:val="el-GR"/>
        </w:rPr>
        <w:t>2.2.9.2</w:t>
      </w:r>
      <w:r w:rsidRPr="00C513BF">
        <w:rPr>
          <w:lang w:val="el-GR"/>
        </w:rPr>
        <w:tab/>
        <w:t>Αποδεικτικά μέσα</w:t>
      </w:r>
      <w:bookmarkEnd w:id="35"/>
      <w:r>
        <w:rPr>
          <w:lang w:val="el-GR"/>
        </w:rPr>
        <w:t xml:space="preserve"> </w:t>
      </w:r>
    </w:p>
    <w:p w14:paraId="04362A29" w14:textId="77777777"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CFC2071"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5F7555B5"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365E59C"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672657E1"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45063425" w14:textId="77777777" w:rsidR="003929DA" w:rsidRDefault="003929DA">
      <w:pPr>
        <w:rPr>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1A0B4E61" w14:textId="77777777" w:rsidR="00340881" w:rsidRDefault="00340881">
      <w:pPr>
        <w:rPr>
          <w:color w:val="000000"/>
          <w:lang w:val="el-GR"/>
        </w:rPr>
      </w:pPr>
      <w:r w:rsidRPr="00870EF2">
        <w:rPr>
          <w:b/>
          <w:bCs/>
          <w:iCs/>
          <w:lang w:val="el-GR"/>
        </w:rPr>
        <w:t>Λαμβανομένης υπόψη της Απόφασης ΣτΕ Δ’ Τμ. 1939/2022 και έως την έκδοση οριστικής απόφασης από την Ολομέλεια του ΣτΕ (στην οποία έχει παραπεμφθεί η σχετική υπόθεση).</w:t>
      </w:r>
      <w:r w:rsidRPr="00870EF2">
        <w:rPr>
          <w:b/>
          <w:bCs/>
          <w:lang w:val="el-GR"/>
        </w:rPr>
        <w:t xml:space="preserve">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r w:rsidRPr="00870EF2">
        <w:rPr>
          <w:lang w:val="el-GR"/>
        </w:rPr>
        <w:t>.</w:t>
      </w:r>
    </w:p>
    <w:p w14:paraId="3ECA9809" w14:textId="77777777" w:rsidR="003929DA" w:rsidRDefault="003929DA">
      <w:pPr>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14:paraId="7D375EF7" w14:textId="77777777" w:rsidR="003929DA" w:rsidRPr="00BD65F6" w:rsidRDefault="003929DA">
      <w:pPr>
        <w:rPr>
          <w:lang w:val="el-GR"/>
        </w:rPr>
      </w:pPr>
      <w:r>
        <w:rPr>
          <w:color w:val="000000"/>
          <w:lang w:val="el-GR"/>
        </w:rPr>
        <w:t>Ειδικότερα οι οικονομικοί φορείς προσκομίζουν:</w:t>
      </w:r>
    </w:p>
    <w:p w14:paraId="504337CB" w14:textId="77777777"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Pr>
          <w:lang w:val="el-GR"/>
        </w:rPr>
        <w:t>ο</w:t>
      </w:r>
      <w:r>
        <w:rPr>
          <w:lang w:val="el-GR"/>
        </w:rPr>
        <w:t>λή του.</w:t>
      </w:r>
    </w:p>
    <w:p w14:paraId="3DC04F92"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15B9724D" w14:textId="77777777"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14:paraId="0662BAC9"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14A45716" w14:textId="77777777" w:rsidR="004165DD" w:rsidRDefault="00C41D3C" w:rsidP="004165DD">
      <w:pPr>
        <w:rPr>
          <w:color w:val="000000"/>
          <w:lang w:val="el-GR"/>
        </w:rPr>
      </w:pPr>
      <w:r>
        <w:rPr>
          <w:b/>
          <w:bCs/>
          <w:color w:val="000000"/>
          <w:lang w:val="en-US"/>
        </w:rPr>
        <w:t>i</w:t>
      </w:r>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4165DD" w:rsidRPr="00BD65F6">
        <w:rPr>
          <w:color w:val="000000"/>
          <w:lang w:val="el-GR"/>
        </w:rPr>
        <w:t xml:space="preserve"> </w:t>
      </w:r>
    </w:p>
    <w:p w14:paraId="7FADA4F4" w14:textId="77777777"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14:paraId="439E2D29" w14:textId="77777777" w:rsidR="003929DA" w:rsidRPr="00C66420"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r w:rsidR="00C66420" w:rsidRPr="00C66420">
        <w:rPr>
          <w:color w:val="000000"/>
          <w:lang w:val="el-GR"/>
        </w:rPr>
        <w:t xml:space="preserve">.  </w:t>
      </w:r>
      <w:r w:rsidR="00C66420">
        <w:rPr>
          <w:color w:val="000000"/>
          <w:lang w:val="el-GR"/>
        </w:rPr>
        <w:t xml:space="preserve">Επιπλέον </w:t>
      </w:r>
      <w:r w:rsidR="00C66420" w:rsidRPr="00C66420">
        <w:rPr>
          <w:color w:val="000000"/>
          <w:lang w:val="el-GR"/>
        </w:rPr>
        <w:t>ο οικονομικ</w:t>
      </w:r>
      <w:r w:rsidR="00C66420">
        <w:rPr>
          <w:color w:val="000000"/>
          <w:lang w:val="el-GR"/>
        </w:rPr>
        <w:t xml:space="preserve">ός </w:t>
      </w:r>
      <w:r w:rsidR="00C66420" w:rsidRPr="00C66420">
        <w:rPr>
          <w:color w:val="000000"/>
          <w:lang w:val="el-GR"/>
        </w:rPr>
        <w:t xml:space="preserve"> φορέας </w:t>
      </w:r>
      <w:r w:rsidR="00C66420">
        <w:rPr>
          <w:color w:val="000000"/>
          <w:lang w:val="el-GR"/>
        </w:rPr>
        <w:t xml:space="preserve">που </w:t>
      </w:r>
      <w:r w:rsidR="00C66420" w:rsidRPr="00C66420">
        <w:rPr>
          <w:color w:val="000000"/>
          <w:lang w:val="el-GR"/>
        </w:rPr>
        <w:t xml:space="preserve">έχει την εγκατάστασή του στην Ελλάδα </w:t>
      </w:r>
      <w:r w:rsidR="00C66420">
        <w:rPr>
          <w:color w:val="000000"/>
          <w:lang w:val="el-GR"/>
        </w:rPr>
        <w:t>θα δηλώνει τους</w:t>
      </w:r>
      <w:r w:rsidR="00C66420" w:rsidRPr="00C66420">
        <w:rPr>
          <w:color w:val="000000"/>
          <w:lang w:val="el-GR"/>
        </w:rPr>
        <w:t xml:space="preserve"> Οργανισμούς κύριας και επικουρικής ασφάλισης</w:t>
      </w:r>
      <w:r w:rsidR="00C66420">
        <w:rPr>
          <w:color w:val="000000"/>
          <w:lang w:val="el-GR"/>
        </w:rPr>
        <w:t xml:space="preserve"> </w:t>
      </w:r>
      <w:r w:rsidR="00C66420" w:rsidRPr="00C66420">
        <w:rPr>
          <w:color w:val="000000"/>
          <w:lang w:val="el-GR"/>
        </w:rPr>
        <w:t xml:space="preserve"> στους οποίους οφείλει να καταβάλει εισφορές</w:t>
      </w:r>
      <w:r w:rsidR="00C66420">
        <w:rPr>
          <w:color w:val="000000"/>
          <w:lang w:val="el-GR"/>
        </w:rPr>
        <w:t xml:space="preserve">. </w:t>
      </w:r>
    </w:p>
    <w:p w14:paraId="263755F0" w14:textId="77777777"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33E89C13"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7DB84E1B" w14:textId="77777777" w:rsidR="00AE73BC" w:rsidRDefault="00AE73BC" w:rsidP="00AE73BC">
      <w:pPr>
        <w:rPr>
          <w:b/>
          <w:lang w:val="el-GR"/>
        </w:rPr>
      </w:pPr>
      <w:bookmarkStart w:id="36" w:name="_Hlk69240569"/>
      <w:r w:rsidRPr="00870EF2">
        <w:rPr>
          <w:b/>
          <w:bCs/>
          <w:lang w:val="en-US"/>
        </w:rPr>
        <w:t>i</w:t>
      </w:r>
      <w:r w:rsidRPr="00870EF2">
        <w:rPr>
          <w:b/>
          <w:bCs/>
          <w:lang w:val="el-GR"/>
        </w:rPr>
        <w:t>)</w:t>
      </w:r>
      <w:r w:rsidRPr="00870EF2">
        <w:rPr>
          <w:bCs/>
          <w:lang w:val="el-GR"/>
        </w:rPr>
        <w:t xml:space="preserve"> Ενιαίο Πιστοποιητικό Δικαστικής Φερεγγυότητας</w:t>
      </w:r>
      <w:bookmarkEnd w:id="36"/>
      <w:r w:rsidRPr="00870EF2">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w:t>
      </w:r>
      <w:r w:rsidRPr="00870EF2">
        <w:rPr>
          <w:bCs/>
          <w:lang w:val="el-GR"/>
        </w:rPr>
        <w:lastRenderedPageBreak/>
        <w:t>εκκαθάριση ή ότι δεν έχουν υπαχθεί σε διαδικασία εξυγίανσης.  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Pr>
          <w:bCs/>
          <w:lang w:val="el-GR"/>
        </w:rPr>
        <w:t xml:space="preserve"> </w:t>
      </w:r>
    </w:p>
    <w:p w14:paraId="22994D68"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6E3B6253"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taxisnet, από την οποία να προκύπτει η </w:t>
      </w:r>
      <w:r w:rsidR="003929DA">
        <w:rPr>
          <w:bCs/>
          <w:color w:val="000000"/>
          <w:lang w:val="el-GR"/>
        </w:rPr>
        <w:t>μη αναστολή της επιχειρηματικής δραστηριότητάς τους.</w:t>
      </w:r>
    </w:p>
    <w:p w14:paraId="7737F84B"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393D560C" w14:textId="77777777"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011AED7E" w14:textId="77777777" w:rsidR="003929DA" w:rsidRDefault="00032BAF" w:rsidP="00591B46">
      <w:pPr>
        <w:rPr>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0115BA2B" w14:textId="77777777" w:rsidR="00AE73BC" w:rsidRDefault="00AE73BC" w:rsidP="00AE73BC">
      <w:pPr>
        <w:rPr>
          <w:bCs/>
          <w:lang w:val="el-GR"/>
        </w:rPr>
      </w:pPr>
      <w:r w:rsidRPr="00870EF2">
        <w:rPr>
          <w:b/>
          <w:bCs/>
          <w:lang w:val="el-GR"/>
        </w:rPr>
        <w:t>στ)</w:t>
      </w:r>
      <w:r w:rsidRPr="00870EF2">
        <w:rPr>
          <w:bCs/>
          <w:lang w:val="el-GR"/>
        </w:rPr>
        <w:t xml:space="preserve"> για την παράγραφο 2.2.3.5</w:t>
      </w:r>
      <w:r w:rsidRPr="00870EF2">
        <w:rPr>
          <w:bCs/>
          <w:i/>
          <w:color w:val="5B9BD5"/>
          <w:lang w:val="el-GR"/>
        </w:rPr>
        <w:t xml:space="preserve">, </w:t>
      </w:r>
      <w:r w:rsidRPr="00870EF2">
        <w:rPr>
          <w:bCs/>
          <w:lang w:val="el-GR"/>
        </w:rPr>
        <w:t>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w:t>
      </w:r>
      <w:r w:rsidRPr="00870EF2">
        <w:rPr>
          <w:bCs/>
          <w:i/>
          <w:lang w:val="el-GR"/>
        </w:rPr>
        <w:t xml:space="preserve"> (υπόδειγμα του περιεχομένου της υπεύθυνης δήλωσης περιλαμβάνεται στο Παράρτημα </w:t>
      </w:r>
      <w:r w:rsidR="00191371" w:rsidRPr="00870EF2">
        <w:rPr>
          <w:bCs/>
          <w:i/>
          <w:lang w:val="en-US"/>
        </w:rPr>
        <w:t>V</w:t>
      </w:r>
      <w:r w:rsidRPr="00870EF2">
        <w:rPr>
          <w:bCs/>
          <w:i/>
          <w:lang w:val="el-GR"/>
        </w:rPr>
        <w:t xml:space="preserve"> της παρούσας Διακήρυξης</w:t>
      </w:r>
      <w:r w:rsidRPr="00870EF2">
        <w:rPr>
          <w:bCs/>
          <w:lang w:val="el-GR"/>
        </w:rPr>
        <w:t>). Η υπεύθυνη δήλωση υπογράφεται από τον νόμιμο εκπρόσωπο του οικονομικού φορέα, σύμφωνα με τα προβλεπόμενα στο άρθρο 79Α του ν. 4412/2016.</w:t>
      </w:r>
    </w:p>
    <w:p w14:paraId="3993AA5C" w14:textId="77777777" w:rsidR="00AE73BC" w:rsidRDefault="00AE73BC" w:rsidP="00591B46">
      <w:pPr>
        <w:rPr>
          <w:b/>
          <w:bCs/>
          <w:color w:val="000000"/>
          <w:lang w:val="el-GR"/>
        </w:rPr>
      </w:pPr>
    </w:p>
    <w:p w14:paraId="70FB6D3C" w14:textId="77777777"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789A9845"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5DD08A79" w14:textId="77777777"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245D2418" w14:textId="77777777" w:rsidR="003929DA" w:rsidRPr="00FD3A4C" w:rsidRDefault="003929DA">
      <w:pPr>
        <w:rPr>
          <w:bCs/>
          <w:i/>
          <w:color w:val="4472C4"/>
          <w:lang w:val="el-GR"/>
        </w:rPr>
      </w:pPr>
      <w:r w:rsidRPr="00FD3A4C">
        <w:rPr>
          <w:b/>
          <w:bCs/>
          <w:lang w:val="el-GR"/>
        </w:rPr>
        <w:t>Β.3.</w:t>
      </w:r>
      <w:r w:rsidRPr="00FD3A4C">
        <w:rPr>
          <w:lang w:val="el-GR"/>
        </w:rPr>
        <w:t xml:space="preserve"> </w:t>
      </w:r>
      <w:r w:rsidR="00DB24B2">
        <w:rPr>
          <w:lang w:val="el-GR"/>
        </w:rPr>
        <w:t>Δεν απαιτείται προσκ</w:t>
      </w:r>
      <w:r w:rsidR="00AF0A07">
        <w:rPr>
          <w:lang w:val="el-GR"/>
        </w:rPr>
        <w:t>όμιση</w:t>
      </w:r>
      <w:r w:rsidR="00DB24B2">
        <w:rPr>
          <w:lang w:val="el-GR"/>
        </w:rPr>
        <w:t xml:space="preserve"> δικαιολογητικών γ</w:t>
      </w:r>
      <w:r w:rsidRPr="00FD3A4C">
        <w:rPr>
          <w:lang w:val="el-GR"/>
        </w:rPr>
        <w:t>ια την απόδειξη της οικονομικής και χρηματοοικονομικής επάρκειας της παραγράφου 2.2.5 οι οικονομικοί φορείς προσκομίζουν</w:t>
      </w:r>
      <w:r w:rsidR="00DB24B2">
        <w:rPr>
          <w:lang w:val="el-GR"/>
        </w:rPr>
        <w:t xml:space="preserve"> καθώς το συγκεκριμένο άρθρο δεν εφαρμόζεται στην παρούσα διαδικασία.</w:t>
      </w:r>
      <w:r w:rsidRPr="00FD3A4C">
        <w:rPr>
          <w:lang w:val="el-GR"/>
        </w:rPr>
        <w:t xml:space="preserve"> </w:t>
      </w:r>
    </w:p>
    <w:p w14:paraId="243E61EB" w14:textId="77777777" w:rsidR="00AF0A07" w:rsidRDefault="003929DA" w:rsidP="00AF0A07">
      <w:pPr>
        <w:rPr>
          <w:lang w:val="el-GR"/>
        </w:rPr>
      </w:pPr>
      <w:r>
        <w:rPr>
          <w:b/>
          <w:bCs/>
          <w:lang w:val="el-GR"/>
        </w:rPr>
        <w:lastRenderedPageBreak/>
        <w:t xml:space="preserve">Β.4. </w:t>
      </w:r>
      <w:r w:rsidR="00AF0A07" w:rsidRPr="00AF0A07">
        <w:rPr>
          <w:lang w:val="el-GR"/>
        </w:rPr>
        <w:t>Δεν απαιτείται προσκόμιση δικαιολογητικών γ</w:t>
      </w:r>
      <w:r w:rsidRPr="00AF0A07">
        <w:rPr>
          <w:lang w:val="el-GR"/>
        </w:rPr>
        <w:t>ια</w:t>
      </w:r>
      <w:r>
        <w:rPr>
          <w:lang w:val="el-GR"/>
        </w:rPr>
        <w:t xml:space="preserve"> την απόδειξη της τεχνικής ικανότητας της παραγράφου 2.2.6 </w:t>
      </w:r>
      <w:r w:rsidR="00AF0A07" w:rsidRPr="00AF0A07">
        <w:rPr>
          <w:lang w:val="el-GR"/>
        </w:rPr>
        <w:t xml:space="preserve">καθώς το συγκεκριμένο άρθρο δεν εφαρμόζεται στην παρούσα διαδικασία. </w:t>
      </w:r>
    </w:p>
    <w:p w14:paraId="083F4CDD" w14:textId="77777777" w:rsidR="00AF0A07" w:rsidRDefault="003929DA">
      <w:pPr>
        <w:rPr>
          <w:lang w:val="el-GR"/>
        </w:rPr>
      </w:pPr>
      <w:r w:rsidRPr="00FD3A4C">
        <w:rPr>
          <w:b/>
          <w:bCs/>
          <w:lang w:val="el-GR"/>
        </w:rPr>
        <w:t xml:space="preserve">Β.5. </w:t>
      </w:r>
      <w:r w:rsidR="00AF0A07" w:rsidRPr="00A602D2">
        <w:rPr>
          <w:lang w:val="el-GR"/>
        </w:rPr>
        <w:t>Δεν απαιτείται η προσκόμιση πιστοποιητικών</w:t>
      </w:r>
      <w:r w:rsidR="00AF0A07">
        <w:rPr>
          <w:b/>
          <w:bCs/>
          <w:lang w:val="el-GR"/>
        </w:rPr>
        <w:t xml:space="preserve"> </w:t>
      </w:r>
      <w:r w:rsidR="00AF0A07" w:rsidRPr="00C66420">
        <w:rPr>
          <w:lang w:val="el-GR"/>
        </w:rPr>
        <w:t>γ</w:t>
      </w:r>
      <w:r w:rsidRPr="00FD3A4C">
        <w:rPr>
          <w:lang w:val="el-GR"/>
        </w:rPr>
        <w:t xml:space="preserve">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w:t>
      </w:r>
      <w:r w:rsidR="00AF0A07" w:rsidRPr="00AF0A07">
        <w:rPr>
          <w:lang w:val="el-GR"/>
        </w:rPr>
        <w:t xml:space="preserve">καθώς το συγκεκριμένο άρθρο δεν εφαρμόζεται στην παρούσα διαδικασία. </w:t>
      </w:r>
    </w:p>
    <w:p w14:paraId="7F74819D" w14:textId="77777777"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339D613E"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37A84F15" w14:textId="77777777"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4EEE9E03" w14:textId="77777777" w:rsidR="00374B84" w:rsidRPr="00374B84" w:rsidRDefault="00374B84" w:rsidP="00374B84">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3330BA93"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F7258F0" w14:textId="77777777"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10CAF098" w14:textId="77777777"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547C9F01"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BECD483" w14:textId="77777777"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7A175B0" w14:textId="77777777"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82CC17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18060A75"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3ACBEE64" w14:textId="77777777" w:rsidR="003929DA" w:rsidRDefault="003929DA">
      <w:pPr>
        <w:rPr>
          <w:b/>
          <w:bCs/>
          <w:lang w:val="el-GR"/>
        </w:rPr>
      </w:pPr>
      <w:r>
        <w:rPr>
          <w:lang w:val="el-GR"/>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υποπερ</w:t>
      </w:r>
      <w:r w:rsidR="00207038">
        <w:rPr>
          <w:color w:val="000000"/>
          <w:lang w:val="el-GR"/>
        </w:rPr>
        <w:t>.</w:t>
      </w:r>
      <w:r>
        <w:rPr>
          <w:color w:val="000000"/>
          <w:lang w:val="el-GR"/>
        </w:rPr>
        <w:t xml:space="preserve"> </w:t>
      </w:r>
      <w:r w:rsidR="00921AC1">
        <w:rPr>
          <w:color w:val="000000"/>
          <w:lang w:val="en-US"/>
        </w:rPr>
        <w:t>i</w:t>
      </w:r>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C853B89"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5E49BC00" w14:textId="77777777"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4DBE45E8" w14:textId="77777777"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178CC36E"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0E3206E4"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303F0796" w14:textId="77777777" w:rsidR="00611572" w:rsidRPr="00733D63" w:rsidRDefault="00611572" w:rsidP="00611572">
      <w:p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7D12C627" w14:textId="77777777" w:rsidR="00611572" w:rsidRPr="00733D63" w:rsidRDefault="00611572" w:rsidP="00611572">
      <w:p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5448BD01" w14:textId="77777777" w:rsidR="005D11ED" w:rsidRDefault="005D11ED">
      <w:pPr>
        <w:rPr>
          <w:lang w:val="el-GR"/>
        </w:rPr>
      </w:pPr>
    </w:p>
    <w:p w14:paraId="0587AC81" w14:textId="77777777" w:rsidR="003929DA" w:rsidRDefault="003929DA">
      <w:pPr>
        <w:pStyle w:val="2"/>
        <w:ind w:left="0" w:firstLine="0"/>
        <w:rPr>
          <w:lang w:val="el-GR"/>
        </w:rPr>
      </w:pPr>
      <w:bookmarkStart w:id="37" w:name="_Toc141786218"/>
      <w:r>
        <w:rPr>
          <w:lang w:val="el-GR"/>
        </w:rPr>
        <w:t>2.3</w:t>
      </w:r>
      <w:r>
        <w:rPr>
          <w:lang w:val="el-GR"/>
        </w:rPr>
        <w:tab/>
        <w:t>Κριτήρια Ανάθεσης</w:t>
      </w:r>
      <w:bookmarkEnd w:id="37"/>
      <w:r>
        <w:rPr>
          <w:lang w:val="el-GR"/>
        </w:rPr>
        <w:t xml:space="preserve">  </w:t>
      </w:r>
    </w:p>
    <w:p w14:paraId="40F17BDF" w14:textId="77777777" w:rsidR="003929DA" w:rsidRDefault="003929DA">
      <w:pPr>
        <w:pStyle w:val="3"/>
        <w:ind w:left="0" w:firstLine="0"/>
        <w:rPr>
          <w:lang w:val="el-GR"/>
        </w:rPr>
      </w:pPr>
      <w:bookmarkStart w:id="38" w:name="_Toc141786219"/>
      <w:r>
        <w:rPr>
          <w:lang w:val="el-GR"/>
        </w:rPr>
        <w:t>2.3.1</w:t>
      </w:r>
      <w:r>
        <w:rPr>
          <w:lang w:val="el-GR"/>
        </w:rPr>
        <w:tab/>
        <w:t>Κριτήριο ανάθεσης</w:t>
      </w:r>
      <w:bookmarkEnd w:id="38"/>
      <w:r>
        <w:rPr>
          <w:lang w:val="el-GR"/>
        </w:rPr>
        <w:t xml:space="preserve"> </w:t>
      </w:r>
    </w:p>
    <w:p w14:paraId="0B29FDE5" w14:textId="77777777" w:rsidR="003929DA" w:rsidRDefault="003929DA">
      <w:pPr>
        <w:rPr>
          <w:i/>
          <w:color w:val="5B9BD5"/>
          <w:lang w:val="el-GR"/>
        </w:rPr>
      </w:pPr>
      <w:r>
        <w:rPr>
          <w:lang w:val="el-GR"/>
        </w:rPr>
        <w:t>Κριτήριο ανάθεσης της Σύμβασης είναι η πλέον συμφέρουσα από οικονομική άποψη προσφορά</w:t>
      </w:r>
      <w:r w:rsidR="00815F51">
        <w:rPr>
          <w:lang w:val="el-GR"/>
        </w:rPr>
        <w:t xml:space="preserve"> </w:t>
      </w:r>
      <w:r>
        <w:rPr>
          <w:lang w:val="el-GR"/>
        </w:rPr>
        <w:t>βάσει τιμής</w:t>
      </w:r>
      <w:r w:rsidR="00815F51">
        <w:rPr>
          <w:lang w:val="el-GR"/>
        </w:rPr>
        <w:t>.</w:t>
      </w:r>
    </w:p>
    <w:p w14:paraId="64FDF289" w14:textId="77777777" w:rsidR="00B63FC9" w:rsidRPr="00FC2FD7" w:rsidRDefault="00B63FC9" w:rsidP="00293683">
      <w:pPr>
        <w:rPr>
          <w:i/>
          <w:iCs/>
          <w:color w:val="5B9BD5"/>
          <w:lang w:val="el-GR"/>
        </w:rPr>
      </w:pPr>
    </w:p>
    <w:p w14:paraId="7D4E6262" w14:textId="77777777" w:rsidR="003929DA" w:rsidRDefault="003929DA">
      <w:pPr>
        <w:pStyle w:val="2"/>
        <w:ind w:left="0" w:firstLine="0"/>
        <w:rPr>
          <w:lang w:val="el-GR"/>
        </w:rPr>
      </w:pPr>
      <w:bookmarkStart w:id="39" w:name="_Toc141786220"/>
      <w:r>
        <w:rPr>
          <w:lang w:val="el-GR"/>
        </w:rPr>
        <w:t>2.4</w:t>
      </w:r>
      <w:r>
        <w:rPr>
          <w:lang w:val="el-GR"/>
        </w:rPr>
        <w:tab/>
        <w:t>Κατάρτιση - Περιεχόμενο Προσφορών</w:t>
      </w:r>
      <w:bookmarkEnd w:id="39"/>
    </w:p>
    <w:p w14:paraId="43214A07" w14:textId="77777777" w:rsidR="003929DA" w:rsidRDefault="003929DA">
      <w:pPr>
        <w:pStyle w:val="3"/>
        <w:ind w:left="0" w:firstLine="0"/>
        <w:rPr>
          <w:lang w:val="el-GR"/>
        </w:rPr>
      </w:pPr>
      <w:bookmarkStart w:id="40" w:name="_Toc141786221"/>
      <w:r>
        <w:rPr>
          <w:lang w:val="el-GR"/>
        </w:rPr>
        <w:t>2.4.1</w:t>
      </w:r>
      <w:r>
        <w:rPr>
          <w:lang w:val="el-GR"/>
        </w:rPr>
        <w:tab/>
        <w:t>Γενικοί όροι υποβολής προσφορών</w:t>
      </w:r>
      <w:bookmarkEnd w:id="40"/>
    </w:p>
    <w:p w14:paraId="6F21D544" w14:textId="77777777" w:rsidR="003929DA" w:rsidRDefault="003929DA">
      <w:pPr>
        <w:rPr>
          <w:lang w:val="el-GR"/>
        </w:rPr>
      </w:pPr>
      <w:r>
        <w:rPr>
          <w:lang w:val="el-GR"/>
        </w:rPr>
        <w:t>Οι προσφορές υποβάλλονται με βάση τις απαιτήσεις που ορίζονται στο Παράρτημα</w:t>
      </w:r>
      <w:r w:rsidR="0032639F">
        <w:rPr>
          <w:lang w:val="el-GR"/>
        </w:rPr>
        <w:t xml:space="preserve"> </w:t>
      </w:r>
      <w:r w:rsidR="00815F51">
        <w:rPr>
          <w:lang w:val="el-GR"/>
        </w:rPr>
        <w:t>Ι</w:t>
      </w:r>
      <w:r w:rsidR="0032639F">
        <w:rPr>
          <w:lang w:val="el-GR"/>
        </w:rPr>
        <w:t xml:space="preserve"> </w:t>
      </w:r>
      <w:r>
        <w:rPr>
          <w:lang w:val="el-GR"/>
        </w:rPr>
        <w:t xml:space="preserve">της Διακήρυξης για το σύνολο της προκηρυχθείσας ποσότητας της προμήθειας. </w:t>
      </w:r>
    </w:p>
    <w:p w14:paraId="7FFF9307" w14:textId="77777777" w:rsidR="003929DA" w:rsidRDefault="003929DA">
      <w:pPr>
        <w:rPr>
          <w:rFonts w:cs="Helvetica"/>
          <w:color w:val="000000"/>
          <w:szCs w:val="22"/>
          <w:lang w:val="el-GR" w:eastAsia="el-GR"/>
        </w:rPr>
      </w:pPr>
      <w:r>
        <w:rPr>
          <w:lang w:val="el-GR"/>
        </w:rPr>
        <w:t>Δεν επιτρέπονται εναλλακτικές προσφορές</w:t>
      </w:r>
      <w:r w:rsidR="00815F51">
        <w:rPr>
          <w:lang w:val="el-GR"/>
        </w:rPr>
        <w:t>.</w:t>
      </w:r>
    </w:p>
    <w:p w14:paraId="0AB8612B" w14:textId="77777777" w:rsidR="003929DA" w:rsidRDefault="00AE73BC">
      <w:pPr>
        <w:rPr>
          <w:rFonts w:cs="Helvetica"/>
          <w:color w:val="000000"/>
          <w:szCs w:val="22"/>
          <w:lang w:val="el-GR" w:eastAsia="el-GR"/>
        </w:rPr>
      </w:pPr>
      <w:r w:rsidRPr="00870EF2">
        <w:rPr>
          <w:rFonts w:cs="Helvetica"/>
          <w:color w:val="000000"/>
          <w:szCs w:val="22"/>
          <w:lang w:val="el-GR" w:eastAsia="el-GR"/>
        </w:rPr>
        <w:lastRenderedPageBreak/>
        <w:t xml:space="preserve">Η ένωση Οικονομικών Φορέων υποβάλλει κοινή προσφορά, η οποία υπογράφεται υποχρεωτικά </w:t>
      </w:r>
      <w:r w:rsidRPr="00870EF2">
        <w:rPr>
          <w:lang w:val="el-GR"/>
        </w:rPr>
        <w:t xml:space="preserve">ηλεκτρονικά </w:t>
      </w:r>
      <w:r w:rsidRPr="00870EF2">
        <w:rPr>
          <w:rFonts w:cs="Helvetica"/>
          <w:color w:val="000000"/>
          <w:szCs w:val="22"/>
          <w:lang w:val="el-GR" w:eastAsia="el-GR"/>
        </w:rPr>
        <w:t xml:space="preserve">είτε από όλους τους Οικονομικούς Φορείς που αποτελούν την ένωση, είτε από εκπρόσωπό τους νομίμως εξουσιοδοτημένο. </w:t>
      </w:r>
      <w:r w:rsidRPr="00870EF2">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003929DA" w:rsidRPr="00870EF2">
        <w:rPr>
          <w:rFonts w:cs="Helvetica"/>
          <w:color w:val="000000"/>
          <w:szCs w:val="22"/>
          <w:lang w:val="el-GR" w:eastAsia="el-GR"/>
        </w:rPr>
        <w:t>.</w:t>
      </w:r>
    </w:p>
    <w:p w14:paraId="5E745834" w14:textId="77777777"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xml:space="preserve">, χωρίς να απαιτείται έγκριση εκ μέρους του αποφαινομένου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3068BBD3" w14:textId="77777777" w:rsidR="003929DA" w:rsidRDefault="003929DA">
      <w:pPr>
        <w:pStyle w:val="3"/>
        <w:ind w:left="0" w:firstLine="0"/>
        <w:rPr>
          <w:i/>
          <w:iCs/>
          <w:color w:val="5B9BD5"/>
          <w:lang w:val="el-GR"/>
        </w:rPr>
      </w:pPr>
      <w:bookmarkStart w:id="41" w:name="_Toc141786222"/>
      <w:r>
        <w:rPr>
          <w:lang w:val="el-GR"/>
        </w:rPr>
        <w:t>2.4.2</w:t>
      </w:r>
      <w:r>
        <w:rPr>
          <w:lang w:val="el-GR"/>
        </w:rPr>
        <w:tab/>
        <w:t>Χρόνος και Τρόπος υποβολής προσφορών</w:t>
      </w:r>
      <w:bookmarkEnd w:id="41"/>
      <w:r>
        <w:rPr>
          <w:lang w:val="el-GR"/>
        </w:rPr>
        <w:t xml:space="preserve"> </w:t>
      </w:r>
    </w:p>
    <w:p w14:paraId="3CFA6DF0" w14:textId="77777777" w:rsidR="003929DA" w:rsidRPr="00FD3A4C" w:rsidRDefault="003929DA">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FD3A4C">
        <w:rPr>
          <w:lang w:val="el-GR"/>
        </w:rPr>
        <w:t xml:space="preserve">στα </w:t>
      </w:r>
      <w:r w:rsidRPr="00FD3A4C">
        <w:rPr>
          <w:lang w:val="el-GR"/>
        </w:rPr>
        <w:t xml:space="preserve">άρθρα 36 και 37 και </w:t>
      </w:r>
      <w:r w:rsidR="00AA6147" w:rsidRPr="00FD3A4C">
        <w:rPr>
          <w:lang w:val="el-GR"/>
        </w:rPr>
        <w:t>σ</w:t>
      </w:r>
      <w:r w:rsidRPr="00FD3A4C">
        <w:rPr>
          <w:lang w:val="el-GR"/>
        </w:rPr>
        <w:t xml:space="preserve">την </w:t>
      </w:r>
      <w:r w:rsidR="00AA6147" w:rsidRPr="00FD3A4C">
        <w:rPr>
          <w:lang w:val="el-GR"/>
        </w:rPr>
        <w:t>κατ’ εξουσιοδότηση της παρ. 5 του άρθρου 36 του ν.4412/2016 εκδοθείσα</w:t>
      </w:r>
      <w:r w:rsidR="00F95471" w:rsidRPr="00FD3A4C">
        <w:rPr>
          <w:lang w:val="el-GR"/>
        </w:rPr>
        <w:t xml:space="preserve"> </w:t>
      </w:r>
      <w:r w:rsidR="001A71FA" w:rsidRPr="001A71FA">
        <w:rPr>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FD3A4C">
        <w:rPr>
          <w:lang w:val="el-GR"/>
        </w:rPr>
        <w:t xml:space="preserve"> </w:t>
      </w:r>
      <w:r w:rsidR="008809EB" w:rsidRPr="00FD3A4C">
        <w:rPr>
          <w:lang w:val="el-GR"/>
        </w:rPr>
        <w:t>(</w:t>
      </w:r>
      <w:r w:rsidR="007918B1" w:rsidRPr="00FD3A4C">
        <w:rPr>
          <w:lang w:val="el-GR"/>
        </w:rPr>
        <w:t>εφεξής Κ.Υ.Α. ΕΣΗΔΗΣ Προμήθειες και</w:t>
      </w:r>
      <w:r w:rsidR="00184870" w:rsidRPr="00FD3A4C">
        <w:rPr>
          <w:lang w:val="el-GR"/>
        </w:rPr>
        <w:t xml:space="preserve"> </w:t>
      </w:r>
      <w:r w:rsidR="007918B1" w:rsidRPr="00FD3A4C">
        <w:rPr>
          <w:lang w:val="el-GR"/>
        </w:rPr>
        <w:t>Υπηρεσίες</w:t>
      </w:r>
      <w:r w:rsidR="008809EB" w:rsidRPr="00FD3A4C">
        <w:rPr>
          <w:lang w:val="el-GR"/>
        </w:rPr>
        <w:t>).</w:t>
      </w:r>
      <w:r w:rsidR="007918B1" w:rsidRPr="00FD3A4C">
        <w:rPr>
          <w:lang w:val="el-GR"/>
        </w:rPr>
        <w:t xml:space="preserve"> </w:t>
      </w:r>
    </w:p>
    <w:p w14:paraId="6E585352" w14:textId="77777777" w:rsidR="003929DA" w:rsidRDefault="003929DA">
      <w:pPr>
        <w:suppressAutoHyphens w:val="0"/>
        <w:autoSpaceDE w:val="0"/>
        <w:spacing w:after="0"/>
        <w:rPr>
          <w:lang w:val="el-GR"/>
        </w:rPr>
      </w:pPr>
      <w:r w:rsidRPr="00FD3A4C">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816766" w14:textId="77777777" w:rsidR="003929DA" w:rsidRDefault="003929DA">
      <w:pPr>
        <w:spacing w:after="0"/>
        <w:rPr>
          <w:b/>
          <w:bCs/>
          <w:lang w:val="el-GR"/>
        </w:rPr>
      </w:pPr>
    </w:p>
    <w:p w14:paraId="7868A292"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6131B82B" w14:textId="77777777"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14:paraId="4B7330A6" w14:textId="77777777" w:rsidR="003929DA" w:rsidRDefault="003929DA">
      <w:pPr>
        <w:spacing w:after="0"/>
        <w:rPr>
          <w:lang w:val="el-GR"/>
        </w:rPr>
      </w:pPr>
    </w:p>
    <w:p w14:paraId="1D1E20C8"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27DC4F48" w14:textId="77777777" w:rsidR="003929DA" w:rsidRDefault="003929DA">
      <w:pPr>
        <w:rPr>
          <w:lang w:val="el-GR"/>
        </w:rPr>
      </w:pPr>
      <w:r>
        <w:rPr>
          <w:lang w:val="el-GR"/>
        </w:rPr>
        <w:t xml:space="preserve">(α) έναν </w:t>
      </w:r>
      <w:r w:rsidR="00204DA6">
        <w:rPr>
          <w:lang w:val="el-GR"/>
        </w:rPr>
        <w:t xml:space="preserve">ηλεκτρονικό </w:t>
      </w:r>
      <w:r>
        <w:rPr>
          <w:lang w:val="el-GR"/>
        </w:rPr>
        <w:t>(υπο)φάκελο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49DA4097" w14:textId="77777777" w:rsidR="003929DA" w:rsidRDefault="003929DA">
      <w:pPr>
        <w:rPr>
          <w:lang w:val="el-GR"/>
        </w:rPr>
      </w:pPr>
      <w:r>
        <w:rPr>
          <w:lang w:val="el-GR"/>
        </w:rPr>
        <w:t xml:space="preserve">(β) έναν </w:t>
      </w:r>
      <w:r w:rsidR="00204DA6">
        <w:rPr>
          <w:lang w:val="el-GR"/>
        </w:rPr>
        <w:t xml:space="preserve">ηλεκτρονικό </w:t>
      </w:r>
      <w:r>
        <w:rPr>
          <w:lang w:val="el-GR"/>
        </w:rPr>
        <w:t>(υπο)φάκελο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54ECCCFA" w14:textId="77777777"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1B8070C8" w14:textId="77777777" w:rsidR="003929DA" w:rsidRDefault="003929DA">
      <w:pPr>
        <w:rPr>
          <w:b/>
          <w:bCs/>
          <w:lang w:val="el-GR"/>
        </w:rPr>
      </w:pPr>
      <w:r>
        <w:rPr>
          <w:lang w:val="el-GR"/>
        </w:rPr>
        <w:lastRenderedPageBreak/>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297379F5" w14:textId="77777777"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μεταδεδομένα 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υποφακέλους.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 xml:space="preserve">προαναφερθέντων </w:t>
      </w:r>
      <w:r w:rsidR="00292883" w:rsidRPr="00292883">
        <w:rPr>
          <w:lang w:val="el-GR"/>
        </w:rPr>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14:paraId="4E1A628D" w14:textId="77777777" w:rsidR="000521DC" w:rsidRPr="006A34C5" w:rsidRDefault="000521DC" w:rsidP="000521DC">
      <w:pPr>
        <w:spacing w:after="0"/>
        <w:rPr>
          <w:strike/>
          <w:lang w:val="el-GR"/>
        </w:rPr>
      </w:pPr>
    </w:p>
    <w:p w14:paraId="65439E0D" w14:textId="77777777" w:rsidR="003929DA" w:rsidRPr="00FD3A4C" w:rsidRDefault="00292883">
      <w:pPr>
        <w:rPr>
          <w:color w:val="000000"/>
          <w:lang w:val="el-GR"/>
        </w:rPr>
      </w:pPr>
      <w:r>
        <w:rPr>
          <w:lang w:val="el-GR"/>
        </w:rPr>
        <w:t xml:space="preserve"> </w:t>
      </w:r>
      <w:r w:rsidR="003929DA" w:rsidRPr="00FD3A4C">
        <w:rPr>
          <w:b/>
          <w:lang w:val="el-GR"/>
        </w:rPr>
        <w:t>2.4.2.5.</w:t>
      </w:r>
      <w:r w:rsidR="003929DA" w:rsidRPr="00FD3A4C">
        <w:rPr>
          <w:lang w:val="el-GR"/>
        </w:rPr>
        <w:t xml:space="preserve"> </w:t>
      </w:r>
      <w:r w:rsidR="00204DA6" w:rsidRPr="00FD3A4C">
        <w:rPr>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sidR="003929DA" w:rsidRPr="00FD3A4C">
        <w:rPr>
          <w:lang w:val="el-GR"/>
        </w:rPr>
        <w:t>:</w:t>
      </w:r>
    </w:p>
    <w:p w14:paraId="6E1348F6" w14:textId="77777777" w:rsidR="008A2283" w:rsidRPr="00FD3A4C" w:rsidRDefault="008A2283" w:rsidP="008A2283">
      <w:pPr>
        <w:rPr>
          <w:color w:val="000000"/>
          <w:lang w:val="el-GR"/>
        </w:rPr>
      </w:pPr>
      <w:bookmarkStart w:id="42"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74E30950"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44E93D52" w14:textId="77777777"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42E244FC" w14:textId="77777777"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14:paraId="7D7D5B59"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4D266370" w14:textId="77777777"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4412/2016, περί συνυποβολής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14:paraId="54C18E23" w14:textId="77777777"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2076B560" w14:textId="77777777" w:rsidR="00026E2E" w:rsidRDefault="008A2283">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026E2E">
        <w:rPr>
          <w:b/>
          <w:color w:val="000000"/>
          <w:lang w:val="el-GR"/>
        </w:rPr>
        <w:t>.</w:t>
      </w:r>
      <w:r w:rsidRPr="00026E2E">
        <w:rPr>
          <w:b/>
          <w:color w:val="000000"/>
          <w:lang w:val="el-GR"/>
        </w:rPr>
        <w:t xml:space="preserve"> </w:t>
      </w:r>
      <w:bookmarkEnd w:id="42"/>
    </w:p>
    <w:p w14:paraId="0518E37E"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-ούς</w:t>
      </w:r>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26DC146B"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640816D3" w14:textId="77777777"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14:paraId="25608135" w14:textId="77777777"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8178FF">
        <w:rPr>
          <w:lang w:val="el-GR"/>
        </w:rPr>
        <w:t>ή δεν συνοδεύονται από υπεύθυνη δήλωση για την ακρίβειά τους, καθώς και</w:t>
      </w:r>
    </w:p>
    <w:p w14:paraId="02499EF5" w14:textId="77777777" w:rsidR="00FA593B"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(Apostille)</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14:paraId="5D63C22B" w14:textId="77777777" w:rsidR="00C53EE8" w:rsidRPr="00C53EE8" w:rsidRDefault="00C53EE8" w:rsidP="00C53EE8">
      <w:pPr>
        <w:rPr>
          <w:lang w:val="el-GR"/>
        </w:rPr>
      </w:pPr>
      <w:r w:rsidRPr="00C53EE8">
        <w:rPr>
          <w:lang w:val="el-GR"/>
        </w:rPr>
        <w:t xml:space="preserve">Ο σφραγισμένος φάκελος  με τα ανωτέρω στοιχεία της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571CC90F" w14:textId="77777777" w:rsidR="00C53EE8" w:rsidRPr="00C53EE8" w:rsidRDefault="00C53EE8" w:rsidP="00C53EE8">
      <w:pPr>
        <w:rPr>
          <w:lang w:val="el-GR"/>
        </w:rPr>
      </w:pPr>
      <w:r w:rsidRPr="00C53EE8">
        <w:rPr>
          <w:lang w:val="el-GR"/>
        </w:rPr>
        <w:lastRenderedPageBreak/>
        <w:t>i. Τα πλήρη στοιχεία του αποστολέα (Ονομ/μο, Α.Φ.Μ., Δ.Ο.Υ., Ταχυδρομική Δ/νση, αριθμός τηλεφώνου, fax, e-mail)</w:t>
      </w:r>
    </w:p>
    <w:p w14:paraId="065A2257" w14:textId="77777777" w:rsidR="00C53EE8" w:rsidRPr="00C53EE8" w:rsidRDefault="00C53EE8" w:rsidP="00C53EE8">
      <w:pPr>
        <w:rPr>
          <w:lang w:val="el-GR"/>
        </w:rPr>
      </w:pPr>
      <w:r w:rsidRPr="00C53EE8">
        <w:rPr>
          <w:lang w:val="el-GR"/>
        </w:rPr>
        <w:t>ii. Τα στοιχεία του Παραλήπτη: Τμήμα Προμηθειών, Δ/νση Οικονομικού, Περιφέρεια Κρήτης, πλ. Ελευθερίας, Ηράκλειο Κρήτης, τ.κ. 71201</w:t>
      </w:r>
    </w:p>
    <w:p w14:paraId="4AE40792" w14:textId="77777777" w:rsidR="00C53EE8" w:rsidRPr="00C53EE8" w:rsidRDefault="00C53EE8" w:rsidP="00C53EE8">
      <w:pPr>
        <w:rPr>
          <w:lang w:val="el-GR"/>
        </w:rPr>
      </w:pPr>
      <w:r w:rsidRPr="00C53EE8">
        <w:rPr>
          <w:lang w:val="el-GR"/>
        </w:rPr>
        <w:t>iii. Την ένδειξη:</w:t>
      </w:r>
    </w:p>
    <w:p w14:paraId="29034D13" w14:textId="77777777" w:rsidR="00C53EE8" w:rsidRPr="00C53EE8" w:rsidRDefault="00C53EE8" w:rsidP="00C53EE8">
      <w:pPr>
        <w:rPr>
          <w:lang w:val="el-GR"/>
        </w:rPr>
      </w:pPr>
      <w:r w:rsidRPr="00C53EE8">
        <w:rPr>
          <w:lang w:val="el-GR"/>
        </w:rPr>
        <w:t xml:space="preserve">«ΠΡΟΣΦΟΡΑ ΓΙΑ ΤΟΝ ΔΙΑΓΩΝΙΣΜΟ ΜΕ ΤΙΤΛΟ </w:t>
      </w:r>
      <w:bookmarkStart w:id="43" w:name="_Hlk101181659"/>
      <w:r w:rsidRPr="00C53EE8">
        <w:rPr>
          <w:lang w:val="el-GR"/>
        </w:rPr>
        <w:t>«</w:t>
      </w:r>
      <w:r w:rsidR="007959E4">
        <w:rPr>
          <w:lang w:val="el-GR"/>
        </w:rPr>
        <w:t xml:space="preserve">ΔΙΑΚΗΡΥΞΗ </w:t>
      </w:r>
      <w:r w:rsidR="007959E4" w:rsidRPr="007959E4">
        <w:rPr>
          <w:lang w:val="el-GR"/>
        </w:rPr>
        <w:t>ΗΛΕΚΤΡΟΝΙΚΟΥ ΔΙΑΓΩΝΙΣΜΟΥ ΑΝΩ ΤΩΝ ΟΡΙΩΝ ΣΥΝΟΛΙΚΟΥ ΠΡΟΫΠΟΛΟΓΙΣΜΟΥ 858.407,07 € (ΧΩΡΙΣ ΦΠΑ 13%) ΓΙΑ ΤΗΝ ΠΡΟΜΗΘΕΙΑ  114.760 ΛΙΤΡΩΝ ΕΝΤΟΜΟΚΤΟΝΟΥ ΣΚΕΥΑΣΜΑΤΟΣ ΜΕ ΔΡΑΣΤΙΚΗ ΟΥΣΙΑ SPINOSAD TECHNICAL ΓΙΑ ΤΙΣ ΑΝΑΓΚΕΣ ΤΟΥ ΠΡΟΓΡΑΜΜΑΤΟΣ ΔΑΚΟΚΤΟΝΙΑΣ ΕΤΟΥΣ 2023 - 2024.</w:t>
      </w:r>
      <w:r w:rsidR="000D73F8" w:rsidRPr="000D73F8">
        <w:rPr>
          <w:lang w:val="el-GR"/>
        </w:rPr>
        <w:t>»</w:t>
      </w:r>
      <w:r w:rsidRPr="00C53EE8">
        <w:rPr>
          <w:lang w:val="el-GR"/>
        </w:rPr>
        <w:t xml:space="preserve"> (αρ. διακ/ξης </w:t>
      </w:r>
      <w:r>
        <w:rPr>
          <w:lang w:val="el-GR"/>
        </w:rPr>
        <w:t>………..</w:t>
      </w:r>
      <w:r w:rsidRPr="00C53EE8">
        <w:rPr>
          <w:lang w:val="el-GR"/>
        </w:rPr>
        <w:t>/</w:t>
      </w:r>
      <w:r>
        <w:rPr>
          <w:lang w:val="el-GR"/>
        </w:rPr>
        <w:t>__/__</w:t>
      </w:r>
      <w:r w:rsidRPr="00C53EE8">
        <w:rPr>
          <w:lang w:val="el-GR"/>
        </w:rPr>
        <w:t>202</w:t>
      </w:r>
      <w:r w:rsidR="00357D05">
        <w:rPr>
          <w:lang w:val="el-GR"/>
        </w:rPr>
        <w:t>3</w:t>
      </w:r>
      <w:r w:rsidRPr="00C53EE8">
        <w:rPr>
          <w:lang w:val="el-GR"/>
        </w:rPr>
        <w:t>)».</w:t>
      </w:r>
      <w:bookmarkEnd w:id="43"/>
    </w:p>
    <w:p w14:paraId="7EB08DFE" w14:textId="77777777" w:rsidR="00C53EE8" w:rsidRPr="00C53EE8" w:rsidRDefault="00C53EE8" w:rsidP="00C53EE8">
      <w:pPr>
        <w:rPr>
          <w:lang w:val="el-GR"/>
        </w:rPr>
      </w:pPr>
      <w:r w:rsidRPr="00C53EE8">
        <w:rPr>
          <w:lang w:val="el-GR"/>
        </w:rPr>
        <w:t>iv. Την ένδειξη:</w:t>
      </w:r>
    </w:p>
    <w:p w14:paraId="56443D09" w14:textId="77777777" w:rsidR="00C53EE8" w:rsidRPr="00FD3A4C" w:rsidRDefault="00C53EE8" w:rsidP="00C53EE8">
      <w:pPr>
        <w:rPr>
          <w:lang w:val="el-GR"/>
        </w:rPr>
      </w:pPr>
      <w:r w:rsidRPr="00C53EE8">
        <w:rPr>
          <w:lang w:val="el-GR"/>
        </w:rPr>
        <w:t xml:space="preserve">ΚΑΤΑΛΗΚΤΙΚΗ ΗΜΕΡΟΜΗΝΙΑ ΠΑΡΑΛΑΒΗΣ ΤΩΝ ΠΡΟΣΦΟΡΩΝ: </w:t>
      </w:r>
      <w:r w:rsidR="001124E0">
        <w:rPr>
          <w:lang w:val="el-GR"/>
        </w:rPr>
        <w:t xml:space="preserve"> </w:t>
      </w:r>
      <w:r w:rsidR="007959E4" w:rsidRPr="00D43980">
        <w:rPr>
          <w:lang w:val="el-GR"/>
        </w:rPr>
        <w:t>__</w:t>
      </w:r>
      <w:r w:rsidR="001124E0" w:rsidRPr="00D43980">
        <w:rPr>
          <w:lang w:val="el-GR"/>
        </w:rPr>
        <w:t>/</w:t>
      </w:r>
      <w:r w:rsidR="007959E4" w:rsidRPr="00D43980">
        <w:rPr>
          <w:lang w:val="el-GR"/>
        </w:rPr>
        <w:t>__</w:t>
      </w:r>
      <w:r w:rsidRPr="00D43980">
        <w:rPr>
          <w:lang w:val="el-GR"/>
        </w:rPr>
        <w:t>/202</w:t>
      </w:r>
      <w:r w:rsidR="001E7B95" w:rsidRPr="00D43980">
        <w:rPr>
          <w:lang w:val="el-GR"/>
        </w:rPr>
        <w:t>3</w:t>
      </w:r>
      <w:r w:rsidRPr="00D43980">
        <w:rPr>
          <w:lang w:val="el-GR"/>
        </w:rPr>
        <w:t xml:space="preserve"> ΩΡΑ: </w:t>
      </w:r>
      <w:r w:rsidR="001124E0" w:rsidRPr="00D43980">
        <w:rPr>
          <w:lang w:val="el-GR"/>
        </w:rPr>
        <w:t>15:00</w:t>
      </w:r>
    </w:p>
    <w:p w14:paraId="12E6748A" w14:textId="77777777" w:rsidR="00855C3E" w:rsidRPr="00FA593B" w:rsidRDefault="00E1420D" w:rsidP="00FA593B">
      <w:pPr>
        <w:rPr>
          <w:lang w:val="el-GR"/>
        </w:rPr>
      </w:pPr>
      <w:r w:rsidRPr="00FD3A4C">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D3A4C">
        <w:rPr>
          <w:lang w:val="el-GR"/>
        </w:rPr>
        <w:t xml:space="preserve">η αναθέτουσα αρχή </w:t>
      </w:r>
      <w:r w:rsidR="00855C3E" w:rsidRPr="00FD3A4C">
        <w:rPr>
          <w:lang w:val="el-GR"/>
        </w:rPr>
        <w:t xml:space="preserve">δύναται να </w:t>
      </w:r>
      <w:r w:rsidR="00150871" w:rsidRPr="00FD3A4C">
        <w:rPr>
          <w:lang w:val="el-GR"/>
        </w:rPr>
        <w:t xml:space="preserve">ζητήσει τη συμπλήρωση και υποβολή τους, </w:t>
      </w:r>
      <w:r w:rsidR="00855C3E" w:rsidRPr="00FD3A4C">
        <w:rPr>
          <w:lang w:val="el-GR"/>
        </w:rPr>
        <w:t>σύμφωνα με το άρθρο 102 του ν. 4412/2016.</w:t>
      </w:r>
    </w:p>
    <w:p w14:paraId="2E1185AF" w14:textId="77777777"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71426336" w14:textId="77777777"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1AE50A40"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5FC707FF" w14:textId="77777777"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718ABE2A" w14:textId="77777777"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2AE4D1D" w14:textId="77777777" w:rsidR="003929DA" w:rsidRDefault="003929DA">
      <w:pPr>
        <w:pStyle w:val="3"/>
        <w:ind w:left="0" w:firstLine="0"/>
        <w:rPr>
          <w:i/>
          <w:iCs/>
          <w:color w:val="5B9BD5"/>
          <w:shd w:val="clear" w:color="auto" w:fill="FFFF00"/>
          <w:lang w:val="el-GR"/>
        </w:rPr>
      </w:pPr>
      <w:bookmarkStart w:id="44" w:name="_Toc141786223"/>
      <w:r>
        <w:rPr>
          <w:lang w:val="el-GR"/>
        </w:rPr>
        <w:lastRenderedPageBreak/>
        <w:t>2.4.3</w:t>
      </w:r>
      <w:r>
        <w:rPr>
          <w:lang w:val="el-GR"/>
        </w:rPr>
        <w:tab/>
        <w:t>Περιεχόμενα Φακέλου «Δικαιολογητικά Συμμετοχής- Τεχνική Προσφορά»</w:t>
      </w:r>
      <w:bookmarkEnd w:id="44"/>
      <w:r>
        <w:rPr>
          <w:lang w:val="el-GR"/>
        </w:rPr>
        <w:t xml:space="preserve"> </w:t>
      </w:r>
    </w:p>
    <w:p w14:paraId="23D1351E" w14:textId="77777777" w:rsidR="003929DA" w:rsidRDefault="003929DA">
      <w:pPr>
        <w:pStyle w:val="4"/>
        <w:rPr>
          <w:lang w:val="el-GR"/>
        </w:rPr>
      </w:pPr>
      <w:bookmarkStart w:id="45" w:name="_Toc141786224"/>
      <w:r>
        <w:rPr>
          <w:lang w:val="el-GR"/>
        </w:rPr>
        <w:t>2.4.3.1 Δικαιολογητικά Συμμετοχής</w:t>
      </w:r>
      <w:bookmarkEnd w:id="45"/>
      <w:r>
        <w:rPr>
          <w:lang w:val="el-GR"/>
        </w:rPr>
        <w:t xml:space="preserve"> </w:t>
      </w:r>
    </w:p>
    <w:p w14:paraId="2BEF82D0" w14:textId="77777777" w:rsidR="007F17CF" w:rsidRPr="0035532D" w:rsidRDefault="003929DA" w:rsidP="000319DF">
      <w:pPr>
        <w:rPr>
          <w:i/>
          <w:iCs/>
          <w:color w:val="5B9BD5"/>
          <w:lang w:val="el-GR"/>
        </w:rPr>
      </w:pPr>
      <w:r w:rsidRPr="0035532D">
        <w:rPr>
          <w:lang w:val="el-GR"/>
        </w:rPr>
        <w:t>Τα στοιχεία και δικαιολογητικά για την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 xml:space="preserve">τη συνοδευτική υπεύθυνη δήλωση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Ν.4412/2016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1E7A20E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4E4D38BA" w14:textId="77777777"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r w:rsidR="0049092A">
        <w:rPr>
          <w:lang w:val="en-US"/>
        </w:rPr>
        <w:t>ESPDint</w:t>
      </w:r>
      <w:r>
        <w:rPr>
          <w:lang w:val="el-GR"/>
        </w:rPr>
        <w:t xml:space="preserve">, </w:t>
      </w:r>
      <w:r w:rsidR="0049092A">
        <w:rPr>
          <w:lang w:val="el-GR"/>
        </w:rPr>
        <w:t>προσβάσιμ</w:t>
      </w:r>
      <w:r w:rsidR="00322771">
        <w:rPr>
          <w:lang w:val="el-GR"/>
        </w:rPr>
        <w:t>ου</w:t>
      </w:r>
      <w:r w:rsidR="0049092A">
        <w:rPr>
          <w:lang w:val="el-GR"/>
        </w:rPr>
        <w:t xml:space="preserve"> μέσω της Διαδικτυακής Πύλης (</w:t>
      </w:r>
      <w:hyperlink r:id="rId21" w:history="1">
        <w:r w:rsidR="0049092A" w:rsidRPr="00747793">
          <w:rPr>
            <w:rStyle w:val="-"/>
            <w:lang w:val="en-US"/>
          </w:rPr>
          <w:t>www</w:t>
        </w:r>
        <w:r w:rsidR="0049092A" w:rsidRPr="00BD65F6">
          <w:rPr>
            <w:rStyle w:val="-"/>
            <w:lang w:val="el-GR"/>
          </w:rPr>
          <w:t>.</w:t>
        </w:r>
        <w:r w:rsidR="0049092A" w:rsidRPr="00747793">
          <w:rPr>
            <w:rStyle w:val="-"/>
            <w:lang w:val="en-US"/>
          </w:rPr>
          <w:t>promitheus</w:t>
        </w:r>
        <w:r w:rsidR="0049092A" w:rsidRPr="00BD65F6">
          <w:rPr>
            <w:rStyle w:val="-"/>
            <w:lang w:val="el-GR"/>
          </w:rPr>
          <w:t>.</w:t>
        </w:r>
        <w:r w:rsidR="0049092A" w:rsidRPr="00747793">
          <w:rPr>
            <w:rStyle w:val="-"/>
            <w:lang w:val="en-US"/>
          </w:rPr>
          <w:t>gov</w:t>
        </w:r>
        <w:r w:rsidR="0049092A" w:rsidRPr="00BD65F6">
          <w:rPr>
            <w:rStyle w:val="-"/>
            <w:lang w:val="el-GR"/>
          </w:rPr>
          <w:t>.</w:t>
        </w:r>
        <w:r w:rsidR="0049092A" w:rsidRPr="00747793">
          <w:rPr>
            <w:rStyle w:val="-"/>
            <w:lang w:val="en-US"/>
          </w:rPr>
          <w:t>gr</w:t>
        </w:r>
      </w:hyperlink>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αυτό το σκοπό να αξιοποιήσουν</w:t>
      </w:r>
      <w:r w:rsidR="0049092A">
        <w:rPr>
          <w:lang w:val="el-GR"/>
        </w:rPr>
        <w:t xml:space="preserve"> το αντίστοιχο ηλεκτρονικό αρχείο με μορφότυπο </w:t>
      </w:r>
      <w:r w:rsidR="003929DA">
        <w:rPr>
          <w:lang w:val="el-GR"/>
        </w:rPr>
        <w:t>XML</w:t>
      </w:r>
      <w:r w:rsidR="0049092A">
        <w:rPr>
          <w:lang w:val="el-GR"/>
        </w:rPr>
        <w:t xml:space="preserve"> που αποτελεί επικουρικό στοιχείο των εγγράφων της σύμβασης.</w:t>
      </w:r>
    </w:p>
    <w:p w14:paraId="03860640" w14:textId="77777777"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 xml:space="preserve">δ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ηλεκτρονικό αρχείο με μο</w:t>
      </w:r>
      <w:r w:rsidR="00322771" w:rsidRPr="00122C70">
        <w:rPr>
          <w:lang w:val="el-GR"/>
        </w:rPr>
        <w:t>ρφ</w:t>
      </w:r>
      <w:r w:rsidR="00F12393" w:rsidRPr="00122C70">
        <w:rPr>
          <w:lang w:val="el-GR"/>
        </w:rPr>
        <w:t xml:space="preserve">ότυπο </w:t>
      </w:r>
      <w:r w:rsidR="00F12393" w:rsidRPr="00122C70">
        <w:rPr>
          <w:lang w:val="en-US"/>
        </w:rPr>
        <w:t>PDF</w:t>
      </w:r>
      <w:r w:rsidR="00322771" w:rsidRPr="00122C70">
        <w:rPr>
          <w:lang w:val="el-GR"/>
        </w:rPr>
        <w:t>.</w:t>
      </w:r>
    </w:p>
    <w:p w14:paraId="47AA6E16" w14:textId="77777777" w:rsidR="003929DA" w:rsidRPr="001124E0" w:rsidRDefault="003929DA">
      <w:pPr>
        <w:rPr>
          <w:i/>
          <w:iCs/>
          <w:lang w:val="el-GR"/>
        </w:rPr>
      </w:pPr>
      <w:r w:rsidRPr="001124E0">
        <w:rPr>
          <w:i/>
          <w:iCs/>
          <w:lang w:val="el-GR"/>
        </w:rPr>
        <w:t>[</w:t>
      </w:r>
      <w:r w:rsidR="00322771" w:rsidRPr="001124E0">
        <w:rPr>
          <w:i/>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00322771" w:rsidRPr="001124E0">
        <w:rPr>
          <w:i/>
          <w:iCs/>
          <w:lang w:val="en-US"/>
        </w:rPr>
        <w:t>Promitheus</w:t>
      </w:r>
      <w:r w:rsidR="00322771" w:rsidRPr="001124E0">
        <w:rPr>
          <w:i/>
          <w:iCs/>
          <w:lang w:val="el-GR"/>
        </w:rPr>
        <w:t xml:space="preserve"> </w:t>
      </w:r>
      <w:r w:rsidR="00322771" w:rsidRPr="001124E0">
        <w:rPr>
          <w:i/>
          <w:iCs/>
          <w:lang w:val="en-US"/>
        </w:rPr>
        <w:t>ESPDint</w:t>
      </w:r>
      <w:r w:rsidR="00322771" w:rsidRPr="001124E0">
        <w:rPr>
          <w:i/>
          <w:iCs/>
          <w:lang w:val="el-GR"/>
        </w:rPr>
        <w:t xml:space="preserve"> είναι αναρτημένες σε σχετική θεματική ενότητα στη Διαδικτυακή Πύλη (</w:t>
      </w:r>
      <w:hyperlink r:id="rId22" w:history="1">
        <w:r w:rsidR="00322771" w:rsidRPr="001124E0">
          <w:rPr>
            <w:rStyle w:val="-"/>
            <w:i/>
            <w:iCs/>
            <w:color w:val="auto"/>
            <w:lang w:val="en-US"/>
          </w:rPr>
          <w:t>www</w:t>
        </w:r>
        <w:r w:rsidR="00322771" w:rsidRPr="001124E0">
          <w:rPr>
            <w:rStyle w:val="-"/>
            <w:i/>
            <w:iCs/>
            <w:color w:val="auto"/>
            <w:lang w:val="el-GR"/>
          </w:rPr>
          <w:t>.</w:t>
        </w:r>
        <w:r w:rsidR="00322771" w:rsidRPr="001124E0">
          <w:rPr>
            <w:rStyle w:val="-"/>
            <w:i/>
            <w:iCs/>
            <w:color w:val="auto"/>
            <w:lang w:val="en-US"/>
          </w:rPr>
          <w:t>promitheus</w:t>
        </w:r>
        <w:r w:rsidR="00322771" w:rsidRPr="001124E0">
          <w:rPr>
            <w:rStyle w:val="-"/>
            <w:i/>
            <w:iCs/>
            <w:color w:val="auto"/>
            <w:lang w:val="el-GR"/>
          </w:rPr>
          <w:t>.</w:t>
        </w:r>
        <w:r w:rsidR="00322771" w:rsidRPr="001124E0">
          <w:rPr>
            <w:rStyle w:val="-"/>
            <w:i/>
            <w:iCs/>
            <w:color w:val="auto"/>
            <w:lang w:val="en-US"/>
          </w:rPr>
          <w:t>gov</w:t>
        </w:r>
        <w:r w:rsidR="00322771" w:rsidRPr="001124E0">
          <w:rPr>
            <w:rStyle w:val="-"/>
            <w:i/>
            <w:iCs/>
            <w:color w:val="auto"/>
            <w:lang w:val="el-GR"/>
          </w:rPr>
          <w:t>.</w:t>
        </w:r>
        <w:r w:rsidR="00322771" w:rsidRPr="001124E0">
          <w:rPr>
            <w:rStyle w:val="-"/>
            <w:i/>
            <w:iCs/>
            <w:color w:val="auto"/>
            <w:lang w:val="en-US"/>
          </w:rPr>
          <w:t>gr</w:t>
        </w:r>
      </w:hyperlink>
      <w:r w:rsidR="00322771" w:rsidRPr="001124E0">
        <w:rPr>
          <w:i/>
          <w:iCs/>
          <w:lang w:val="el-GR"/>
        </w:rPr>
        <w:t>) του ΟΠΣ ΕΣΗΔΗΣ.</w:t>
      </w:r>
      <w:r w:rsidRPr="001124E0">
        <w:rPr>
          <w:i/>
          <w:iCs/>
          <w:lang w:val="el-GR"/>
        </w:rPr>
        <w:t>]</w:t>
      </w:r>
    </w:p>
    <w:p w14:paraId="704E1B9B" w14:textId="77777777" w:rsidR="003929DA" w:rsidRPr="00BD65F6" w:rsidRDefault="003929DA">
      <w:pPr>
        <w:pStyle w:val="4"/>
        <w:rPr>
          <w:lang w:val="el-GR"/>
        </w:rPr>
      </w:pPr>
      <w:bookmarkStart w:id="46" w:name="_Toc141786225"/>
      <w:r>
        <w:rPr>
          <w:lang w:val="el-GR"/>
        </w:rPr>
        <w:t>2.4.3.2 Τεχνική προσφορά</w:t>
      </w:r>
      <w:bookmarkEnd w:id="46"/>
    </w:p>
    <w:p w14:paraId="7F85EC6F" w14:textId="77777777" w:rsidR="003929DA" w:rsidRDefault="003929DA">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747AC5">
        <w:rPr>
          <w:lang w:val="el-GR"/>
        </w:rPr>
        <w:t>Ι</w:t>
      </w:r>
      <w:r w:rsidR="005352FD">
        <w:rPr>
          <w:lang w:val="el-GR"/>
        </w:rPr>
        <w:t xml:space="preserve"> </w:t>
      </w:r>
      <w:r>
        <w:rPr>
          <w:lang w:val="el-GR"/>
        </w:rPr>
        <w:t xml:space="preserve">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r w:rsidR="001A292C">
        <w:rPr>
          <w:lang w:val="el-GR"/>
        </w:rPr>
        <w:t>καταλληλόλητα</w:t>
      </w:r>
      <w:r>
        <w:rPr>
          <w:lang w:val="el-GR"/>
        </w:rPr>
        <w:t xml:space="preserve"> των προσφερόμενων ειδών, με βάση το κριτήριο ανάθεσης, σύμφωνα με τα αναλυτικώς αναφερόμενα στο ως άνω Παράρτημα</w:t>
      </w:r>
      <w:r w:rsidR="00747AC5">
        <w:rPr>
          <w:lang w:val="el-GR"/>
        </w:rPr>
        <w:t>.</w:t>
      </w:r>
      <w:r>
        <w:rPr>
          <w:rStyle w:val="WW-FootnoteReference9"/>
          <w:lang w:val="el-GR"/>
        </w:rPr>
        <w:t>.</w:t>
      </w:r>
      <w:r>
        <w:rPr>
          <w:lang w:val="el-GR"/>
        </w:rPr>
        <w:t xml:space="preserve"> </w:t>
      </w:r>
    </w:p>
    <w:p w14:paraId="4FCC6A84" w14:textId="77777777" w:rsidR="00747AC5" w:rsidRPr="00747AC5" w:rsidRDefault="00747AC5" w:rsidP="00747AC5">
      <w:pPr>
        <w:rPr>
          <w:lang w:val="el-GR"/>
        </w:rPr>
      </w:pPr>
      <w:r w:rsidRPr="00747AC5">
        <w:rPr>
          <w:lang w:val="el-GR"/>
        </w:rPr>
        <w:t>Οι συμμετέχοντες οικονομικοί φορείς υποβάλλουν στην τεχνική τους προσφορά υπεύθυνη δήλωση, σε μορφή αρχείου .pdf, ψηφιακά υπογεγραμμένη στην οποία να δηλώνεται ότι αποδέχονται ανεπιφύλακτα όλους τους όρους των τεχνικών προδιαγραφών της διακήρυξης</w:t>
      </w:r>
      <w:r>
        <w:rPr>
          <w:lang w:val="el-GR"/>
        </w:rPr>
        <w:t xml:space="preserve"> </w:t>
      </w:r>
      <w:r w:rsidR="00AB34B9">
        <w:rPr>
          <w:lang w:val="el-GR"/>
        </w:rPr>
        <w:t>καθώς και όποιο άλλο δικαιολογητικό ή υπεύθυνη δήλωση απαιτείται από τις τεχνικές προδιαγραφές του Παραρτήματος Ι.</w:t>
      </w:r>
    </w:p>
    <w:p w14:paraId="701F1E18" w14:textId="77777777" w:rsidR="00747AC5" w:rsidRDefault="00747AC5" w:rsidP="00747AC5">
      <w:pPr>
        <w:rPr>
          <w:lang w:val="el-GR"/>
        </w:rPr>
      </w:pPr>
      <w:r w:rsidRPr="00747AC5">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74D27E3E" w14:textId="77777777" w:rsidR="003929DA" w:rsidRDefault="003929DA">
      <w:pPr>
        <w:pStyle w:val="3"/>
        <w:ind w:left="0" w:firstLine="0"/>
        <w:rPr>
          <w:lang w:val="el-GR"/>
        </w:rPr>
      </w:pPr>
      <w:bookmarkStart w:id="47" w:name="_Toc141786226"/>
      <w:r>
        <w:rPr>
          <w:lang w:val="el-GR"/>
        </w:rPr>
        <w:t>2.4.4</w:t>
      </w:r>
      <w:r>
        <w:rPr>
          <w:lang w:val="el-GR"/>
        </w:rPr>
        <w:tab/>
        <w:t>Περιεχόμενα Φακέλου «Οικονομική Προσφορά» / Τρόπος σύνταξης και υποβολής οικονομικών προσφορών</w:t>
      </w:r>
      <w:bookmarkEnd w:id="47"/>
    </w:p>
    <w:p w14:paraId="4A4216B8" w14:textId="77777777" w:rsidR="003929DA" w:rsidRPr="00263221" w:rsidRDefault="003929DA">
      <w:pPr>
        <w:rPr>
          <w:lang w:val="el-GR"/>
        </w:rPr>
      </w:pPr>
      <w:r>
        <w:rPr>
          <w:lang w:val="el-GR"/>
        </w:rPr>
        <w:t xml:space="preserve">Η Οικονομική Προσφορά συντάσσεται με βάση το αναγραφόμενο στην παρούσα κριτήριο ανάθεσης </w:t>
      </w:r>
      <w:r w:rsidR="007E04A2">
        <w:rPr>
          <w:lang w:val="el-GR"/>
        </w:rPr>
        <w:t xml:space="preserve">ήτοι </w:t>
      </w:r>
      <w:r w:rsidR="007E04A2" w:rsidRPr="00263221">
        <w:rPr>
          <w:lang w:val="el-GR"/>
        </w:rPr>
        <w:t>την πλέον συμφέρουσα από οικονομική άποψη προσφορά αποκλειστικά βάσει τιμής</w:t>
      </w:r>
      <w:r w:rsidRPr="00263221">
        <w:rPr>
          <w:lang w:val="el-GR"/>
        </w:rPr>
        <w:t>,</w:t>
      </w:r>
      <w:r>
        <w:rPr>
          <w:lang w:val="el-GR"/>
        </w:rPr>
        <w:t xml:space="preserve">  όπως ορίζεται κατωτέρω: </w:t>
      </w:r>
    </w:p>
    <w:p w14:paraId="646E76F8" w14:textId="77777777" w:rsidR="003929DA" w:rsidRDefault="003929DA" w:rsidP="00946DF6">
      <w:pPr>
        <w:rPr>
          <w:lang w:val="el-GR" w:eastAsia="el-GR"/>
        </w:rPr>
      </w:pPr>
      <w:r>
        <w:rPr>
          <w:i/>
          <w:lang w:val="el-GR" w:eastAsia="el-GR"/>
        </w:rPr>
        <w:t>Τιμές</w:t>
      </w:r>
    </w:p>
    <w:p w14:paraId="7CD6F809" w14:textId="77777777" w:rsidR="003929DA" w:rsidRDefault="007E04A2">
      <w:pPr>
        <w:rPr>
          <w:rFonts w:cs="Helvetica"/>
          <w:color w:val="000000"/>
          <w:szCs w:val="22"/>
          <w:lang w:val="el-GR" w:eastAsia="el-GR"/>
        </w:rPr>
      </w:pPr>
      <w:r w:rsidRPr="007E04A2">
        <w:rPr>
          <w:lang w:val="el-GR" w:eastAsia="el-GR"/>
        </w:rPr>
        <w:t>Η τιμή τ</w:t>
      </w:r>
      <w:r w:rsidR="007959E4">
        <w:rPr>
          <w:lang w:val="el-GR" w:eastAsia="el-GR"/>
        </w:rPr>
        <w:t>ου</w:t>
      </w:r>
      <w:r w:rsidRPr="007E04A2">
        <w:rPr>
          <w:lang w:val="el-GR" w:eastAsia="el-GR"/>
        </w:rPr>
        <w:t xml:space="preserve"> προς προμήθεια </w:t>
      </w:r>
      <w:r w:rsidR="00191371" w:rsidRPr="007E04A2">
        <w:rPr>
          <w:lang w:val="el-GR" w:eastAsia="el-GR"/>
        </w:rPr>
        <w:t>σκευάσματ</w:t>
      </w:r>
      <w:r w:rsidR="00191371">
        <w:rPr>
          <w:lang w:val="el-GR" w:eastAsia="el-GR"/>
        </w:rPr>
        <w:t>ος</w:t>
      </w:r>
      <w:r w:rsidRPr="007E04A2">
        <w:rPr>
          <w:lang w:val="el-GR" w:eastAsia="el-GR"/>
        </w:rPr>
        <w:t xml:space="preserve"> δίνεται  σε ευρώ ανά λίτρο  και θα γράφεται αριθμητικώς με </w:t>
      </w:r>
      <w:r w:rsidR="00191371" w:rsidRPr="001E7B95">
        <w:rPr>
          <w:lang w:val="el-GR" w:eastAsia="el-GR"/>
        </w:rPr>
        <w:t>τρία</w:t>
      </w:r>
      <w:r w:rsidRPr="007E04A2">
        <w:rPr>
          <w:lang w:val="el-GR" w:eastAsia="el-GR"/>
        </w:rPr>
        <w:t xml:space="preserve"> δεκαδικά ψηφία</w:t>
      </w:r>
      <w:r w:rsidR="00263221">
        <w:rPr>
          <w:lang w:val="el-GR" w:eastAsia="el-GR"/>
        </w:rPr>
        <w:t xml:space="preserve"> στο πεδίο ΓΡΑΜΜΕΣ του ηλεκτρονικού διαγωνισμού</w:t>
      </w:r>
      <w:r w:rsidRPr="007E04A2">
        <w:rPr>
          <w:lang w:val="el-GR" w:eastAsia="el-GR"/>
        </w:rPr>
        <w:t>.</w:t>
      </w:r>
    </w:p>
    <w:p w14:paraId="5DF65958" w14:textId="77777777" w:rsidR="003929DA" w:rsidRDefault="003929DA">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4ECE6A59" w14:textId="77777777"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263221">
        <w:rPr>
          <w:lang w:val="el-GR"/>
        </w:rPr>
        <w:t>3</w:t>
      </w:r>
      <w:r w:rsidR="00AE3855">
        <w:rPr>
          <w:lang w:val="el-GR"/>
        </w:rPr>
        <w:t xml:space="preserve"> </w:t>
      </w:r>
      <w:r>
        <w:rPr>
          <w:lang w:val="el-GR"/>
        </w:rPr>
        <w:t xml:space="preserve">% και στην επ’ αυτού εισφορά υπέρ ΟΓΑ </w:t>
      </w:r>
      <w:r w:rsidR="00263221">
        <w:rPr>
          <w:lang w:val="el-GR"/>
        </w:rPr>
        <w:t>20</w:t>
      </w:r>
      <w:r>
        <w:rPr>
          <w:lang w:val="el-GR"/>
        </w:rPr>
        <w:t>%.</w:t>
      </w:r>
    </w:p>
    <w:p w14:paraId="5FD2A8F4" w14:textId="77777777" w:rsidR="00A811EA" w:rsidRDefault="003929DA">
      <w:pPr>
        <w:rPr>
          <w:lang w:val="el-GR"/>
        </w:rPr>
      </w:pPr>
      <w:r>
        <w:rPr>
          <w:lang w:val="el-GR"/>
        </w:rPr>
        <w:lastRenderedPageBreak/>
        <w:t xml:space="preserve">Οι προσφερόμενες τιμές είναι σταθερές καθ’ όλη τη διάρκεια της σύμβασης και δεν αναπροσαρμόζονται </w:t>
      </w:r>
    </w:p>
    <w:p w14:paraId="2FA88391" w14:textId="77777777"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η τιμή υπερβαίνει τον προϋπολογισμό της σύμβασης που καθορίζεται και τεκμηριώνεται από την αναθέτουσα αρχή</w:t>
      </w:r>
      <w:r w:rsidR="00263221">
        <w:rPr>
          <w:lang w:val="el-GR"/>
        </w:rPr>
        <w:t>.</w:t>
      </w:r>
      <w:r>
        <w:rPr>
          <w:lang w:val="el-GR"/>
        </w:rPr>
        <w:t xml:space="preserve"> </w:t>
      </w:r>
    </w:p>
    <w:p w14:paraId="6ECC0CDE" w14:textId="77777777" w:rsidR="003929DA" w:rsidRDefault="003929DA">
      <w:pPr>
        <w:pStyle w:val="3"/>
        <w:ind w:left="0" w:firstLine="0"/>
        <w:rPr>
          <w:lang w:val="el-GR" w:eastAsia="el-GR"/>
        </w:rPr>
      </w:pPr>
      <w:bookmarkStart w:id="48" w:name="_Toc141786227"/>
      <w:r>
        <w:rPr>
          <w:lang w:val="el-GR"/>
        </w:rPr>
        <w:t>2.4.5</w:t>
      </w:r>
      <w:r>
        <w:rPr>
          <w:lang w:val="el-GR"/>
        </w:rPr>
        <w:tab/>
        <w:t>Χρόνος ισχύος των προσφορών</w:t>
      </w:r>
      <w:bookmarkEnd w:id="48"/>
      <w:r>
        <w:rPr>
          <w:lang w:val="el-GR"/>
        </w:rPr>
        <w:t xml:space="preserve">  </w:t>
      </w:r>
    </w:p>
    <w:p w14:paraId="25168D85" w14:textId="77777777"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263221">
        <w:rPr>
          <w:lang w:val="el-GR" w:eastAsia="el-GR"/>
        </w:rPr>
        <w:t xml:space="preserve">έξι (6) </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263221">
        <w:rPr>
          <w:lang w:val="el-GR" w:eastAsia="el-GR"/>
        </w:rPr>
        <w:t>.</w:t>
      </w:r>
    </w:p>
    <w:p w14:paraId="6D3FFE4E"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4B0BF21E" w14:textId="77777777"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24544570"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4FF899AD"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0F2C6056" w14:textId="77777777" w:rsidR="003929DA" w:rsidRDefault="003929DA">
      <w:pPr>
        <w:rPr>
          <w:lang w:val="el-GR"/>
        </w:rPr>
      </w:pPr>
    </w:p>
    <w:p w14:paraId="34787898" w14:textId="77777777" w:rsidR="003929DA" w:rsidRPr="00BD65F6" w:rsidRDefault="003929DA">
      <w:pPr>
        <w:pStyle w:val="3"/>
        <w:ind w:left="0" w:firstLine="0"/>
        <w:rPr>
          <w:lang w:val="el-GR"/>
        </w:rPr>
      </w:pPr>
      <w:bookmarkStart w:id="49" w:name="_Toc141786228"/>
      <w:r>
        <w:rPr>
          <w:lang w:val="el-GR"/>
        </w:rPr>
        <w:t>2.4.6</w:t>
      </w:r>
      <w:r>
        <w:rPr>
          <w:lang w:val="el-GR"/>
        </w:rPr>
        <w:tab/>
        <w:t>Λόγοι απόρριψης προσφορών</w:t>
      </w:r>
      <w:bookmarkEnd w:id="49"/>
    </w:p>
    <w:p w14:paraId="0CB71F49" w14:textId="77777777"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14:paraId="6837F29B" w14:textId="77777777" w:rsidR="003929DA" w:rsidRDefault="00280F59">
      <w:pPr>
        <w:rPr>
          <w:lang w:val="el-GR"/>
        </w:rPr>
      </w:pPr>
      <w:r w:rsidRPr="00870EF2">
        <w:rPr>
          <w:lang w:val="el-GR"/>
        </w:rPr>
        <w:t>α) η οποία, με την επιφύλαξη του άρθρου 102 του ν. 4412/2016 περί συμπλήρωσης,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Διακήρυξη),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Διακήρυξη), 2.4.5. (Χρόνος ισχύος προσφορών), 3.1. (Αποσφράγιση και αξιολόγηση προσφορών), 3.2 (Πρόσκληση υποβολής δικαιολογητικών προσωρινού αναδόχου) της παρούσας,</w:t>
      </w:r>
      <w:r w:rsidR="003929DA">
        <w:rPr>
          <w:lang w:val="el-GR"/>
        </w:rPr>
        <w:t xml:space="preserve"> </w:t>
      </w:r>
    </w:p>
    <w:p w14:paraId="45632243"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07264B25" w14:textId="77777777" w:rsidR="003929DA" w:rsidRDefault="003929DA">
      <w:pPr>
        <w:rPr>
          <w:lang w:val="el-GR"/>
        </w:rPr>
      </w:pPr>
      <w:r>
        <w:rPr>
          <w:lang w:val="el-GR"/>
        </w:rPr>
        <w:lastRenderedPageBreak/>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631D8602" w14:textId="77777777" w:rsidR="003929DA" w:rsidRDefault="003929DA">
      <w:pPr>
        <w:rPr>
          <w:lang w:val="el-GR"/>
        </w:rPr>
      </w:pPr>
      <w:r>
        <w:rPr>
          <w:lang w:val="el-GR"/>
        </w:rPr>
        <w:t>δ) η οποία είναι εναλλακτική προσφορά,</w:t>
      </w:r>
      <w:r w:rsidR="007E43F2">
        <w:rPr>
          <w:lang w:val="el-GR"/>
        </w:rPr>
        <w:t xml:space="preserve"> </w:t>
      </w:r>
      <w:r>
        <w:rPr>
          <w:i/>
          <w:iCs/>
          <w:color w:val="5B9BD5"/>
          <w:lang w:val="el-GR"/>
        </w:rPr>
        <w:t xml:space="preserve"> </w:t>
      </w:r>
      <w:r>
        <w:rPr>
          <w:i/>
          <w:iCs/>
          <w:lang w:val="el-GR"/>
        </w:rPr>
        <w:t>η οποία</w:t>
      </w:r>
      <w:r>
        <w:rPr>
          <w:i/>
          <w:iCs/>
          <w:color w:val="5B9BD5"/>
          <w:lang w:val="el-GR"/>
        </w:rPr>
        <w:t xml:space="preserve"> </w:t>
      </w:r>
      <w:r>
        <w:rPr>
          <w:i/>
          <w:iCs/>
          <w:lang w:val="el-GR"/>
        </w:rPr>
        <w:t>δεν πληροί τις ελάχιστες απαιτήσεις που ορίζονται στ</w:t>
      </w:r>
      <w:r w:rsidR="007E43F2">
        <w:rPr>
          <w:i/>
          <w:iCs/>
          <w:lang w:val="el-GR"/>
        </w:rPr>
        <w:t>η διακήρυξη.</w:t>
      </w:r>
    </w:p>
    <w:p w14:paraId="7EAAE412" w14:textId="77777777" w:rsidR="003929DA" w:rsidRDefault="003929DA">
      <w:pPr>
        <w:rPr>
          <w:iCs/>
          <w:color w:val="5B9BD5"/>
          <w:lang w:val="el-GR"/>
        </w:rPr>
      </w:pPr>
      <w:r>
        <w:rPr>
          <w:lang w:val="el-GR"/>
        </w:rPr>
        <w:t>ε) η οποία υποβάλλεται από έναν προσφέροντα που έχει υποβάλλει δύο ή περισσότερες προσφορές</w:t>
      </w:r>
      <w:r w:rsidR="007E43F2">
        <w:rPr>
          <w:lang w:val="el-GR"/>
        </w:rPr>
        <w:t>.</w:t>
      </w:r>
      <w:r>
        <w:rPr>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7CFC9593" w14:textId="77777777" w:rsidR="003929DA" w:rsidRDefault="00CB3E18">
      <w:pPr>
        <w:rPr>
          <w:lang w:val="el-GR"/>
        </w:rPr>
      </w:pPr>
      <w:r>
        <w:rPr>
          <w:lang w:val="el-GR"/>
        </w:rPr>
        <w:t>στ</w:t>
      </w:r>
      <w:r w:rsidR="003929DA">
        <w:rPr>
          <w:lang w:val="el-GR"/>
        </w:rPr>
        <w:t>) η οποία είναι υπό αίρεση,</w:t>
      </w:r>
    </w:p>
    <w:p w14:paraId="01031F2B" w14:textId="77777777" w:rsidR="003929DA" w:rsidRDefault="00CB3E18">
      <w:pPr>
        <w:rPr>
          <w:lang w:val="el-GR"/>
        </w:rPr>
      </w:pPr>
      <w:r>
        <w:rPr>
          <w:lang w:val="el-GR"/>
        </w:rPr>
        <w:t>ζ</w:t>
      </w:r>
      <w:r w:rsidR="003929DA">
        <w:rPr>
          <w:lang w:val="el-GR"/>
        </w:rPr>
        <w:t xml:space="preserve">) η οποία θέτει όρο αναπροσαρμογής, </w:t>
      </w:r>
    </w:p>
    <w:p w14:paraId="6FCF6459"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02499F3A" w14:textId="77777777" w:rsidR="003929DA"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υποχρεώσεις της παρ. 2 του άρθρου 18 του ν.4412/2016,</w:t>
      </w:r>
    </w:p>
    <w:p w14:paraId="5D6E1A82" w14:textId="77777777" w:rsidR="00280F59" w:rsidRDefault="00CB3E18" w:rsidP="00280F59">
      <w:pPr>
        <w:rPr>
          <w:lang w:val="el-GR"/>
        </w:rPr>
      </w:pPr>
      <w:r>
        <w:rPr>
          <w:lang w:val="el-GR"/>
        </w:rPr>
        <w:t>ι</w:t>
      </w:r>
      <w:r w:rsidR="003929DA">
        <w:rPr>
          <w:lang w:val="el-GR"/>
        </w:rPr>
        <w:t>) η οποία παρουσιάζει αποκλίσεις ως προς τους όρους και τις τεχνικές προδιαγραφές της σύμβασης</w:t>
      </w:r>
      <w:r w:rsidR="00280F59">
        <w:rPr>
          <w:lang w:val="el-GR"/>
        </w:rPr>
        <w:t xml:space="preserve"> </w:t>
      </w:r>
      <w:r w:rsidR="00280F59" w:rsidRPr="00870EF2">
        <w:rPr>
          <w:lang w:val="el-GR"/>
        </w:rPr>
        <w:t>που έχουν ρητώς καθοριστεί, επί ποινή αποκλεισμού, στην παρούσα Διακήρυξη,</w:t>
      </w:r>
    </w:p>
    <w:p w14:paraId="63FBCE09" w14:textId="77777777" w:rsidR="003929DA" w:rsidRDefault="00CB3E18">
      <w:pPr>
        <w:rPr>
          <w:szCs w:val="22"/>
          <w:lang w:val="el-GR"/>
        </w:rPr>
      </w:pPr>
      <w:r>
        <w:rPr>
          <w:lang w:val="el-GR"/>
        </w:rPr>
        <w:t>ια</w:t>
      </w:r>
      <w:r w:rsidR="003929DA">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4E1C13D3" w14:textId="77777777"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τις παραγράφους 2.2.4. επ.</w:t>
      </w:r>
      <w:r w:rsidR="003929DA">
        <w:rPr>
          <w:szCs w:val="22"/>
          <w:lang w:val="el-GR" w:eastAsia="el-GR"/>
        </w:rPr>
        <w:t>, περί κριτηρίων επιλογής,</w:t>
      </w:r>
    </w:p>
    <w:p w14:paraId="2631565A" w14:textId="77777777" w:rsidR="003929DA" w:rsidRDefault="00CB3E18">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4DCA8639" w14:textId="77777777" w:rsidR="003929DA" w:rsidRDefault="003929DA">
      <w:pPr>
        <w:rPr>
          <w:lang w:val="el-GR"/>
        </w:rPr>
      </w:pPr>
    </w:p>
    <w:p w14:paraId="6D8C1624" w14:textId="77777777" w:rsidR="003929DA" w:rsidRDefault="003929DA">
      <w:pPr>
        <w:pStyle w:val="1"/>
        <w:tabs>
          <w:tab w:val="left" w:pos="567"/>
        </w:tabs>
        <w:rPr>
          <w:lang w:val="el-GR"/>
        </w:rPr>
      </w:pPr>
      <w:bookmarkStart w:id="50" w:name="_Toc141786229"/>
      <w:r>
        <w:rPr>
          <w:lang w:val="el-GR"/>
        </w:rPr>
        <w:lastRenderedPageBreak/>
        <w:t>3.</w:t>
      </w:r>
      <w:r>
        <w:rPr>
          <w:lang w:val="el-GR"/>
        </w:rPr>
        <w:tab/>
        <w:t>ΔΙΕΝΕΡΓΕΙΑ ΔΙΑΔΙΚΑΣΙΑΣ - ΑΞΙΟΛΟΓΗΣΗ ΠΡΟΣΦΟΡΩΝ</w:t>
      </w:r>
      <w:bookmarkEnd w:id="50"/>
      <w:r>
        <w:rPr>
          <w:lang w:val="el-GR"/>
        </w:rPr>
        <w:t xml:space="preserve">  </w:t>
      </w:r>
    </w:p>
    <w:p w14:paraId="323A5053" w14:textId="77777777" w:rsidR="003929DA" w:rsidRDefault="003929DA">
      <w:pPr>
        <w:pStyle w:val="2"/>
        <w:spacing w:after="60"/>
        <w:ind w:left="0" w:firstLine="0"/>
        <w:textAlignment w:val="baseline"/>
        <w:rPr>
          <w:kern w:val="1"/>
          <w:lang w:val="el-GR"/>
        </w:rPr>
      </w:pPr>
      <w:bookmarkStart w:id="51" w:name="_Toc141786230"/>
      <w:r>
        <w:rPr>
          <w:lang w:val="el-GR"/>
        </w:rPr>
        <w:t xml:space="preserve">3.1 </w:t>
      </w:r>
      <w:r>
        <w:rPr>
          <w:lang w:val="el-GR"/>
        </w:rPr>
        <w:tab/>
        <w:t>Αποσφράγιση και αξιολόγηση προσφορών</w:t>
      </w:r>
      <w:bookmarkEnd w:id="51"/>
      <w:r>
        <w:rPr>
          <w:lang w:val="el-GR"/>
        </w:rPr>
        <w:t xml:space="preserve"> </w:t>
      </w:r>
    </w:p>
    <w:p w14:paraId="022853B4" w14:textId="77777777" w:rsidR="003929DA" w:rsidRDefault="003929DA">
      <w:pPr>
        <w:pStyle w:val="3"/>
        <w:ind w:left="0" w:firstLine="0"/>
        <w:rPr>
          <w:kern w:val="1"/>
          <w:lang w:val="el-GR"/>
        </w:rPr>
      </w:pPr>
      <w:bookmarkStart w:id="52" w:name="_Toc141786231"/>
      <w:r>
        <w:rPr>
          <w:rFonts w:cs="Arial"/>
          <w:kern w:val="1"/>
          <w:lang w:val="el-GR"/>
        </w:rPr>
        <w:t>3.1.1</w:t>
      </w:r>
      <w:r>
        <w:rPr>
          <w:rFonts w:cs="Arial"/>
          <w:kern w:val="1"/>
          <w:lang w:val="el-GR"/>
        </w:rPr>
        <w:tab/>
        <w:t>Ηλεκτρονική αποσφράγιση προσφορών</w:t>
      </w:r>
      <w:bookmarkEnd w:id="52"/>
    </w:p>
    <w:p w14:paraId="601FC1CF" w14:textId="77777777" w:rsidR="00721FA9" w:rsidRPr="00105314" w:rsidRDefault="00C348A0" w:rsidP="00721FA9">
      <w:pPr>
        <w:textAlignment w:val="baseline"/>
        <w:rPr>
          <w:lang w:val="el-GR"/>
        </w:rPr>
      </w:pPr>
      <w:r w:rsidRPr="00C348A0">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w:t>
      </w:r>
      <w:r w:rsidR="001E7B95">
        <w:rPr>
          <w:kern w:val="1"/>
          <w:lang w:val="el-GR"/>
        </w:rPr>
        <w:t>Ν</w:t>
      </w:r>
      <w:r w:rsidR="003929DA">
        <w:rPr>
          <w:kern w:val="1"/>
          <w:lang w:val="el-GR"/>
        </w:rPr>
        <w:t xml:space="preserve">. 4412/2016, </w:t>
      </w:r>
      <w:r w:rsidR="00A50C19" w:rsidRPr="00A50C19">
        <w:rPr>
          <w:kern w:val="1"/>
          <w:lang w:val="el-GR" w:eastAsia="zh-CN"/>
        </w:rPr>
        <w:t>ακολουθώντας τα εξής στάδια:</w:t>
      </w:r>
      <w:r w:rsidR="00F63014">
        <w:rPr>
          <w:i/>
          <w:iCs/>
          <w:color w:val="5B9BD5"/>
          <w:kern w:val="1"/>
          <w:lang w:val="el-GR" w:eastAsia="el-GR"/>
        </w:rPr>
        <w:t xml:space="preserve"> </w:t>
      </w:r>
    </w:p>
    <w:p w14:paraId="3D5AFC7E" w14:textId="77777777" w:rsidR="00696DD7" w:rsidRPr="001E7B95" w:rsidRDefault="003929DA" w:rsidP="001124E0">
      <w:pPr>
        <w:widowControl w:val="0"/>
        <w:spacing w:after="60"/>
        <w:textAlignment w:val="baseline"/>
        <w:rPr>
          <w:kern w:val="1"/>
          <w:lang w:val="el-GR"/>
        </w:rPr>
      </w:pPr>
      <w:r>
        <w:rPr>
          <w:kern w:val="1"/>
          <w:lang w:val="el-GR"/>
        </w:rPr>
        <w:t xml:space="preserve">Ηλεκτρονική Αποσφράγιση του (υπό)φακέλου «Δικαιολογητικά Συμμετοχής-Τεχνική Προσφορά» </w:t>
      </w:r>
      <w:r w:rsidR="00696DD7" w:rsidRPr="009E5776">
        <w:rPr>
          <w:kern w:val="1"/>
          <w:lang w:val="el-GR"/>
        </w:rPr>
        <w:t xml:space="preserve">και του (υπό)φακέλου «Οικονομική Προσφορά», </w:t>
      </w:r>
      <w:r w:rsidR="00696DD7">
        <w:rPr>
          <w:kern w:val="1"/>
          <w:lang w:val="el-GR"/>
        </w:rPr>
        <w:t xml:space="preserve">την </w:t>
      </w:r>
      <w:r w:rsidR="00691A86" w:rsidRPr="00691A86">
        <w:rPr>
          <w:kern w:val="1"/>
          <w:lang w:val="el-GR"/>
        </w:rPr>
        <w:t>5</w:t>
      </w:r>
      <w:r w:rsidR="001E7B95" w:rsidRPr="00691A86">
        <w:rPr>
          <w:kern w:val="1"/>
          <w:lang w:val="el-GR"/>
        </w:rPr>
        <w:t>/</w:t>
      </w:r>
      <w:r w:rsidR="00691A86" w:rsidRPr="00691A86">
        <w:rPr>
          <w:kern w:val="1"/>
          <w:lang w:val="el-GR"/>
        </w:rPr>
        <w:t>9</w:t>
      </w:r>
      <w:r w:rsidR="001E7B95" w:rsidRPr="00691A86">
        <w:rPr>
          <w:kern w:val="1"/>
          <w:lang w:val="el-GR"/>
        </w:rPr>
        <w:t>/</w:t>
      </w:r>
      <w:r w:rsidR="001124E0" w:rsidRPr="00691A86">
        <w:rPr>
          <w:kern w:val="1"/>
          <w:lang w:val="el-GR"/>
        </w:rPr>
        <w:t>202</w:t>
      </w:r>
      <w:r w:rsidR="004537F8" w:rsidRPr="00691A86">
        <w:rPr>
          <w:kern w:val="1"/>
          <w:lang w:val="el-GR"/>
        </w:rPr>
        <w:t>3</w:t>
      </w:r>
      <w:r w:rsidR="001124E0" w:rsidRPr="001E7B95">
        <w:rPr>
          <w:kern w:val="1"/>
          <w:lang w:val="el-GR"/>
        </w:rPr>
        <w:t xml:space="preserve"> </w:t>
      </w:r>
      <w:r w:rsidR="00696DD7" w:rsidRPr="001E7B95">
        <w:rPr>
          <w:kern w:val="1"/>
          <w:lang w:val="el-GR"/>
        </w:rPr>
        <w:t xml:space="preserve">και ώρα </w:t>
      </w:r>
      <w:r w:rsidR="001E7B95" w:rsidRPr="001E7B95">
        <w:rPr>
          <w:kern w:val="1"/>
          <w:lang w:val="el-GR"/>
        </w:rPr>
        <w:t>10</w:t>
      </w:r>
      <w:r w:rsidR="002A09E3" w:rsidRPr="001E7B95">
        <w:rPr>
          <w:kern w:val="1"/>
          <w:lang w:val="el-GR"/>
        </w:rPr>
        <w:t>:00 π.μ</w:t>
      </w:r>
      <w:r w:rsidR="001E7B95">
        <w:rPr>
          <w:kern w:val="1"/>
          <w:lang w:val="el-GR"/>
        </w:rPr>
        <w:t>.</w:t>
      </w:r>
    </w:p>
    <w:p w14:paraId="66953388" w14:textId="77777777"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sidR="002779F0">
        <w:rPr>
          <w:kern w:val="1"/>
          <w:lang w:val="el-GR"/>
        </w:rPr>
        <w:t>Α</w:t>
      </w:r>
      <w:r w:rsidRPr="009E5776">
        <w:rPr>
          <w:kern w:val="1"/>
          <w:lang w:val="el-GR"/>
        </w:rPr>
        <w:t xml:space="preserve">ναθέτουσα </w:t>
      </w:r>
      <w:r w:rsidR="002779F0">
        <w:rPr>
          <w:kern w:val="1"/>
          <w:lang w:val="el-GR"/>
        </w:rPr>
        <w:t>Α</w:t>
      </w:r>
      <w:r w:rsidRPr="009E5776">
        <w:rPr>
          <w:kern w:val="1"/>
          <w:lang w:val="el-GR"/>
        </w:rPr>
        <w:t>ρχή</w:t>
      </w:r>
      <w:r>
        <w:rPr>
          <w:kern w:val="1"/>
          <w:lang w:val="el-GR"/>
        </w:rPr>
        <w:t>.</w:t>
      </w:r>
    </w:p>
    <w:p w14:paraId="04E6C65F" w14:textId="77777777"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r w:rsidRPr="009E5776">
        <w:rPr>
          <w:kern w:val="1"/>
          <w:lang w:val="el-GR"/>
        </w:rPr>
        <w:t xml:space="preserve">προσβάσιμα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και την Αναθέτουσα Αρχή</w:t>
      </w:r>
      <w:r w:rsidR="00DF50DA" w:rsidRPr="0032639F">
        <w:rPr>
          <w:kern w:val="1"/>
          <w:lang w:val="el-GR"/>
        </w:rPr>
        <w:t>.</w:t>
      </w:r>
    </w:p>
    <w:p w14:paraId="2454D573" w14:textId="77777777" w:rsidR="00586940" w:rsidRDefault="00586940" w:rsidP="00586940">
      <w:pPr>
        <w:textAlignment w:val="baseline"/>
        <w:rPr>
          <w:kern w:val="1"/>
          <w:lang w:val="el-GR"/>
        </w:rPr>
      </w:pPr>
    </w:p>
    <w:p w14:paraId="658D5353" w14:textId="77777777" w:rsidR="003929DA" w:rsidRDefault="003929DA">
      <w:pPr>
        <w:pStyle w:val="3"/>
        <w:ind w:left="0" w:firstLine="0"/>
        <w:rPr>
          <w:kern w:val="1"/>
          <w:lang w:val="el-GR"/>
        </w:rPr>
      </w:pPr>
      <w:bookmarkStart w:id="53" w:name="_Toc141786232"/>
      <w:r>
        <w:rPr>
          <w:lang w:val="el-GR"/>
        </w:rPr>
        <w:t>3.1.2</w:t>
      </w:r>
      <w:r>
        <w:rPr>
          <w:lang w:val="el-GR"/>
        </w:rPr>
        <w:tab/>
        <w:t>Αξιολόγηση προσφορών</w:t>
      </w:r>
      <w:bookmarkEnd w:id="53"/>
    </w:p>
    <w:p w14:paraId="79C279FB" w14:textId="77777777"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34CE826D" w14:textId="77777777"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lang w:val="el-GR"/>
        </w:rPr>
        <w:t>.</w:t>
      </w:r>
    </w:p>
    <w:p w14:paraId="716E6D55" w14:textId="77777777" w:rsidR="00280F59" w:rsidRPr="00191371" w:rsidRDefault="00280F59" w:rsidP="00280F59">
      <w:pPr>
        <w:textAlignment w:val="baseline"/>
        <w:rPr>
          <w:rFonts w:asciiTheme="minorHAnsi" w:hAnsiTheme="minorHAnsi" w:cstheme="minorHAnsi"/>
          <w:i/>
          <w:kern w:val="1"/>
          <w:szCs w:val="22"/>
          <w:lang w:val="el-GR" w:eastAsia="zh-CN"/>
        </w:rPr>
      </w:pPr>
      <w:r w:rsidRPr="00191371">
        <w:rPr>
          <w:i/>
          <w:kern w:val="1"/>
          <w:lang w:val="el-GR" w:eastAsia="zh-CN"/>
        </w:rPr>
        <w:t>[</w:t>
      </w:r>
      <w:r w:rsidRPr="00191371">
        <w:rPr>
          <w:rFonts w:asciiTheme="minorHAnsi" w:hAnsiTheme="minorHAnsi" w:cstheme="minorHAnsi"/>
          <w:i/>
          <w:kern w:val="1"/>
          <w:szCs w:val="22"/>
          <w:lang w:val="el-GR" w:eastAsia="zh-CN"/>
        </w:rPr>
        <w:t>Επισημαίνεται ότι οι διευκρινίσεις/ συμπληρώσεις, κατ΄εφαρμογή της παρούσας παραγράφου, σύμφωνα με τα οριζόμενα στις διατάξεις του άρθρου 102 του ν.4412/2016, ζητούνται από την αρμόδια Επιτροπή Αξιολόγησης των Προσφορών (Επιτροπή Διενεργείας Διαγωνισμού), μέσω της λειτουργικότητας «Επικοινωνία»:</w:t>
      </w:r>
    </w:p>
    <w:p w14:paraId="346538A3" w14:textId="77777777" w:rsidR="00280F59" w:rsidRPr="00191371" w:rsidRDefault="00280F59" w:rsidP="00280F59">
      <w:pPr>
        <w:pStyle w:val="aff1"/>
        <w:ind w:left="0"/>
        <w:jc w:val="both"/>
        <w:textAlignment w:val="baseline"/>
        <w:rPr>
          <w:rFonts w:asciiTheme="minorHAnsi" w:hAnsiTheme="minorHAnsi" w:cstheme="minorHAnsi"/>
          <w:i/>
          <w:kern w:val="1"/>
          <w:szCs w:val="22"/>
          <w:lang w:val="el-GR"/>
        </w:rPr>
      </w:pPr>
      <w:r w:rsidRPr="00191371">
        <w:rPr>
          <w:rFonts w:asciiTheme="minorHAnsi" w:hAnsiTheme="minorHAnsi" w:cstheme="minorHAnsi"/>
          <w:i/>
          <w:kern w:val="1"/>
          <w:sz w:val="22"/>
          <w:szCs w:val="22"/>
          <w:lang w:val="el-GR" w:eastAsia="zh-CN"/>
        </w:rPr>
        <w:t>είτε από την Επιτροπή, μέσω του πιστοποποιμένου χρήστη της παρούσας ηλεκτρονικής διαδικασίας (χειριστή του διαγωνισμού), χωρίς τη σύνταξη διακριτού εγγράφου</w:t>
      </w:r>
    </w:p>
    <w:p w14:paraId="2A3A8847" w14:textId="77777777" w:rsidR="00280F59" w:rsidRPr="00191371" w:rsidRDefault="00280F59" w:rsidP="00280F59">
      <w:pPr>
        <w:pStyle w:val="aff1"/>
        <w:ind w:left="0"/>
        <w:jc w:val="both"/>
        <w:textAlignment w:val="baseline"/>
        <w:rPr>
          <w:rFonts w:asciiTheme="minorHAnsi" w:hAnsiTheme="minorHAnsi" w:cstheme="minorHAnsi"/>
          <w:i/>
          <w:kern w:val="1"/>
          <w:szCs w:val="22"/>
          <w:lang w:val="el-GR"/>
        </w:rPr>
      </w:pPr>
      <w:r w:rsidRPr="00191371">
        <w:rPr>
          <w:rFonts w:asciiTheme="minorHAnsi" w:hAnsiTheme="minorHAnsi" w:cstheme="minorHAnsi"/>
          <w:i/>
          <w:kern w:val="1"/>
          <w:sz w:val="22"/>
          <w:szCs w:val="22"/>
          <w:lang w:val="el-GR" w:eastAsia="zh-CN"/>
        </w:rPr>
        <w:t xml:space="preserve"> </w:t>
      </w:r>
    </w:p>
    <w:p w14:paraId="228AD513" w14:textId="77777777" w:rsidR="00280F59" w:rsidRPr="00191371" w:rsidRDefault="00280F59" w:rsidP="00280F59">
      <w:pPr>
        <w:pStyle w:val="aff1"/>
        <w:ind w:left="0"/>
        <w:jc w:val="both"/>
        <w:textAlignment w:val="baseline"/>
        <w:rPr>
          <w:rFonts w:asciiTheme="minorHAnsi" w:hAnsiTheme="minorHAnsi" w:cstheme="minorHAnsi"/>
          <w:i/>
          <w:kern w:val="1"/>
          <w:szCs w:val="22"/>
          <w:lang w:val="el-GR"/>
        </w:rPr>
      </w:pPr>
      <w:r w:rsidRPr="00191371">
        <w:rPr>
          <w:rFonts w:asciiTheme="minorHAnsi" w:hAnsiTheme="minorHAnsi" w:cstheme="minorHAnsi"/>
          <w:i/>
          <w:kern w:val="1"/>
          <w:sz w:val="22"/>
          <w:szCs w:val="22"/>
          <w:lang w:val="el-GR" w:eastAsia="zh-CN"/>
        </w:rPr>
        <w:t>είτε, με αποστολή διακριτού εγγράφου της Επιτροπής, μέσω του πιστοποποιμένου χρήστη της παρούσας ηλεκτρονικής διαδικασίας (χειριστή του διαγωνισμού), χωρίς, στην περίπτωση αυτή, να απαιτείται περαιτέρω έγκρισή του από το αποφαινόμενο όργανο.</w:t>
      </w:r>
    </w:p>
    <w:p w14:paraId="431D061B" w14:textId="77777777" w:rsidR="00280F59" w:rsidRPr="00191371" w:rsidRDefault="00280F59" w:rsidP="00280F59">
      <w:pPr>
        <w:textAlignment w:val="baseline"/>
        <w:rPr>
          <w:rFonts w:asciiTheme="minorHAnsi" w:hAnsiTheme="minorHAnsi" w:cstheme="minorHAnsi"/>
          <w:i/>
          <w:kern w:val="1"/>
          <w:szCs w:val="22"/>
          <w:lang w:val="el-GR"/>
        </w:rPr>
      </w:pPr>
    </w:p>
    <w:p w14:paraId="4B80093B" w14:textId="77777777" w:rsidR="00280F59" w:rsidRPr="00191371" w:rsidRDefault="00280F59" w:rsidP="00280F59">
      <w:pPr>
        <w:textAlignment w:val="baseline"/>
        <w:rPr>
          <w:rFonts w:asciiTheme="minorHAnsi" w:hAnsiTheme="minorHAnsi" w:cstheme="minorHAnsi"/>
          <w:i/>
          <w:kern w:val="1"/>
          <w:szCs w:val="22"/>
          <w:lang w:val="el-GR"/>
        </w:rPr>
      </w:pPr>
      <w:r w:rsidRPr="00191371">
        <w:rPr>
          <w:rFonts w:asciiTheme="minorHAnsi" w:hAnsiTheme="minorHAnsi" w:cstheme="minorHAnsi"/>
          <w:i/>
          <w:kern w:val="1"/>
          <w:szCs w:val="22"/>
          <w:lang w:val="el-GR"/>
        </w:rPr>
        <w:t>Σημειώνεται ότι, όσο διαρκεί η διαδικασία αξιολόγησης των προσφορών και μέχρι την αποστολή των σχετικών πρακτικών της Επιτροπής στον χειριστή του διαγωνισμού, προς έκδοση των σχετικών αποφάσεων, οι διευκρινίσεις ζητούνται από την Επιτροπή και δεν υπόκεινται σε προηγούμενη έγκριση του αποφαινομένου οργάνου.</w:t>
      </w:r>
    </w:p>
    <w:p w14:paraId="09EF0AF5" w14:textId="77777777" w:rsidR="00280F59" w:rsidRPr="00191371" w:rsidRDefault="00280F59" w:rsidP="00280F59">
      <w:pPr>
        <w:textAlignment w:val="baseline"/>
        <w:rPr>
          <w:rFonts w:asciiTheme="minorHAnsi" w:hAnsiTheme="minorHAnsi" w:cstheme="minorHAnsi"/>
          <w:i/>
          <w:kern w:val="1"/>
          <w:szCs w:val="22"/>
          <w:lang w:val="el-GR"/>
        </w:rPr>
      </w:pPr>
      <w:r w:rsidRPr="00191371">
        <w:rPr>
          <w:rFonts w:asciiTheme="minorHAnsi" w:hAnsiTheme="minorHAnsi" w:cstheme="minorHAnsi"/>
          <w:i/>
          <w:kern w:val="1"/>
          <w:szCs w:val="22"/>
          <w:lang w:val="el-GR"/>
        </w:rPr>
        <w:t xml:space="preserve">Σε κάθε περίπτωση, μετά την ολοκήρωση της διαδικασίας αξιολόγησης, εκ μέρους της Επιτροπής και τη διαβίβαση των σχετικών πρακτικών προς το αποφαινόμενο όργανο, το τελευταίο, δύναται, κατά την κρίση του, να ζητεί διευκρινίσεις, από τους προσφέροντες, για στοιχεία των προσφορών, για τα οποία δεν ζητήθηκαν, είτε ακόμη και για στοιχεία, για τα οποια έχει ήδη γνωμοδοτήσει σχετικώς η Επιτροπή. </w:t>
      </w:r>
    </w:p>
    <w:p w14:paraId="32840969" w14:textId="77777777" w:rsidR="00280F59" w:rsidRPr="00191371" w:rsidRDefault="00280F59" w:rsidP="00280F59">
      <w:pPr>
        <w:textAlignment w:val="baseline"/>
        <w:rPr>
          <w:rFonts w:asciiTheme="minorHAnsi" w:hAnsiTheme="minorHAnsi" w:cstheme="minorHAnsi"/>
          <w:i/>
          <w:kern w:val="1"/>
          <w:szCs w:val="22"/>
          <w:lang w:val="el-GR"/>
        </w:rPr>
      </w:pPr>
      <w:r w:rsidRPr="00191371">
        <w:rPr>
          <w:rFonts w:asciiTheme="minorHAnsi" w:hAnsiTheme="minorHAnsi" w:cstheme="minorHAnsi"/>
          <w:i/>
          <w:kern w:val="1"/>
          <w:szCs w:val="22"/>
          <w:lang w:val="el-GR"/>
        </w:rPr>
        <w:lastRenderedPageBreak/>
        <w:t>Το αποφαινόμενο όργανο διατηρεί το δικαίωμα να αναπέμψει στην Επιτροπή προς εξέταση και περαιτέρω διευκρινίσεις οποιοδήποτε ζήτημα, κατά την κρίση της, χρήζει διευκρινίσεων/ συμπληρώσεων.</w:t>
      </w:r>
    </w:p>
    <w:p w14:paraId="0E69C1A9" w14:textId="77777777" w:rsidR="00280F59" w:rsidRPr="00191371" w:rsidRDefault="00280F59" w:rsidP="00280F59">
      <w:pPr>
        <w:textAlignment w:val="baseline"/>
        <w:rPr>
          <w:rFonts w:asciiTheme="minorHAnsi" w:hAnsiTheme="minorHAnsi" w:cstheme="minorHAnsi"/>
          <w:i/>
          <w:kern w:val="1"/>
          <w:szCs w:val="22"/>
          <w:lang w:val="el-GR"/>
        </w:rPr>
      </w:pPr>
      <w:r w:rsidRPr="00191371">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w:t>
      </w:r>
      <w:r w:rsidR="00191371">
        <w:rPr>
          <w:rFonts w:asciiTheme="minorHAnsi" w:hAnsiTheme="minorHAnsi" w:cstheme="minorHAnsi"/>
          <w:i/>
          <w:kern w:val="1"/>
          <w:szCs w:val="22"/>
          <w:lang w:val="el-GR"/>
        </w:rPr>
        <w:t>ου.</w:t>
      </w:r>
    </w:p>
    <w:p w14:paraId="0A3732EF" w14:textId="77777777" w:rsidR="00280F59" w:rsidRPr="00586940" w:rsidRDefault="00280F59" w:rsidP="00BB7131">
      <w:pPr>
        <w:textAlignment w:val="baseline"/>
        <w:rPr>
          <w:kern w:val="1"/>
          <w:lang w:val="el-GR"/>
        </w:rPr>
      </w:pPr>
    </w:p>
    <w:p w14:paraId="02A9B9B1" w14:textId="77777777" w:rsidR="003929DA" w:rsidRDefault="003929DA">
      <w:pPr>
        <w:textAlignment w:val="baseline"/>
        <w:rPr>
          <w:rFonts w:eastAsia="Calibri"/>
          <w:i/>
          <w:iCs/>
          <w:color w:val="5B9BD5"/>
          <w:kern w:val="1"/>
          <w:lang w:val="el-GR" w:eastAsia="el-GR"/>
        </w:rPr>
      </w:pPr>
      <w:r>
        <w:rPr>
          <w:kern w:val="1"/>
          <w:lang w:val="el-GR"/>
        </w:rPr>
        <w:t>Ειδικότερα :</w:t>
      </w:r>
    </w:p>
    <w:p w14:paraId="44457DFD"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38FF1FB7"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E7080EE"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2D0EEEF2" w14:textId="77777777"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30F19481" w14:textId="77777777" w:rsidR="002779F0" w:rsidRDefault="002779F0" w:rsidP="009E5776">
      <w:pPr>
        <w:suppressAutoHyphens w:val="0"/>
        <w:autoSpaceDE w:val="0"/>
        <w:autoSpaceDN w:val="0"/>
        <w:adjustRightInd w:val="0"/>
        <w:spacing w:after="0"/>
        <w:rPr>
          <w:kern w:val="1"/>
          <w:lang w:val="el-GR"/>
        </w:rPr>
      </w:pPr>
    </w:p>
    <w:p w14:paraId="3EDAE37E" w14:textId="77777777"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p>
    <w:p w14:paraId="6E562F50" w14:textId="77777777" w:rsidR="002779F0" w:rsidRPr="009E5776" w:rsidRDefault="002779F0" w:rsidP="00BD65F6">
      <w:pPr>
        <w:suppressAutoHyphens w:val="0"/>
        <w:autoSpaceDE w:val="0"/>
        <w:autoSpaceDN w:val="0"/>
        <w:adjustRightInd w:val="0"/>
        <w:spacing w:after="0"/>
        <w:rPr>
          <w:kern w:val="1"/>
          <w:lang w:val="el-GR" w:eastAsia="zh-CN"/>
        </w:rPr>
      </w:pPr>
    </w:p>
    <w:p w14:paraId="7B620865" w14:textId="77777777" w:rsidR="00946DF6"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7AE9001A" w14:textId="77777777" w:rsidR="00AA3518" w:rsidRPr="00CE73AA" w:rsidRDefault="00AA3518" w:rsidP="00AA3518">
      <w:pPr>
        <w:textAlignment w:val="baseline"/>
        <w:rPr>
          <w:kern w:val="1"/>
          <w:lang w:val="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766C7E">
        <w:rPr>
          <w:kern w:val="1"/>
          <w:lang w:val="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w:t>
      </w:r>
      <w:r w:rsidR="00766C7E" w:rsidRPr="00766C7E">
        <w:rPr>
          <w:kern w:val="1"/>
          <w:lang w:val="el-GR"/>
        </w:rPr>
        <w:t>η</w:t>
      </w:r>
      <w:r w:rsidRPr="00766C7E">
        <w:rPr>
          <w:kern w:val="1"/>
          <w:lang w:val="el-GR"/>
        </w:rPr>
        <w:t>]</w:t>
      </w:r>
      <w:r w:rsidR="00766C7E">
        <w:rPr>
          <w:kern w:val="1"/>
          <w:lang w:val="el-GR"/>
        </w:rPr>
        <w:t>.</w:t>
      </w:r>
    </w:p>
    <w:p w14:paraId="57B5D78F" w14:textId="77777777" w:rsidR="003929DA" w:rsidRDefault="003929DA">
      <w:pPr>
        <w:textAlignment w:val="baseline"/>
        <w:rPr>
          <w:i/>
          <w:iCs/>
          <w:color w:val="5B9BD5"/>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766C7E">
        <w:rPr>
          <w:kern w:val="1"/>
          <w:lang w:val="el-GR" w:eastAsia="el-GR"/>
        </w:rPr>
        <w:t>[Επισημαίνεται ότι τα αποτελέσματα της κλήρωσης ενσωματώνονται ομοίως στην ως κατωτέρω ενιαία απόφαση]</w:t>
      </w:r>
      <w:r w:rsidR="00766C7E">
        <w:rPr>
          <w:kern w:val="1"/>
          <w:lang w:val="el-GR" w:eastAsia="el-GR"/>
        </w:rPr>
        <w:t>.</w:t>
      </w:r>
    </w:p>
    <w:p w14:paraId="761B7B5D" w14:textId="77777777" w:rsidR="003929DA" w:rsidRDefault="003929DA" w:rsidP="008541E7">
      <w:pPr>
        <w:textAlignment w:val="baseline"/>
        <w:rPr>
          <w:i/>
          <w:iCs/>
          <w:color w:val="5B9BD5"/>
          <w:kern w:val="1"/>
          <w:lang w:val="el-GR"/>
        </w:rPr>
      </w:pPr>
      <w:r w:rsidRPr="00BD65F6">
        <w:rPr>
          <w:kern w:val="1"/>
          <w:lang w:val="el-GR" w:eastAsia="el-GR"/>
        </w:rPr>
        <w:t>Στη συνέχεια</w:t>
      </w:r>
      <w:r w:rsidR="008541E7" w:rsidRPr="00BD65F6">
        <w:rPr>
          <w:kern w:val="1"/>
          <w:lang w:val="el-GR" w:eastAsia="el-GR"/>
        </w:rPr>
        <w:t>,</w:t>
      </w:r>
      <w:r w:rsidRPr="00BD65F6">
        <w:rPr>
          <w:kern w:val="1"/>
          <w:lang w:val="el-GR" w:eastAsia="el-GR"/>
        </w:rPr>
        <w:t xml:space="preserve"> </w:t>
      </w:r>
      <w:r w:rsidR="00CB25FF" w:rsidRPr="00BD65F6">
        <w:rPr>
          <w:kern w:val="1"/>
          <w:lang w:val="el-GR" w:eastAsia="el-GR"/>
        </w:rPr>
        <w:t xml:space="preserve">εφόσον το αποφαινόμενο όργανο </w:t>
      </w:r>
      <w:r w:rsidRPr="00BD65F6">
        <w:rPr>
          <w:kern w:val="1"/>
          <w:lang w:val="el-GR" w:eastAsia="el-GR"/>
        </w:rPr>
        <w:t>τη</w:t>
      </w:r>
      <w:r w:rsidR="00CB25FF" w:rsidRPr="00BD65F6">
        <w:rPr>
          <w:kern w:val="1"/>
          <w:lang w:val="el-GR" w:eastAsia="el-GR"/>
        </w:rPr>
        <w:t>ς</w:t>
      </w:r>
      <w:r w:rsidRPr="00BD65F6">
        <w:rPr>
          <w:kern w:val="1"/>
          <w:lang w:val="el-GR" w:eastAsia="el-GR"/>
        </w:rPr>
        <w:t xml:space="preserve"> αναθέτουσα</w:t>
      </w:r>
      <w:r w:rsidR="00CB25FF" w:rsidRPr="00BD65F6">
        <w:rPr>
          <w:kern w:val="1"/>
          <w:lang w:val="el-GR" w:eastAsia="el-GR"/>
        </w:rPr>
        <w:t>ς</w:t>
      </w:r>
      <w:r w:rsidRPr="00BD65F6">
        <w:rPr>
          <w:kern w:val="1"/>
          <w:lang w:val="el-GR" w:eastAsia="el-GR"/>
        </w:rPr>
        <w:t xml:space="preserve"> αρχή</w:t>
      </w:r>
      <w:r w:rsidR="00CB25FF" w:rsidRPr="00BD65F6">
        <w:rPr>
          <w:kern w:val="1"/>
          <w:lang w:val="el-GR" w:eastAsia="el-GR"/>
        </w:rPr>
        <w:t>ς εγκρίνει τα ανωτέρω πρακτικά</w:t>
      </w:r>
      <w:r w:rsidRPr="00BD65F6">
        <w:rPr>
          <w:kern w:val="1"/>
          <w:lang w:val="el-GR" w:eastAsia="el-GR"/>
        </w:rPr>
        <w:t xml:space="preserve"> </w:t>
      </w:r>
      <w:r w:rsidR="00CB25FF" w:rsidRPr="00BD65F6">
        <w:rPr>
          <w:kern w:val="1"/>
          <w:lang w:val="el-GR" w:eastAsia="el-GR"/>
        </w:rPr>
        <w:t xml:space="preserve">εκδίδεται </w:t>
      </w:r>
      <w:r w:rsidRPr="00BD65F6">
        <w:rPr>
          <w:kern w:val="1"/>
          <w:lang w:val="el-GR" w:eastAsia="el-GR"/>
        </w:rPr>
        <w:t>απόφαση</w:t>
      </w:r>
      <w:r w:rsidR="00CB25FF" w:rsidRPr="00BD65F6">
        <w:rPr>
          <w:kern w:val="1"/>
          <w:lang w:val="el-GR" w:eastAsia="el-GR"/>
        </w:rPr>
        <w:t xml:space="preserve"> για τα </w:t>
      </w:r>
      <w:r w:rsidRPr="00BD65F6">
        <w:rPr>
          <w:kern w:val="1"/>
          <w:lang w:val="el-GR" w:eastAsia="el-GR"/>
        </w:rPr>
        <w:t xml:space="preserve"> αποτελέσματα  όλων των ανωτέρω σταδίων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w:t>
      </w:r>
      <w:r w:rsidR="008541E7" w:rsidRPr="00BD65F6">
        <w:rPr>
          <w:kern w:val="1"/>
          <w:lang w:val="el-GR" w:eastAsia="el-GR"/>
        </w:rPr>
        <w:t>και η αναθέτουσα αρχή προσκαλεί εγγράφως</w:t>
      </w:r>
      <w:r w:rsidR="00160A1A" w:rsidRPr="00345415">
        <w:rPr>
          <w:kern w:val="1"/>
          <w:lang w:val="el-GR" w:eastAsia="el-GR"/>
        </w:rPr>
        <w:t>, μέσω</w:t>
      </w:r>
      <w:r w:rsidR="00160A1A" w:rsidRPr="001E01BC">
        <w:rPr>
          <w:kern w:val="1"/>
          <w:lang w:val="el-GR" w:eastAsia="el-GR"/>
        </w:rPr>
        <w:t xml:space="preserve"> της</w:t>
      </w:r>
      <w:r w:rsidR="00160A1A" w:rsidRPr="00817D5B">
        <w:rPr>
          <w:kern w:val="1"/>
          <w:lang w:val="el-GR" w:eastAsia="el-GR"/>
        </w:rPr>
        <w:t xml:space="preserve"> </w:t>
      </w:r>
      <w:r w:rsidR="00160A1A" w:rsidRPr="00C717A6">
        <w:rPr>
          <w:kern w:val="1"/>
          <w:lang w:val="el-GR" w:eastAsia="el-GR"/>
        </w:rPr>
        <w:t xml:space="preserve">λειτουργικότητας </w:t>
      </w:r>
      <w:r w:rsidR="00160A1A" w:rsidRPr="006A3B66">
        <w:rPr>
          <w:kern w:val="1"/>
          <w:lang w:val="el-GR" w:eastAsia="el-GR"/>
        </w:rPr>
        <w:t>της</w:t>
      </w:r>
      <w:r w:rsidR="00160A1A" w:rsidRPr="00DE2F44">
        <w:rPr>
          <w:kern w:val="1"/>
          <w:lang w:val="el-GR" w:eastAsia="el-GR"/>
        </w:rPr>
        <w:t xml:space="preserve"> «Επικοινωνίας» του ηλεκτρονικού διαγωνισμού στο ΕΣΗΔΗΣ, </w:t>
      </w:r>
      <w:r w:rsidR="008541E7" w:rsidRPr="00BD65F6">
        <w:rPr>
          <w:kern w:val="1"/>
          <w:lang w:val="el-GR" w:eastAsia="el-GR"/>
        </w:rPr>
        <w:t xml:space="preserve">τον πρώτο σε </w:t>
      </w:r>
      <w:r w:rsidR="008541E7" w:rsidRPr="00BD65F6">
        <w:rPr>
          <w:kern w:val="1"/>
          <w:lang w:val="el-GR" w:eastAsia="el-GR"/>
        </w:rPr>
        <w:lastRenderedPageBreak/>
        <w:t>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BD65F6">
        <w:rPr>
          <w:kern w:val="1"/>
          <w:lang w:val="el-GR" w:eastAsia="el-GR"/>
        </w:rPr>
        <w:t xml:space="preserve"> και την παρ</w:t>
      </w:r>
      <w:r w:rsidR="004F5118">
        <w:rPr>
          <w:kern w:val="1"/>
          <w:lang w:val="el-GR" w:eastAsia="el-GR"/>
        </w:rPr>
        <w:t>άγραφο</w:t>
      </w:r>
      <w:r w:rsidR="00160A1A" w:rsidRPr="00BD65F6">
        <w:rPr>
          <w:kern w:val="1"/>
          <w:lang w:val="el-GR" w:eastAsia="el-GR"/>
        </w:rPr>
        <w:t xml:space="preserve"> 3.2 της παρούσας</w:t>
      </w:r>
      <w:r w:rsidR="008541E7" w:rsidRPr="00BD65F6">
        <w:rPr>
          <w:kern w:val="1"/>
          <w:lang w:val="el-GR" w:eastAsia="el-GR"/>
        </w:rPr>
        <w:t xml:space="preserve">, περί πρόσκλησης για υποβολή δικαιολογητικών. Η απόφαση έγκρισης των πρακτικών δεν κοινοποιείται στους προσφέροντες </w:t>
      </w:r>
      <w:r w:rsidR="00280F59" w:rsidRPr="00870EF2">
        <w:rPr>
          <w:kern w:val="1"/>
          <w:lang w:val="el-GR" w:eastAsia="el-GR"/>
        </w:rPr>
        <w:t>δεν αναρτάται στο ΚΗΜΔΗΣ και στη «ΔΙΑΥΓΕΙΑ»</w:t>
      </w:r>
      <w:r w:rsidR="00280F59">
        <w:rPr>
          <w:kern w:val="1"/>
          <w:lang w:val="el-GR" w:eastAsia="el-GR"/>
        </w:rPr>
        <w:t xml:space="preserve"> </w:t>
      </w:r>
      <w:r w:rsidR="008541E7" w:rsidRPr="00BD65F6">
        <w:rPr>
          <w:kern w:val="1"/>
          <w:lang w:val="el-GR" w:eastAsia="el-GR"/>
        </w:rPr>
        <w:t>και ενσωματώνεται στην απόφαση κατακύρωσης.</w:t>
      </w:r>
    </w:p>
    <w:p w14:paraId="175886A3" w14:textId="77777777" w:rsidR="003929DA" w:rsidRDefault="003929DA">
      <w:pPr>
        <w:pStyle w:val="-HTML2"/>
        <w:jc w:val="both"/>
        <w:rPr>
          <w:kern w:val="1"/>
          <w:lang w:eastAsia="el-GR"/>
        </w:rPr>
      </w:pPr>
    </w:p>
    <w:p w14:paraId="3A31EBC3" w14:textId="77777777" w:rsidR="003929DA" w:rsidRDefault="003929DA">
      <w:pPr>
        <w:pStyle w:val="2"/>
        <w:ind w:left="0" w:firstLine="0"/>
        <w:rPr>
          <w:lang w:val="el-GR"/>
        </w:rPr>
      </w:pPr>
      <w:bookmarkStart w:id="54" w:name="_Toc141786233"/>
      <w:r>
        <w:rPr>
          <w:lang w:val="el-GR"/>
        </w:rPr>
        <w:t>3.2</w:t>
      </w:r>
      <w:r>
        <w:rPr>
          <w:lang w:val="el-GR"/>
        </w:rPr>
        <w:tab/>
        <w:t>Πρόσκληση υποβολής δικαιολογητικών προσωρινού αναδόχου - Δικαιολογητικά προσωρινού αναδόχου</w:t>
      </w:r>
      <w:bookmarkEnd w:id="54"/>
    </w:p>
    <w:p w14:paraId="282E7BCC" w14:textId="77777777"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1A50006D" w14:textId="77777777"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w:t>
      </w:r>
      <w:r w:rsidR="00C7180B">
        <w:rPr>
          <w:color w:val="000000"/>
          <w:lang w:val="el-GR"/>
        </w:rPr>
        <w:t>4.2</w:t>
      </w:r>
      <w:r>
        <w:rPr>
          <w:color w:val="000000"/>
          <w:lang w:val="el-GR"/>
        </w:rPr>
        <w:t>.5 της παρούσας.</w:t>
      </w:r>
    </w:p>
    <w:p w14:paraId="0A2D1BBC" w14:textId="77777777" w:rsidR="007E103E" w:rsidRDefault="00CF2409" w:rsidP="006F79E0">
      <w:pPr>
        <w:rPr>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14:paraId="7F8DAF5E" w14:textId="77777777" w:rsidR="007F7C3E" w:rsidRPr="007F7C3E" w:rsidRDefault="007F7C3E" w:rsidP="007F7C3E">
      <w:pPr>
        <w:rPr>
          <w:lang w:val="el-GR"/>
        </w:rPr>
      </w:pPr>
      <w:r w:rsidRPr="007F7C3E">
        <w:rPr>
          <w:lang w:val="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14:paraId="798DB290" w14:textId="77777777" w:rsidR="007F7C3E" w:rsidRPr="007F7C3E" w:rsidRDefault="007F7C3E" w:rsidP="007F7C3E">
      <w:pPr>
        <w:rPr>
          <w:lang w:val="el-GR"/>
        </w:rPr>
      </w:pPr>
      <w:r w:rsidRPr="007F7C3E">
        <w:rPr>
          <w:lang w:val="el-GR"/>
        </w:rPr>
        <w:t>i. Τα πλήρη στοιχεία του αποστολέα (Ονομ/μο, Α.Φ.Μ., Δ.Ο.Υ., Ταχυδρομική Δ/νση, αριθμός τηλεφώνου, fax, e-mail)</w:t>
      </w:r>
    </w:p>
    <w:p w14:paraId="4C08439C" w14:textId="77777777" w:rsidR="007F7C3E" w:rsidRPr="007F7C3E" w:rsidRDefault="007F7C3E" w:rsidP="007F7C3E">
      <w:pPr>
        <w:rPr>
          <w:lang w:val="el-GR"/>
        </w:rPr>
      </w:pPr>
      <w:r w:rsidRPr="007F7C3E">
        <w:rPr>
          <w:lang w:val="el-GR"/>
        </w:rPr>
        <w:t>ii. Τα στοιχεία του Παραλήπτη: Τμήμα Προμηθειών, Δ/νση Οικονομικού, Περιφέρεια Κρήτης, πλ. Ελευθερίας, Ηράκλειο Κρήτης, τ.κ. 71201</w:t>
      </w:r>
    </w:p>
    <w:p w14:paraId="741696E7" w14:textId="77777777" w:rsidR="007F7C3E" w:rsidRPr="007F7C3E" w:rsidRDefault="007F7C3E" w:rsidP="007F7C3E">
      <w:pPr>
        <w:rPr>
          <w:lang w:val="el-GR"/>
        </w:rPr>
      </w:pPr>
      <w:r w:rsidRPr="007F7C3E">
        <w:rPr>
          <w:lang w:val="el-GR"/>
        </w:rPr>
        <w:t>iii. Την ένδειξη:</w:t>
      </w:r>
    </w:p>
    <w:p w14:paraId="21A816F4" w14:textId="77777777" w:rsidR="007F7C3E" w:rsidRPr="007F7C3E" w:rsidRDefault="007F7C3E" w:rsidP="007F7C3E">
      <w:pPr>
        <w:rPr>
          <w:lang w:val="el-GR"/>
        </w:rPr>
      </w:pPr>
      <w:r w:rsidRPr="007F7C3E">
        <w:rPr>
          <w:lang w:val="el-GR"/>
        </w:rPr>
        <w:t xml:space="preserve">«ΔΙΚΑΙΟΛΟΓΗΤΙΚΑ ΚΑΤΑΚΥΡΩΣΗΣ ΤΟΥ ΔΙΑΓΩΝΙΣΜΟΥ  ΜΕ ΤΙΤΛΟ </w:t>
      </w:r>
      <w:r w:rsidR="007031B5" w:rsidRPr="007031B5">
        <w:rPr>
          <w:lang w:val="el-GR"/>
        </w:rPr>
        <w:t>«</w:t>
      </w:r>
      <w:r w:rsidR="00006004" w:rsidRPr="00006004">
        <w:rPr>
          <w:lang w:val="el-GR"/>
        </w:rPr>
        <w:t>ΔΙΑΚΗΡΥΞΗ ΗΛΕΚΤΡΟΝΙΚΟΥ ΔΙΑΓΩΝΙΣΜΟΥ ΑΝΩ ΤΩΝ ΟΡΙΩΝ ΣΥΝΟΛΙΚΟΥ ΠΡΟΫΠΟΛΟΓΙΣΜΟΥ 858.407,07 € (ΧΩΡΙΣ ΦΠΑ 13%) ΓΙΑ ΤΗΝ ΠΡΟΜΗΘΕΙΑ  114.760 ΛΙΤΡΩΝ ΕΝΤΟΜΟΚΤΟΝΟΥ ΣΚΕΥΑΣΜΑΤΟΣ ΜΕ ΔΡΑΣΤΙΚΗ ΟΥΣΙΑ SPINOSAD TECHNICAL ΓΙΑ ΤΙΣ ΑΝΑΓΚΕΣ ΤΟΥ ΠΡΟΓΡΑΜΜΑΤΟΣ ΔΑΚΟΚΤΟΝΙΑΣ ΕΤΟΥΣ 2023 - 2024.» (αρ. διακ/ξης ………../__/__2023)»</w:t>
      </w:r>
      <w:r w:rsidR="00006004">
        <w:rPr>
          <w:lang w:val="el-GR"/>
        </w:rPr>
        <w:t>.</w:t>
      </w:r>
    </w:p>
    <w:p w14:paraId="48854C02" w14:textId="77777777" w:rsidR="003929DA" w:rsidRDefault="003929DA">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3CC1B980" w14:textId="77777777" w:rsidR="003929DA" w:rsidRDefault="001C4D31">
      <w:pPr>
        <w:rPr>
          <w:lang w:val="el-GR"/>
        </w:rPr>
      </w:pPr>
      <w:r w:rsidRPr="00570C40">
        <w:rPr>
          <w:lang w:val="el-GR"/>
        </w:rPr>
        <w:t>Ο προσωρινός ανάδοχος δύναται να υποβάλει αίτημα,</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ως ανωτέρω </w:t>
      </w:r>
      <w:r w:rsidR="001B44A3" w:rsidRPr="00570C40">
        <w:rPr>
          <w:lang w:val="el-GR"/>
        </w:rPr>
        <w:lastRenderedPageBreak/>
        <w:t>προβλέπετα</w:t>
      </w:r>
      <w:r w:rsidR="00CC135C" w:rsidRPr="00570C40">
        <w:rPr>
          <w:lang w:val="el-GR"/>
        </w:rPr>
        <w:t>ι</w:t>
      </w:r>
      <w:r w:rsidR="001B44A3" w:rsidRPr="00570C40">
        <w:rPr>
          <w:lang w:val="el-GR"/>
        </w:rPr>
        <w:t xml:space="preserve">. </w:t>
      </w:r>
      <w:r w:rsidR="003929DA" w:rsidRPr="00570C40">
        <w:rPr>
          <w:lang w:val="el-GR"/>
        </w:rPr>
        <w:t>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6EF635FE"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768250F3"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006867E7" w14:textId="77777777"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4066B281" w14:textId="77777777"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η μη συνδρομή των λόγων αποκλεισμού </w:t>
      </w:r>
      <w:r>
        <w:rPr>
          <w:lang w:val="el-GR"/>
        </w:rPr>
        <w:t xml:space="preserve">σύμφωνα με </w:t>
      </w:r>
      <w:r w:rsidR="000C4BEA">
        <w:rPr>
          <w:lang w:val="el-GR"/>
        </w:rPr>
        <w:t>την παράγραφο</w:t>
      </w:r>
      <w:r>
        <w:rPr>
          <w:lang w:val="el-GR"/>
        </w:rPr>
        <w:t xml:space="preserve"> 2.2.3 (λόγοι αποκλεισμού) </w:t>
      </w:r>
      <w:r w:rsidR="007C1146">
        <w:rPr>
          <w:lang w:val="el-GR"/>
        </w:rPr>
        <w:t xml:space="preserve">ή η πλήρωση μιας ή περισσοτέρων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3EDAD170" w14:textId="77777777"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Pr>
          <w:lang w:val="el-GR"/>
        </w:rPr>
        <w:t xml:space="preserve"> </w:t>
      </w:r>
    </w:p>
    <w:p w14:paraId="6BA17DFE" w14:textId="77777777" w:rsidR="003929DA" w:rsidRDefault="003929DA">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2D6B5DFB"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B011E75" w14:textId="77777777" w:rsidR="003929DA" w:rsidRDefault="003929DA">
      <w:pPr>
        <w:rPr>
          <w:lang w:val="el-GR"/>
        </w:rPr>
      </w:pPr>
    </w:p>
    <w:p w14:paraId="44FA31CA" w14:textId="77777777" w:rsidR="003929DA" w:rsidRDefault="00491658">
      <w:pPr>
        <w:pStyle w:val="2"/>
        <w:ind w:left="0" w:firstLine="0"/>
        <w:rPr>
          <w:lang w:val="el-GR"/>
        </w:rPr>
      </w:pPr>
      <w:r>
        <w:rPr>
          <w:lang w:val="el-GR"/>
        </w:rPr>
        <w:t xml:space="preserve"> </w:t>
      </w:r>
      <w:bookmarkStart w:id="55" w:name="_Toc141786234"/>
      <w:r w:rsidR="003929DA">
        <w:rPr>
          <w:lang w:val="el-GR"/>
        </w:rPr>
        <w:t>3.3</w:t>
      </w:r>
      <w:r w:rsidR="003929DA">
        <w:rPr>
          <w:lang w:val="el-GR"/>
        </w:rPr>
        <w:tab/>
        <w:t>Κατακύρωση - σύναψη σύμβασης</w:t>
      </w:r>
      <w:bookmarkEnd w:id="55"/>
      <w:r w:rsidR="003929DA">
        <w:rPr>
          <w:lang w:val="el-GR"/>
        </w:rPr>
        <w:t xml:space="preserve"> </w:t>
      </w:r>
    </w:p>
    <w:p w14:paraId="4D54F091" w14:textId="7777777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4E9DD0E1" w14:textId="77777777"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14:paraId="1763184A" w14:textId="77777777" w:rsidR="006A42C7" w:rsidRPr="00CE73AA" w:rsidRDefault="006A42C7" w:rsidP="006A42C7">
      <w:pPr>
        <w:rPr>
          <w:lang w:val="el-GR"/>
        </w:rPr>
      </w:pPr>
    </w:p>
    <w:p w14:paraId="4FA78C79" w14:textId="77777777" w:rsidR="003929DA" w:rsidRPr="00B03F31" w:rsidRDefault="00D260E1">
      <w:pPr>
        <w:rPr>
          <w:lang w:val="el-GR"/>
        </w:rPr>
      </w:pPr>
      <w:r w:rsidRPr="007D4F03">
        <w:rPr>
          <w:b/>
          <w:lang w:val="el-GR"/>
        </w:rPr>
        <w:lastRenderedPageBreak/>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69C4E3A2"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415DAA59" w14:textId="77777777" w:rsidR="001B44A3" w:rsidRDefault="003929DA">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3" w:anchor="art372_4" w:history="1">
        <w:r w:rsidRPr="00570C40">
          <w:rPr>
            <w:rFonts w:ascii="Calibri" w:hAnsi="Calibri" w:cs="Calibri"/>
            <w:sz w:val="22"/>
            <w:szCs w:val="24"/>
          </w:rPr>
          <w:t>παρ.</w:t>
        </w:r>
      </w:hyperlink>
      <w:hyperlink r:id="rId24" w:anchor="art372_4" w:history="1"/>
      <w:hyperlink r:id="rId25"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14:paraId="415CF2C5" w14:textId="77777777" w:rsidR="003929DA" w:rsidRDefault="003929DA">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14:paraId="25DA52A0" w14:textId="77777777"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Pr>
          <w:rFonts w:ascii="Calibri" w:hAnsi="Calibri" w:cs="Calibri"/>
          <w:sz w:val="22"/>
          <w:szCs w:val="24"/>
        </w:rPr>
        <w:t>προσωρινός ανάδοχος, υποβάλλει, στην περίπτωση που απαιτείται</w:t>
      </w:r>
      <w:r w:rsidR="00C41D65">
        <w:rPr>
          <w:rFonts w:ascii="Calibri" w:hAnsi="Calibri" w:cs="Calibri"/>
          <w:sz w:val="22"/>
          <w:szCs w:val="24"/>
        </w:rPr>
        <w:t xml:space="preserve"> και</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6"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7"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43A07C8C" w14:textId="77777777" w:rsidR="003929DA" w:rsidRDefault="003929DA">
      <w:pPr>
        <w:pStyle w:val="-HTML2"/>
        <w:jc w:val="both"/>
        <w:rPr>
          <w:rFonts w:ascii="Calibri" w:hAnsi="Calibri" w:cs="Calibri"/>
          <w:sz w:val="22"/>
          <w:szCs w:val="24"/>
        </w:rPr>
      </w:pPr>
    </w:p>
    <w:p w14:paraId="7ED6D814" w14:textId="77777777" w:rsidR="003929DA" w:rsidRDefault="00485235">
      <w:pPr>
        <w:rPr>
          <w:lang w:val="el-GR"/>
        </w:rPr>
      </w:pPr>
      <w:r w:rsidRPr="00485235">
        <w:rPr>
          <w:lang w:val="el-GR"/>
        </w:rPr>
        <w:t xml:space="preserve">Μετά από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132C7393" w14:textId="77777777" w:rsidR="00D8578D" w:rsidRDefault="001C4D31" w:rsidP="00D8578D">
      <w:pPr>
        <w:tabs>
          <w:tab w:val="left" w:pos="1980"/>
        </w:tabs>
        <w:rPr>
          <w:b/>
          <w:bCs/>
          <w:lang w:val="el-GR"/>
        </w:rPr>
      </w:pPr>
      <w:r w:rsidRPr="00CE0AF9">
        <w:rPr>
          <w:lang w:val="el-GR"/>
        </w:rPr>
        <w:t>Π</w:t>
      </w:r>
      <w:r w:rsidR="00D8578D" w:rsidRPr="00CE0AF9">
        <w:rPr>
          <w:lang w:val="el-GR"/>
        </w:rPr>
        <w:t>ριν την υπογραφή της σύμβασης υποβάλλεται η υπεύθυνη δήλωση της κοινής απόφασης των Υπουργών Ανάπτυξης και Επικρατείας 20977/23-8-2007 (Β’ 1673) «</w:t>
      </w:r>
      <w:r w:rsidR="00D8578D" w:rsidRPr="00CE0AF9">
        <w:rPr>
          <w:i/>
          <w:lang w:val="el-GR"/>
        </w:rPr>
        <w:t>Δικαιολογητικά για την τήρηση των μητρώων του ν. 3310/2005 όπως τροποποιήθηκε με το ν. 3414/2005</w:t>
      </w:r>
      <w:r w:rsidR="00D8578D" w:rsidRPr="00CE0AF9">
        <w:rPr>
          <w:lang w:val="el-GR"/>
        </w:rPr>
        <w:t>».</w:t>
      </w:r>
    </w:p>
    <w:p w14:paraId="2B5A8F11" w14:textId="77777777" w:rsidR="003929DA" w:rsidRPr="00570C40" w:rsidRDefault="003929DA">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4C2F4FA6" w14:textId="77777777" w:rsidR="003929DA" w:rsidRDefault="003929DA">
      <w:pPr>
        <w:rPr>
          <w:lang w:val="el-GR"/>
        </w:rPr>
      </w:pPr>
      <w:r w:rsidRPr="00570C4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4E0F704A" w14:textId="77777777" w:rsidR="003929DA" w:rsidRDefault="003929DA">
      <w:pPr>
        <w:pStyle w:val="2"/>
        <w:ind w:left="0" w:firstLine="0"/>
        <w:rPr>
          <w:color w:val="000000"/>
          <w:lang w:val="el-GR"/>
        </w:rPr>
      </w:pPr>
      <w:bookmarkStart w:id="56" w:name="_Toc141786235"/>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6"/>
    </w:p>
    <w:p w14:paraId="4153B0AF" w14:textId="77777777" w:rsidR="00020B6A" w:rsidRPr="00020B6A" w:rsidRDefault="00020B6A" w:rsidP="00020B6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w:t>
      </w:r>
      <w:r w:rsidR="00280F59" w:rsidRPr="00870EF2">
        <w:rPr>
          <w:color w:val="000000"/>
          <w:lang w:val="el-GR"/>
        </w:rPr>
        <w:t>να προσφύγει στην Ενιαία Αρχή Δημοσίων Συμβάσεων (</w:t>
      </w:r>
      <w:r w:rsidR="00280F59" w:rsidRPr="00870EF2">
        <w:rPr>
          <w:color w:val="000000"/>
          <w:szCs w:val="22"/>
          <w:shd w:val="clear" w:color="auto" w:fill="FFFFFF"/>
          <w:lang w:val="el-GR"/>
        </w:rPr>
        <w:t>Ε.Α.ΔΗ.ΣΥ.</w:t>
      </w:r>
      <w:r w:rsidR="00280F59" w:rsidRPr="00870EF2">
        <w:rPr>
          <w:color w:val="000000"/>
          <w:lang w:val="el-GR"/>
        </w:rPr>
        <w:t>), σύμφωνα με τα ειδικότερα οριζόμενα στα άρθρα 346 επ. ν. 4412/2016 και 1 επ.  του π.δ. 39/2017, στρεφόμενος</w:t>
      </w:r>
      <w:r w:rsidRPr="00870EF2">
        <w:rPr>
          <w:color w:val="000000"/>
          <w:lang w:val="el-GR"/>
        </w:rPr>
        <w:t xml:space="preserve"> με</w:t>
      </w:r>
      <w:r w:rsidRPr="00020B6A">
        <w:rPr>
          <w:color w:val="000000"/>
          <w:lang w:val="el-GR"/>
        </w:rPr>
        <w:t xml:space="preserve">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14:paraId="42ADEF55" w14:textId="77777777" w:rsidR="00020B6A" w:rsidRPr="00020B6A" w:rsidRDefault="00020B6A" w:rsidP="00020B6A">
      <w:pPr>
        <w:rPr>
          <w:color w:val="000000"/>
          <w:lang w:val="el-GR"/>
        </w:rPr>
      </w:pPr>
      <w:r w:rsidRPr="00020B6A">
        <w:rPr>
          <w:color w:val="000000"/>
          <w:lang w:val="el-GR"/>
        </w:rPr>
        <w:lastRenderedPageBreak/>
        <w:t>Σε περίπτωση προσφυγής κατά πράξης της αναθέτουσας αρχής, η προθεσμία για την άσκηση της προδικαστικής προσφυγής είναι:</w:t>
      </w:r>
    </w:p>
    <w:p w14:paraId="25C36DD7" w14:textId="77777777"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5559A267"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6AB82654"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35A34759" w14:textId="77777777"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53F4EB36" w14:textId="77777777"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14:paraId="75F05433"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1FDB23B6" w14:textId="77777777" w:rsidR="00020B6A" w:rsidRPr="00020B6A"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14:paraId="34F5C845" w14:textId="77777777" w:rsidR="00020B6A" w:rsidRPr="00020B6A" w:rsidRDefault="00020B6A" w:rsidP="00020B6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r w:rsidR="00845AB8">
        <w:rPr>
          <w:color w:val="000000"/>
          <w:lang w:val="el-GR"/>
        </w:rPr>
        <w:t>π</w:t>
      </w:r>
      <w:r w:rsidRPr="00020B6A">
        <w:rPr>
          <w:color w:val="000000"/>
          <w:lang w:val="el-GR"/>
        </w:rPr>
        <w:t>.</w:t>
      </w:r>
      <w:r w:rsidR="00845AB8">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xml:space="preserve">. 39/2017. </w:t>
      </w:r>
    </w:p>
    <w:p w14:paraId="5410E006"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66F21AB" w14:textId="77777777"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34590B">
        <w:rPr>
          <w:color w:val="000000"/>
          <w:lang w:val="el-GR"/>
        </w:rPr>
        <w:t xml:space="preserve">Επικοινωνία» </w:t>
      </w:r>
      <w:r w:rsidR="0034590B">
        <w:rPr>
          <w:color w:val="000000"/>
          <w:lang w:val="el-GR"/>
        </w:rPr>
        <w:t xml:space="preserve"> </w:t>
      </w:r>
      <w:r w:rsidRPr="00020B6A">
        <w:rPr>
          <w:color w:val="000000"/>
          <w:lang w:val="el-GR"/>
        </w:rPr>
        <w:t xml:space="preserve">: </w:t>
      </w:r>
    </w:p>
    <w:p w14:paraId="106B6EA5" w14:textId="77777777"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04807B66" w14:textId="77777777" w:rsidR="00020B6A" w:rsidRPr="00020B6A" w:rsidRDefault="00020B6A" w:rsidP="00020B6A">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500AA828" w14:textId="77777777" w:rsidR="00020B6A" w:rsidRPr="00020B6A" w:rsidRDefault="00020B6A" w:rsidP="00020B6A">
      <w:pPr>
        <w:rPr>
          <w:color w:val="000000"/>
          <w:lang w:val="el-GR"/>
        </w:rPr>
      </w:pPr>
      <w:r w:rsidRPr="00020B6A">
        <w:rPr>
          <w:color w:val="000000"/>
          <w:lang w:val="el-GR"/>
        </w:rPr>
        <w:lastRenderedPageBreak/>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43E1F7E6" w14:textId="77777777"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4EF00593" w14:textId="77777777"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6912BC21" w14:textId="77777777" w:rsidR="00BD751A" w:rsidRDefault="00BD751A" w:rsidP="00020B6A">
      <w:pPr>
        <w:rPr>
          <w:ins w:id="57" w:author="Moutsopoulou Eirini" w:date="2021-08-27T15:14:00Z"/>
          <w:color w:val="000000"/>
          <w:lang w:val="el-GR"/>
        </w:rPr>
      </w:pPr>
    </w:p>
    <w:p w14:paraId="0EC83521" w14:textId="77777777"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w:t>
      </w:r>
      <w:r w:rsidR="00015E88">
        <w:rPr>
          <w:color w:val="000000"/>
          <w:lang w:val="el-GR"/>
        </w:rPr>
        <w:t>Εφετείου Χανίων</w:t>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31AADF1F"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033E8195"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14:paraId="0FFDD207"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00F40EF3">
        <w:rPr>
          <w:color w:val="000000"/>
          <w:lang w:val="el-GR"/>
        </w:rPr>
        <w:t>.</w:t>
      </w:r>
    </w:p>
    <w:p w14:paraId="176F000F"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1861FBB2"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020190A4"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Pr="007C4E1D">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14:paraId="1116A72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2D17C9F5"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lastRenderedPageBreak/>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04AB825E" w14:textId="77777777" w:rsidR="007C4E1D" w:rsidRDefault="007C4E1D" w:rsidP="00280F59">
      <w:pPr>
        <w:widowControl w:val="0"/>
        <w:tabs>
          <w:tab w:val="left" w:pos="1021"/>
          <w:tab w:val="left" w:pos="1276"/>
          <w:tab w:val="left" w:pos="1588"/>
          <w:tab w:val="left" w:pos="2155"/>
          <w:tab w:val="left" w:pos="2722"/>
          <w:tab w:val="left" w:pos="3289"/>
        </w:tabs>
        <w:rPr>
          <w:color w:val="000000"/>
          <w:lang w:val="el-GR"/>
        </w:rPr>
      </w:pPr>
      <w:r w:rsidRPr="007C4E1D">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14:paraId="42B4F2C4" w14:textId="77777777" w:rsidR="00280F59" w:rsidRPr="00BB2BE6" w:rsidRDefault="00280F59" w:rsidP="00280F59">
      <w:pPr>
        <w:widowControl w:val="0"/>
        <w:tabs>
          <w:tab w:val="left" w:pos="1021"/>
          <w:tab w:val="left" w:pos="1276"/>
          <w:tab w:val="left" w:pos="1588"/>
          <w:tab w:val="left" w:pos="2155"/>
          <w:tab w:val="left" w:pos="2722"/>
          <w:tab w:val="left" w:pos="3289"/>
        </w:tabs>
        <w:spacing w:after="0"/>
        <w:rPr>
          <w:color w:val="000000"/>
          <w:lang w:val="el-GR"/>
        </w:rPr>
      </w:pPr>
      <w:r w:rsidRPr="00191371">
        <w:rPr>
          <w:b/>
          <w:color w:val="000000"/>
          <w:lang w:val="el-GR"/>
        </w:rPr>
        <w:t>Γ.</w:t>
      </w:r>
      <w:r w:rsidRPr="00191371">
        <w:rPr>
          <w:b/>
          <w:lang w:val="el-GR"/>
        </w:rPr>
        <w:t xml:space="preserve"> Οι προθεσμίες</w:t>
      </w:r>
      <w:r w:rsidRPr="00191371">
        <w:rPr>
          <w:lang w:val="el-GR"/>
        </w:rPr>
        <w:t xml:space="preserve"> </w:t>
      </w:r>
      <w:r w:rsidRPr="00191371">
        <w:rPr>
          <w:b/>
          <w:lang w:val="el-GR"/>
        </w:rPr>
        <w:t>των άρθρων 365, 366 και 367</w:t>
      </w:r>
      <w:r w:rsidRPr="00191371">
        <w:rPr>
          <w:lang w:val="el-GR"/>
        </w:rPr>
        <w:t xml:space="preserve"> του ν. 4412/2016 για την εξέταση των προδικαστικών προσφυγών και την έκδοση της απόφασης της ΕΑΔΗΣΥ, </w:t>
      </w:r>
      <w:r w:rsidRPr="00191371">
        <w:rPr>
          <w:b/>
          <w:lang w:val="el-GR"/>
        </w:rPr>
        <w:t>αναστέλλονται</w:t>
      </w:r>
      <w:r w:rsidRPr="00191371">
        <w:rPr>
          <w:lang w:val="el-GR"/>
        </w:rPr>
        <w:t xml:space="preserve"> κατά το διάστημα </w:t>
      </w:r>
      <w:r w:rsidRPr="00191371">
        <w:rPr>
          <w:b/>
          <w:lang w:val="el-GR"/>
        </w:rPr>
        <w:t>από 1η μέχρι και 31 Αυγούστου 2023.</w:t>
      </w:r>
      <w:r w:rsidRPr="0019137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που αφορούν σε συμβάσεις προμηθειών, που χρηματοδοτούνται, εν όλω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14:paraId="32D21FE5" w14:textId="77777777" w:rsidR="00280F59" w:rsidRPr="007C4E1D" w:rsidRDefault="00280F59" w:rsidP="007C4E1D">
      <w:pPr>
        <w:widowControl w:val="0"/>
        <w:tabs>
          <w:tab w:val="left" w:pos="1021"/>
          <w:tab w:val="left" w:pos="1276"/>
          <w:tab w:val="left" w:pos="1588"/>
          <w:tab w:val="left" w:pos="2155"/>
          <w:tab w:val="left" w:pos="2722"/>
          <w:tab w:val="left" w:pos="3289"/>
        </w:tabs>
        <w:spacing w:after="0"/>
        <w:rPr>
          <w:color w:val="000000"/>
          <w:lang w:val="el-GR"/>
        </w:rPr>
      </w:pPr>
    </w:p>
    <w:p w14:paraId="421E741A" w14:textId="77777777" w:rsidR="00BD751A" w:rsidRDefault="00BD751A" w:rsidP="00020B6A">
      <w:pPr>
        <w:rPr>
          <w:ins w:id="58" w:author="Moutsopoulou Eirini" w:date="2021-08-27T15:14:00Z"/>
          <w:color w:val="000000"/>
          <w:lang w:val="el-GR"/>
        </w:rPr>
      </w:pPr>
    </w:p>
    <w:p w14:paraId="2558D01B" w14:textId="77777777" w:rsidR="003929DA" w:rsidRDefault="003929DA">
      <w:pPr>
        <w:pStyle w:val="2"/>
        <w:ind w:left="0" w:firstLine="0"/>
        <w:rPr>
          <w:lang w:val="el-GR"/>
        </w:rPr>
      </w:pPr>
      <w:bookmarkStart w:id="59" w:name="_Toc141786236"/>
      <w:r>
        <w:rPr>
          <w:szCs w:val="24"/>
          <w:lang w:val="el-GR"/>
        </w:rPr>
        <w:t>3.5</w:t>
      </w:r>
      <w:r>
        <w:rPr>
          <w:szCs w:val="24"/>
          <w:lang w:val="el-GR"/>
        </w:rPr>
        <w:tab/>
        <w:t>Ματαίωση</w:t>
      </w:r>
      <w:r>
        <w:rPr>
          <w:lang w:val="el-GR"/>
        </w:rPr>
        <w:t xml:space="preserve"> Διαδικασίας</w:t>
      </w:r>
      <w:bookmarkEnd w:id="59"/>
    </w:p>
    <w:p w14:paraId="5B345A4C" w14:textId="77777777" w:rsidR="003929DA" w:rsidRDefault="003929DA">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279022F" w14:textId="77777777"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7755801D" w14:textId="77777777" w:rsidR="007515FD" w:rsidRDefault="007515F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2620DDD6" w14:textId="77777777" w:rsidR="007515FD" w:rsidRDefault="007515FD">
      <w:pPr>
        <w:rPr>
          <w:lang w:val="el-GR"/>
        </w:rPr>
      </w:pPr>
    </w:p>
    <w:p w14:paraId="55EB2A8A" w14:textId="77777777" w:rsidR="00431FAC" w:rsidRPr="00431FAC" w:rsidRDefault="00431FAC">
      <w:pPr>
        <w:rPr>
          <w:lang w:val="el-GR"/>
        </w:rPr>
      </w:pPr>
    </w:p>
    <w:p w14:paraId="39CBDB22" w14:textId="77777777" w:rsidR="003929DA" w:rsidRDefault="003929DA">
      <w:pPr>
        <w:pStyle w:val="1"/>
        <w:rPr>
          <w:lang w:val="el-GR"/>
        </w:rPr>
      </w:pPr>
      <w:bookmarkStart w:id="60" w:name="_Toc141786237"/>
      <w:r>
        <w:rPr>
          <w:lang w:val="el-GR"/>
        </w:rPr>
        <w:lastRenderedPageBreak/>
        <w:t>4.</w:t>
      </w:r>
      <w:r>
        <w:rPr>
          <w:lang w:val="el-GR"/>
        </w:rPr>
        <w:tab/>
        <w:t>ΟΡΟΙ ΕΚΤΕΛΕΣΗΣ ΤΗΣ ΣΥΜΒΑΣΗΣ</w:t>
      </w:r>
      <w:bookmarkEnd w:id="60"/>
      <w:r>
        <w:rPr>
          <w:lang w:val="el-GR"/>
        </w:rPr>
        <w:t xml:space="preserve"> </w:t>
      </w:r>
    </w:p>
    <w:p w14:paraId="5CA26983" w14:textId="77777777" w:rsidR="003929DA" w:rsidRDefault="003929DA">
      <w:pPr>
        <w:pStyle w:val="2"/>
        <w:ind w:left="0" w:firstLine="0"/>
        <w:rPr>
          <w:lang w:val="el-GR"/>
        </w:rPr>
      </w:pPr>
      <w:bookmarkStart w:id="61" w:name="_Toc141786238"/>
      <w:r>
        <w:rPr>
          <w:lang w:val="el-GR"/>
        </w:rPr>
        <w:t>4.1</w:t>
      </w:r>
      <w:r>
        <w:rPr>
          <w:lang w:val="el-GR"/>
        </w:rPr>
        <w:tab/>
      </w:r>
      <w:r w:rsidR="00015E88">
        <w:rPr>
          <w:lang w:val="el-GR"/>
        </w:rPr>
        <w:t>Εγγύηση</w:t>
      </w:r>
      <w:r>
        <w:rPr>
          <w:lang w:val="el-GR"/>
        </w:rPr>
        <w:t xml:space="preserve">  καλής εκτέλεσης</w:t>
      </w:r>
      <w:bookmarkEnd w:id="61"/>
    </w:p>
    <w:p w14:paraId="5DB6AF57" w14:textId="77777777" w:rsidR="003929DA" w:rsidRDefault="003929DA">
      <w:pPr>
        <w:rPr>
          <w:lang w:val="el-GR"/>
        </w:rPr>
      </w:pPr>
      <w:r w:rsidRPr="007D4F03">
        <w:rPr>
          <w:b/>
          <w:lang w:val="el-GR"/>
        </w:rPr>
        <w:t>4.1.1</w:t>
      </w:r>
      <w:r>
        <w:rPr>
          <w:lang w:val="el-GR"/>
        </w:rPr>
        <w:t xml:space="preserve"> Εγγύηση καλής εκτέλεση</w:t>
      </w:r>
      <w:r w:rsidR="00767CF0">
        <w:rPr>
          <w:lang w:val="el-GR"/>
        </w:rPr>
        <w:t>ς</w:t>
      </w:r>
      <w:r>
        <w:rPr>
          <w:lang w:val="el-GR"/>
        </w:rPr>
        <w:t xml:space="preserve">: </w:t>
      </w:r>
    </w:p>
    <w:p w14:paraId="447173E6"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4F78097B" w14:textId="77777777" w:rsidR="003929DA" w:rsidRDefault="003929DA">
      <w:pPr>
        <w:rPr>
          <w:lang w:val="el-GR"/>
        </w:rPr>
      </w:pPr>
      <w:r>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015E88">
        <w:rPr>
          <w:lang w:val="el-GR"/>
        </w:rPr>
        <w:t>.</w:t>
      </w:r>
      <w:r>
        <w:rPr>
          <w:lang w:val="el-GR"/>
        </w:rPr>
        <w:t xml:space="preserve"> Το περιεχόμενό της είναι σύμφωνο με το υπόδειγμα που περιλαμβάνεται στο Παράρτημα</w:t>
      </w:r>
      <w:r w:rsidR="00015E88">
        <w:rPr>
          <w:lang w:val="el-GR"/>
        </w:rPr>
        <w:t xml:space="preserve"> ΙΙΙ </w:t>
      </w:r>
      <w:r>
        <w:rPr>
          <w:lang w:val="el-GR"/>
        </w:rPr>
        <w:t xml:space="preserve">της Διακήρυξης </w:t>
      </w:r>
      <w:r>
        <w:rPr>
          <w:i/>
          <w:iCs/>
          <w:color w:val="5B9BD5"/>
          <w:spacing w:val="5"/>
          <w:lang w:val="el-GR"/>
        </w:rPr>
        <w:t xml:space="preserve"> </w:t>
      </w:r>
      <w:r>
        <w:rPr>
          <w:lang w:val="el-GR"/>
        </w:rPr>
        <w:t>και τα οριζόμενα στο άρθρο 72 του ν. 4412/2016.</w:t>
      </w:r>
    </w:p>
    <w:p w14:paraId="4B10A619"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58C0F4EE"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7D814538"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634971B9" w14:textId="77777777" w:rsidR="003929DA" w:rsidRDefault="003929DA" w:rsidP="00A241F3">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w:t>
      </w:r>
      <w:r w:rsidRPr="00F31AF5">
        <w:rPr>
          <w:lang w:val="el-GR"/>
        </w:rPr>
        <w:t xml:space="preserve">διάστημα </w:t>
      </w:r>
      <w:r w:rsidR="00A241F3" w:rsidRPr="00F31AF5">
        <w:rPr>
          <w:lang w:val="el-GR"/>
        </w:rPr>
        <w:t>ενός μήνα.</w:t>
      </w:r>
    </w:p>
    <w:p w14:paraId="139CB421" w14:textId="77777777" w:rsidR="003929DA" w:rsidRDefault="003929DA">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14:paraId="7DB71B5E" w14:textId="77777777" w:rsidR="003929DA" w:rsidRPr="00171EB5" w:rsidRDefault="003929DA">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γίνεται μετά από την αντιμετώπιση, σύμφωνα με όσα προβλέπονται, των παρατηρήσεων και του εκπρόθεσμου. </w:t>
      </w:r>
      <w:r w:rsidRPr="00171EB5">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74A1ECFE" w14:textId="77777777" w:rsidR="003929DA" w:rsidRDefault="003929DA">
      <w:pPr>
        <w:pStyle w:val="2"/>
        <w:ind w:left="0" w:firstLine="0"/>
        <w:rPr>
          <w:lang w:val="el-GR"/>
        </w:rPr>
      </w:pPr>
      <w:bookmarkStart w:id="62" w:name="_Toc141786239"/>
      <w:r>
        <w:rPr>
          <w:lang w:val="el-GR"/>
        </w:rPr>
        <w:t xml:space="preserve">4.2 </w:t>
      </w:r>
      <w:r>
        <w:rPr>
          <w:lang w:val="el-GR"/>
        </w:rPr>
        <w:tab/>
        <w:t>Συμβατικό Πλαίσιο - Εφαρμοστέα Νομοθεσία</w:t>
      </w:r>
      <w:bookmarkEnd w:id="62"/>
      <w:r>
        <w:rPr>
          <w:lang w:val="el-GR"/>
        </w:rPr>
        <w:t xml:space="preserve"> </w:t>
      </w:r>
    </w:p>
    <w:p w14:paraId="030DB241" w14:textId="77777777" w:rsidR="003929DA" w:rsidRDefault="003929DA">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3F7C2355" w14:textId="77777777" w:rsidR="003929DA" w:rsidRDefault="003929DA">
      <w:pPr>
        <w:pStyle w:val="2"/>
        <w:ind w:left="0" w:firstLine="0"/>
        <w:rPr>
          <w:rFonts w:cs="Trebuchet MS"/>
          <w:color w:val="000000"/>
          <w:lang w:val="el-GR" w:eastAsia="el-GR"/>
        </w:rPr>
      </w:pPr>
      <w:bookmarkStart w:id="63" w:name="_Toc141786240"/>
      <w:r>
        <w:rPr>
          <w:lang w:val="el-GR"/>
        </w:rPr>
        <w:t>4.3</w:t>
      </w:r>
      <w:r>
        <w:rPr>
          <w:lang w:val="el-GR"/>
        </w:rPr>
        <w:tab/>
        <w:t>Όροι εκτέλεσης της σύμβασης</w:t>
      </w:r>
      <w:bookmarkEnd w:id="63"/>
    </w:p>
    <w:p w14:paraId="186444CE" w14:textId="77777777"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59B063E8"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5EF5A9A6" w14:textId="77777777" w:rsidR="003929DA" w:rsidRPr="00845A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lastRenderedPageBreak/>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9" w:anchor="art105_4" w:history="1">
        <w:r>
          <w:rPr>
            <w:rStyle w:val="-"/>
            <w:color w:val="auto"/>
            <w:lang w:val="el-GR"/>
          </w:rPr>
          <w:t>παραγράφου 4 του άρθρου 105</w:t>
        </w:r>
      </w:hyperlink>
      <w:r>
        <w:rPr>
          <w:rStyle w:val="-"/>
          <w:color w:val="000000"/>
          <w:lang w:val="el-GR"/>
        </w:rPr>
        <w:t xml:space="preserve"> του ν. 4412/2016</w:t>
      </w:r>
      <w:r w:rsidR="00567862">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30" w:anchor="art105_5" w:history="1">
        <w:r>
          <w:rPr>
            <w:rStyle w:val="-"/>
            <w:color w:val="000000"/>
            <w:lang w:val="el-GR"/>
          </w:rPr>
          <w:t xml:space="preserve">παραγράφου </w:t>
        </w:r>
      </w:hyperlink>
      <w:hyperlink r:id="rId31" w:anchor="art105_5" w:history="1"/>
      <w:hyperlink r:id="rId32" w:anchor="art105_5" w:history="1">
        <w:r>
          <w:rPr>
            <w:rStyle w:val="-"/>
            <w:color w:val="000000"/>
            <w:lang w:val="el-GR"/>
          </w:rPr>
          <w:t>7 του άρθρου 105</w:t>
        </w:r>
      </w:hyperlink>
      <w:r>
        <w:rPr>
          <w:rStyle w:val="-"/>
          <w:color w:val="auto"/>
          <w:lang w:val="el-GR"/>
        </w:rPr>
        <w:t xml:space="preserve"> του ν. 4412/2016</w:t>
      </w:r>
      <w:r w:rsidR="000072DB">
        <w:rPr>
          <w:rStyle w:val="-"/>
          <w:color w:val="auto"/>
          <w:lang w:val="el-GR"/>
        </w:rPr>
        <w:t>.</w:t>
      </w:r>
      <w:r w:rsidR="005237FA">
        <w:rPr>
          <w:rStyle w:val="-"/>
          <w:color w:val="auto"/>
          <w:vertAlign w:val="superscript"/>
          <w:lang w:val="el-GR"/>
        </w:rPr>
        <w:t>.</w:t>
      </w:r>
    </w:p>
    <w:p w14:paraId="117A3480"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183CDB42" w14:textId="77777777" w:rsidR="003954C0" w:rsidRPr="00570C40"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70C40">
        <w:rPr>
          <w:rStyle w:val="-"/>
          <w:b/>
          <w:color w:val="auto"/>
          <w:lang w:val="el-GR"/>
        </w:rPr>
        <w:t>4.3.3.</w:t>
      </w:r>
      <w:r w:rsidRPr="00570C40">
        <w:rPr>
          <w:rStyle w:val="-"/>
          <w:color w:val="auto"/>
          <w:lang w:val="el-GR"/>
        </w:rPr>
        <w:t xml:space="preserve"> Ο ανάδοχος δεσμεύεται ότι : </w:t>
      </w:r>
    </w:p>
    <w:p w14:paraId="71B434C3" w14:textId="77777777" w:rsidR="003954C0" w:rsidRPr="00570C40" w:rsidRDefault="00567862" w:rsidP="00567862">
      <w:pPr>
        <w:rPr>
          <w:rStyle w:val="-"/>
          <w:color w:val="auto"/>
          <w:lang w:val="el-GR"/>
        </w:rPr>
      </w:pPr>
      <w:r w:rsidRPr="00570C40">
        <w:rPr>
          <w:rStyle w:val="-"/>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570C40">
        <w:rPr>
          <w:rStyle w:val="-"/>
          <w:color w:val="auto"/>
          <w:lang w:val="el-GR"/>
        </w:rPr>
        <w:t xml:space="preserve">, </w:t>
      </w:r>
    </w:p>
    <w:p w14:paraId="2959091D" w14:textId="77777777" w:rsidR="0002320C" w:rsidRPr="00570C40" w:rsidRDefault="003954C0" w:rsidP="00567862">
      <w:pPr>
        <w:rPr>
          <w:rStyle w:val="-"/>
          <w:color w:val="auto"/>
          <w:lang w:val="el-GR"/>
        </w:rPr>
      </w:pPr>
      <w:r w:rsidRPr="00570C40">
        <w:rPr>
          <w:rStyle w:val="-"/>
          <w:color w:val="auto"/>
          <w:lang w:val="el-GR"/>
        </w:rPr>
        <w:t>β) ότι θα δηλώσει αμελλητί στην αναθέτουσα αρχή</w:t>
      </w:r>
      <w:r w:rsidR="00857470" w:rsidRPr="00570C40">
        <w:rPr>
          <w:rStyle w:val="-"/>
          <w:color w:val="auto"/>
          <w:lang w:val="el-GR"/>
        </w:rPr>
        <w:t>, από τη στιγμή που λάβει γνώση</w:t>
      </w:r>
      <w:r w:rsidR="00F8081A" w:rsidRPr="00570C40">
        <w:rPr>
          <w:rStyle w:val="-"/>
          <w:color w:val="auto"/>
          <w:lang w:val="el-GR"/>
        </w:rPr>
        <w:t>,</w:t>
      </w:r>
      <w:r w:rsidR="00857470" w:rsidRPr="00570C40">
        <w:rPr>
          <w:rStyle w:val="-"/>
          <w:color w:val="auto"/>
          <w:lang w:val="el-GR"/>
        </w:rPr>
        <w:t xml:space="preserve"> </w:t>
      </w:r>
      <w:r w:rsidRPr="00570C40">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570C40">
        <w:rPr>
          <w:rStyle w:val="-"/>
          <w:color w:val="auto"/>
          <w:lang w:val="el-GR"/>
        </w:rPr>
        <w:t xml:space="preserve">ή εξουσιοδοτημένων </w:t>
      </w:r>
      <w:r w:rsidRPr="00570C40">
        <w:rPr>
          <w:rStyle w:val="-"/>
          <w:color w:val="auto"/>
          <w:lang w:val="el-GR"/>
        </w:rPr>
        <w:t>εκπροσώπων του</w:t>
      </w:r>
      <w:r w:rsidR="00F8081A" w:rsidRPr="00570C40">
        <w:rPr>
          <w:rStyle w:val="-"/>
          <w:color w:val="auto"/>
          <w:lang w:val="el-GR"/>
        </w:rPr>
        <w:t xml:space="preserve"> καθώς και</w:t>
      </w:r>
      <w:r w:rsidRPr="00570C40">
        <w:rPr>
          <w:rStyle w:val="-"/>
          <w:color w:val="auto"/>
          <w:lang w:val="el-GR"/>
        </w:rPr>
        <w:t xml:space="preserve"> υπαλλήλων ή συνεργατών </w:t>
      </w:r>
      <w:r w:rsidR="001F1DCF" w:rsidRPr="00570C40">
        <w:rPr>
          <w:rStyle w:val="-"/>
          <w:color w:val="auto"/>
          <w:lang w:val="el-GR"/>
        </w:rPr>
        <w:t>τους οποίους απασχολεί στην εκτέλεση της σύμβασης</w:t>
      </w:r>
      <w:r w:rsidR="00F8081A" w:rsidRPr="00570C40">
        <w:rPr>
          <w:rStyle w:val="-"/>
          <w:color w:val="auto"/>
          <w:lang w:val="el-GR"/>
        </w:rPr>
        <w:t xml:space="preserve"> </w:t>
      </w:r>
      <w:r w:rsidR="00CF2D0C" w:rsidRPr="00570C40">
        <w:rPr>
          <w:rStyle w:val="-"/>
          <w:color w:val="auto"/>
          <w:lang w:val="el-GR"/>
        </w:rPr>
        <w:t>(π.χ. με σύμβαση υπεργολαβίας</w:t>
      </w:r>
      <w:r w:rsidRPr="00570C40">
        <w:rPr>
          <w:rStyle w:val="-"/>
          <w:color w:val="auto"/>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7BF6324" w14:textId="77777777" w:rsidR="00BC0A0D" w:rsidRDefault="008146D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570C40">
        <w:rPr>
          <w:rStyle w:val="-"/>
          <w:color w:val="auto"/>
          <w:lang w:val="el-GR"/>
        </w:rPr>
        <w:t>που χρησιμοποιεί</w:t>
      </w:r>
      <w:r w:rsidRPr="00570C40">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14:paraId="644B5277" w14:textId="77777777" w:rsidR="003929DA" w:rsidRDefault="003929DA">
      <w:pPr>
        <w:pStyle w:val="2"/>
        <w:ind w:left="0" w:firstLine="0"/>
        <w:rPr>
          <w:bCs/>
          <w:lang w:val="el-GR"/>
        </w:rPr>
      </w:pPr>
      <w:bookmarkStart w:id="64" w:name="_Toc141786241"/>
      <w:r>
        <w:rPr>
          <w:lang w:val="el-GR"/>
        </w:rPr>
        <w:t>4.4</w:t>
      </w:r>
      <w:r>
        <w:rPr>
          <w:lang w:val="el-GR"/>
        </w:rPr>
        <w:tab/>
        <w:t>Υπεργολαβία</w:t>
      </w:r>
      <w:bookmarkEnd w:id="64"/>
    </w:p>
    <w:p w14:paraId="38A778C5" w14:textId="77777777" w:rsidR="003929DA" w:rsidRDefault="003929DA">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0BD0F9BB" w14:textId="77777777"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6B093E71" w14:textId="77777777"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Pr>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5CAD6824"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038106EC" w14:textId="77777777" w:rsidR="003929DA" w:rsidRDefault="003929DA">
      <w:pPr>
        <w:pStyle w:val="2"/>
        <w:ind w:left="0" w:firstLine="0"/>
        <w:rPr>
          <w:lang w:val="el-GR"/>
        </w:rPr>
      </w:pPr>
      <w:bookmarkStart w:id="65" w:name="_Toc141786242"/>
      <w:r>
        <w:rPr>
          <w:lang w:val="el-GR"/>
        </w:rPr>
        <w:lastRenderedPageBreak/>
        <w:t>4.5</w:t>
      </w:r>
      <w:r>
        <w:rPr>
          <w:lang w:val="el-GR"/>
        </w:rPr>
        <w:tab/>
        <w:t>Τροποποίηση σύμβασης κατά τη διάρκειά της</w:t>
      </w:r>
      <w:bookmarkEnd w:id="65"/>
    </w:p>
    <w:p w14:paraId="07F3370C" w14:textId="77777777"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F10BAB">
        <w:rPr>
          <w:lang w:val="el-GR"/>
        </w:rPr>
        <w:t>2016.</w:t>
      </w:r>
    </w:p>
    <w:p w14:paraId="18937A63" w14:textId="77777777"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6CCAF630" w14:textId="77777777" w:rsidR="003929DA" w:rsidRDefault="003929DA">
      <w:pPr>
        <w:rPr>
          <w:lang w:val="el-GR"/>
        </w:rPr>
      </w:pPr>
    </w:p>
    <w:p w14:paraId="4153818E" w14:textId="77777777" w:rsidR="003929DA" w:rsidRDefault="003929DA">
      <w:pPr>
        <w:pStyle w:val="2"/>
        <w:ind w:left="0" w:firstLine="0"/>
        <w:rPr>
          <w:bCs/>
          <w:lang w:val="el-GR"/>
        </w:rPr>
      </w:pPr>
      <w:bookmarkStart w:id="66" w:name="_Toc141786243"/>
      <w:r>
        <w:rPr>
          <w:lang w:val="el-GR"/>
        </w:rPr>
        <w:t>4.6</w:t>
      </w:r>
      <w:r>
        <w:rPr>
          <w:lang w:val="el-GR"/>
        </w:rPr>
        <w:tab/>
        <w:t>Δικαίωμα μονομερούς λύσης της σύμβασης</w:t>
      </w:r>
      <w:bookmarkEnd w:id="66"/>
      <w:r>
        <w:rPr>
          <w:lang w:val="el-GR"/>
        </w:rPr>
        <w:t xml:space="preserve"> </w:t>
      </w:r>
    </w:p>
    <w:p w14:paraId="3B9DF0A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5258511"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7B6EAD92" w14:textId="77777777" w:rsidR="003929DA" w:rsidRDefault="003929DA">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005B66B"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63414CA"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270E7522"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14:paraId="70B05478" w14:textId="77777777" w:rsidR="00D96451" w:rsidRPr="00D96451" w:rsidRDefault="00D96451" w:rsidP="00D96451">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7A5657F" w14:textId="77777777"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5F33942C" w14:textId="77777777" w:rsidR="003929DA" w:rsidRDefault="003929DA">
      <w:pPr>
        <w:rPr>
          <w:lang w:val="el-GR"/>
        </w:rPr>
      </w:pPr>
    </w:p>
    <w:p w14:paraId="58C8506C" w14:textId="77777777" w:rsidR="003929DA" w:rsidRDefault="003929DA">
      <w:pPr>
        <w:rPr>
          <w:lang w:val="el-GR"/>
        </w:rPr>
      </w:pPr>
    </w:p>
    <w:p w14:paraId="17C2236B" w14:textId="77777777" w:rsidR="003929DA" w:rsidRDefault="003929DA">
      <w:pPr>
        <w:pStyle w:val="1"/>
        <w:rPr>
          <w:lang w:val="el-GR"/>
        </w:rPr>
      </w:pPr>
      <w:bookmarkStart w:id="67" w:name="_Toc141786244"/>
      <w:r>
        <w:rPr>
          <w:lang w:val="el-GR"/>
        </w:rPr>
        <w:lastRenderedPageBreak/>
        <w:t>5.</w:t>
      </w:r>
      <w:r>
        <w:rPr>
          <w:lang w:val="el-GR"/>
        </w:rPr>
        <w:tab/>
        <w:t>ΕΙΔΙΚΟΙ ΟΡΟΙ ΕΚΤΕΛΕΣΗΣ ΤΗΣ ΣΥΜΒΑΣΗΣ</w:t>
      </w:r>
      <w:bookmarkEnd w:id="67"/>
      <w:r>
        <w:rPr>
          <w:lang w:val="el-GR"/>
        </w:rPr>
        <w:t xml:space="preserve"> </w:t>
      </w:r>
    </w:p>
    <w:p w14:paraId="0DD56DBB" w14:textId="77777777" w:rsidR="003929DA" w:rsidRDefault="003929DA">
      <w:pPr>
        <w:pStyle w:val="2"/>
        <w:ind w:left="0" w:firstLine="0"/>
        <w:rPr>
          <w:bCs/>
          <w:lang w:val="el-GR"/>
        </w:rPr>
      </w:pPr>
      <w:bookmarkStart w:id="68" w:name="_Toc141786245"/>
      <w:r>
        <w:rPr>
          <w:lang w:val="el-GR"/>
        </w:rPr>
        <w:t>5.1</w:t>
      </w:r>
      <w:r>
        <w:rPr>
          <w:lang w:val="el-GR"/>
        </w:rPr>
        <w:tab/>
        <w:t>Τρόπος πληρωμής</w:t>
      </w:r>
      <w:bookmarkEnd w:id="68"/>
      <w:r>
        <w:rPr>
          <w:lang w:val="el-GR"/>
        </w:rPr>
        <w:t xml:space="preserve"> </w:t>
      </w:r>
    </w:p>
    <w:p w14:paraId="4FDF58B4" w14:textId="77777777" w:rsidR="00F10BAB" w:rsidRDefault="003929DA" w:rsidP="00416EF3">
      <w:pPr>
        <w:rPr>
          <w:b/>
          <w:lang w:val="el-GR"/>
        </w:rPr>
      </w:pPr>
      <w:r>
        <w:rPr>
          <w:b/>
          <w:bCs/>
          <w:lang w:val="el-GR"/>
        </w:rPr>
        <w:t>5.1.1.</w:t>
      </w:r>
      <w:r>
        <w:rPr>
          <w:lang w:val="el-GR"/>
        </w:rPr>
        <w:t xml:space="preserve"> Η πληρωμή του αναδόχου θα πραγματοποιηθεί </w:t>
      </w:r>
      <w:r w:rsidR="00F10BAB">
        <w:rPr>
          <w:lang w:val="el-GR"/>
        </w:rPr>
        <w:t>με την εξόφληση του</w:t>
      </w:r>
      <w:r w:rsidR="00F10BAB" w:rsidRPr="00F10BAB">
        <w:rPr>
          <w:lang w:val="el-GR"/>
        </w:rPr>
        <w:t xml:space="preserve"> 100% της συμβατικής αξίας μετά την οριστική παραλαβή των υλικών</w:t>
      </w:r>
      <w:r>
        <w:rPr>
          <w:lang w:val="el-GR"/>
        </w:rPr>
        <w:t xml:space="preserve"> </w:t>
      </w:r>
      <w:r w:rsidR="005E3284">
        <w:rPr>
          <w:lang w:val="el-GR"/>
        </w:rPr>
        <w:t>και συγκεκριμένα:</w:t>
      </w:r>
      <w:r>
        <w:rPr>
          <w:b/>
          <w:lang w:val="el-GR"/>
        </w:rPr>
        <w:t xml:space="preserve"> </w:t>
      </w:r>
    </w:p>
    <w:p w14:paraId="465ACCF4" w14:textId="77777777" w:rsidR="00F10BAB" w:rsidRPr="005E3284" w:rsidRDefault="00F10BAB" w:rsidP="00416EF3">
      <w:pPr>
        <w:rPr>
          <w:bCs/>
          <w:lang w:val="el-GR"/>
        </w:rPr>
      </w:pPr>
      <w:r w:rsidRPr="005E3284">
        <w:rPr>
          <w:bCs/>
          <w:lang w:val="el-GR"/>
        </w:rPr>
        <w:t xml:space="preserve">Η πληρωμή του αναδόχου θα γίνει έπειτα από την οριστική παραλαβή των </w:t>
      </w:r>
      <w:r w:rsidR="00870EF2">
        <w:rPr>
          <w:bCs/>
          <w:lang w:val="el-GR"/>
        </w:rPr>
        <w:t>αγαθών</w:t>
      </w:r>
      <w:r w:rsidRPr="005E3284">
        <w:rPr>
          <w:bCs/>
          <w:lang w:val="el-GR"/>
        </w:rPr>
        <w:t xml:space="preserve">.  Με </w:t>
      </w:r>
      <w:r w:rsidR="00870EF2">
        <w:rPr>
          <w:bCs/>
          <w:lang w:val="el-GR"/>
        </w:rPr>
        <w:t>την</w:t>
      </w:r>
      <w:r w:rsidRPr="005E3284">
        <w:rPr>
          <w:bCs/>
          <w:lang w:val="el-GR"/>
        </w:rPr>
        <w:t xml:space="preserve"> παράδοση θα εκδίδεται τιμολόγιο το οποίο θα υποβάλλεται στην αρμόδια </w:t>
      </w:r>
      <w:r w:rsidRPr="002A09E3">
        <w:rPr>
          <w:bCs/>
          <w:lang w:val="el-GR"/>
        </w:rPr>
        <w:t>Δ/νση Αγροτικής Ανάπτυξης</w:t>
      </w:r>
      <w:r w:rsidR="00870EF2">
        <w:rPr>
          <w:bCs/>
          <w:lang w:val="el-GR"/>
        </w:rPr>
        <w:t>,</w:t>
      </w:r>
      <w:r w:rsidRPr="005E3284">
        <w:rPr>
          <w:bCs/>
          <w:lang w:val="el-GR"/>
        </w:rPr>
        <w:t xml:space="preserve"> η αξία του οποίου θα εξοφλείται εντός 30 ημερολογιακών ημερών από την,  επί αποδείξει, υποβολή του. Το τιμολόγιο θα συνοδεύεται από διαβιβαστικό, υπογεγραμμένο από τον ανάδοχο, και θα υποβάλλεται στο πρωτόκολλο της υπηρεσίας που παραδίδονται τα υλικά.</w:t>
      </w:r>
    </w:p>
    <w:p w14:paraId="24758522" w14:textId="77777777" w:rsidR="003929DA" w:rsidRDefault="003929DA">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4B8130AF" w14:textId="77777777" w:rsidR="003929DA" w:rsidRDefault="003929DA">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w:t>
      </w:r>
      <w:r w:rsidR="00F65607">
        <w:rPr>
          <w:lang w:val="el-GR" w:eastAsia="el-GR"/>
        </w:rPr>
        <w:t>αγαθού</w:t>
      </w:r>
      <w:r>
        <w:rPr>
          <w:lang w:val="el-GR" w:eastAsia="el-GR"/>
        </w:rPr>
        <w:t xml:space="preserve"> στον τόπο και με τον τρόπο που προβλέπεται στα έγγραφα της σύμβασης. Ιδίως βαρύνεται με τις </w:t>
      </w:r>
      <w:r>
        <w:rPr>
          <w:lang w:val="el-GR"/>
        </w:rPr>
        <w:t xml:space="preserve">ακόλουθες κρατήσεις: </w:t>
      </w:r>
    </w:p>
    <w:p w14:paraId="3635806B" w14:textId="77777777" w:rsidR="005E3284" w:rsidRDefault="003929DA">
      <w:pPr>
        <w:rPr>
          <w:lang w:val="el-GR"/>
        </w:rPr>
      </w:pPr>
      <w:r>
        <w:rPr>
          <w:lang w:val="el-GR"/>
        </w:rPr>
        <w:t xml:space="preserve">α) </w:t>
      </w:r>
      <w:r w:rsidR="00006004" w:rsidRPr="00006004">
        <w:rPr>
          <w:lang w:val="el-GR"/>
        </w:rPr>
        <w:t>Για τις συμβάσεις αξίας άνω των χιλίων (1.000) ευρώ, μη συμπεριλαμβανομένου ΦΠΑ, ανεξαρτήτως της πηγής προέλευσης της χρηματοδότησης,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r w:rsidR="00006004">
        <w:rPr>
          <w:lang w:val="el-GR"/>
        </w:rPr>
        <w:t>.</w:t>
      </w:r>
    </w:p>
    <w:p w14:paraId="3D8C505A" w14:textId="77777777" w:rsidR="003929DA" w:rsidRDefault="003929DA">
      <w:pPr>
        <w:rPr>
          <w:lang w:val="el-GR"/>
        </w:rPr>
      </w:pPr>
      <w:r>
        <w:rPr>
          <w:lang w:val="el-GR"/>
        </w:rPr>
        <w:t xml:space="preserve">β) </w:t>
      </w:r>
      <w:r w:rsidR="00006004" w:rsidRPr="00006004">
        <w:rPr>
          <w:lang w:val="el-GR"/>
        </w:rPr>
        <w:t xml:space="preserve">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w:t>
      </w:r>
      <w:r w:rsidR="00006004" w:rsidRPr="00006004">
        <w:rPr>
          <w:b/>
          <w:bCs/>
          <w:lang w:val="el-GR"/>
        </w:rPr>
        <w:t>Μέχρι την έκδοση της κοινής απόφασης της παρ. 6 του άρθρου 36 του ν. 4412/2016, η ως άνω κράτηση δεν επιβάλλεται</w:t>
      </w:r>
      <w:r w:rsidR="005E3284">
        <w:rPr>
          <w:lang w:val="el-GR"/>
        </w:rPr>
        <w:t>.</w:t>
      </w:r>
    </w:p>
    <w:p w14:paraId="4AF37179" w14:textId="77777777"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5E3284">
        <w:rPr>
          <w:lang w:val="el-GR"/>
        </w:rPr>
        <w:t>3</w:t>
      </w:r>
      <w:r>
        <w:rPr>
          <w:lang w:val="el-GR"/>
        </w:rPr>
        <w:t xml:space="preserve">% και στην επ’ αυτού εισφορά υπέρ ΟΓΑ </w:t>
      </w:r>
      <w:r w:rsidR="005E3284">
        <w:rPr>
          <w:lang w:val="el-GR"/>
        </w:rPr>
        <w:t>20</w:t>
      </w:r>
      <w:r>
        <w:rPr>
          <w:lang w:val="el-GR"/>
        </w:rPr>
        <w:t>%.</w:t>
      </w:r>
    </w:p>
    <w:p w14:paraId="7855148F" w14:textId="77777777" w:rsidR="003929DA" w:rsidRDefault="003929DA">
      <w:pPr>
        <w:rPr>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w:t>
      </w:r>
      <w:r w:rsidR="005E3284">
        <w:rPr>
          <w:lang w:val="el-GR"/>
        </w:rPr>
        <w:t>4</w:t>
      </w:r>
      <w:r w:rsidR="003D7C44">
        <w:rPr>
          <w:lang w:val="el-GR"/>
        </w:rPr>
        <w:t>% επί του καθαρού ποσού</w:t>
      </w:r>
      <w:r w:rsidR="005E3284">
        <w:rPr>
          <w:lang w:val="el-GR"/>
        </w:rPr>
        <w:t>.</w:t>
      </w:r>
      <w:r w:rsidR="003D7C44">
        <w:rPr>
          <w:lang w:val="el-GR"/>
        </w:rPr>
        <w:t xml:space="preserve"> </w:t>
      </w:r>
    </w:p>
    <w:p w14:paraId="73029779" w14:textId="77777777" w:rsidR="003929DA" w:rsidRDefault="003929DA">
      <w:pPr>
        <w:pStyle w:val="2"/>
        <w:ind w:left="0" w:firstLine="0"/>
        <w:rPr>
          <w:bCs/>
          <w:lang w:val="el-GR"/>
        </w:rPr>
      </w:pPr>
      <w:bookmarkStart w:id="69" w:name="_Toc141786246"/>
      <w:r>
        <w:rPr>
          <w:lang w:val="el-GR"/>
        </w:rPr>
        <w:t>5.2</w:t>
      </w:r>
      <w:r>
        <w:rPr>
          <w:lang w:val="el-GR"/>
        </w:rPr>
        <w:tab/>
        <w:t>Κήρυξη οικονομικού φορέα εκπτώτου - Κυρώσεις</w:t>
      </w:r>
      <w:bookmarkEnd w:id="69"/>
      <w:r>
        <w:rPr>
          <w:lang w:val="el-GR"/>
        </w:rPr>
        <w:t xml:space="preserve"> </w:t>
      </w:r>
    </w:p>
    <w:p w14:paraId="457A01F4" w14:textId="77777777"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74A9D75D"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32B7EFF1"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557CAC6B" w14:textId="77777777"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3929DA" w:rsidRPr="00845A73">
        <w:rPr>
          <w:lang w:val="el-GR"/>
        </w:rPr>
        <w:t>τ</w:t>
      </w:r>
      <w:r w:rsidR="00FD4B95">
        <w:rPr>
          <w:lang w:val="el-GR"/>
        </w:rPr>
        <w:t xml:space="preserve">ο ΠΑΡΤΑΡΗΜΑ Ι </w:t>
      </w:r>
      <w:r w:rsidR="003929DA" w:rsidRPr="00845A73">
        <w:rPr>
          <w:lang w:val="el-GR"/>
        </w:rPr>
        <w:t>της παρούσας</w:t>
      </w:r>
      <w:r w:rsidR="003929DA" w:rsidRPr="00C65ED2">
        <w:rPr>
          <w:i/>
          <w:iCs/>
          <w:color w:val="5B9BD5"/>
          <w:spacing w:val="5"/>
          <w:kern w:val="1"/>
          <w:lang w:val="el-GR"/>
        </w:rPr>
        <w:t xml:space="preserve">, </w:t>
      </w:r>
      <w:r w:rsidR="003929DA" w:rsidRPr="00845A73">
        <w:rPr>
          <w:lang w:val="el-GR"/>
        </w:rPr>
        <w:t>με την επιφύλαξη της επόμενης παραγράφου</w:t>
      </w:r>
      <w:r w:rsidR="00F44003" w:rsidRPr="00845A73">
        <w:rPr>
          <w:lang w:val="el-GR"/>
        </w:rPr>
        <w:t>.</w:t>
      </w:r>
    </w:p>
    <w:p w14:paraId="2AEF63BB" w14:textId="77777777"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Pr="00845A73">
        <w:rPr>
          <w:lang w:val="el-GR"/>
        </w:rPr>
        <w:t>, η αναθέτουσα αρχή κοινοποιεί στον ανάδοχο ειδική όχληση, η οποία μνημονεύει τις διατάξεις του άρθρου 203 του ν. 4412/2016</w:t>
      </w:r>
      <w:r w:rsidRPr="00845A73">
        <w:footnoteReference w:id="1"/>
      </w:r>
      <w:r w:rsidRPr="00845A73">
        <w:rPr>
          <w:lang w:val="el-GR"/>
        </w:rPr>
        <w:t xml:space="preserve"> και περιλαμβάνει συγκεκριμένη περιγραφή των ενεργειών στις οποίες οφείλει να </w:t>
      </w:r>
      <w:r w:rsidRPr="00845A73">
        <w:rPr>
          <w:lang w:val="el-GR"/>
        </w:rPr>
        <w:lastRenderedPageBreak/>
        <w:t xml:space="preserve">προβεί ο ανάδοχος, προκειμένου να συμμορφωθεί, μέσα σε προθεσμία </w:t>
      </w:r>
      <w:r w:rsidR="00FD4B95">
        <w:rPr>
          <w:lang w:val="el-GR"/>
        </w:rPr>
        <w:t xml:space="preserve">15 </w:t>
      </w:r>
      <w:r w:rsidRPr="00845A73">
        <w:rPr>
          <w:lang w:val="el-GR"/>
        </w:rPr>
        <w:t>ημερών από την κοινοποίηση της ανωτέρω όχλησης.</w:t>
      </w:r>
      <w:r w:rsidR="00AC7612" w:rsidRPr="00845A73">
        <w:rPr>
          <w:lang w:val="el-GR"/>
        </w:rPr>
        <w:t xml:space="preserve"> </w:t>
      </w:r>
      <w:r w:rsidRPr="00845A73">
        <w:rPr>
          <w:lang w:val="el-GR"/>
        </w:rPr>
        <w:t xml:space="preserve">Αν η προθεσμία που </w:t>
      </w:r>
      <w:r w:rsidR="00AC7612" w:rsidRPr="00845A73">
        <w:rPr>
          <w:lang w:val="el-GR"/>
        </w:rPr>
        <w:t xml:space="preserve">τεθεί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3CD1D520" w14:textId="77777777" w:rsidR="003929DA" w:rsidRPr="00BD65F6" w:rsidRDefault="003929DA">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58E9FE72" w14:textId="77777777" w:rsidR="00FD4B95" w:rsidRDefault="003929DA">
      <w:pPr>
        <w:suppressAutoHyphens w:val="0"/>
        <w:autoSpaceDE w:val="0"/>
        <w:rPr>
          <w:lang w:val="el-GR"/>
        </w:rPr>
      </w:pPr>
      <w:r>
        <w:rPr>
          <w:lang w:val="el-GR"/>
        </w:rPr>
        <w:t>Στον οικονομικό φορέα, που κηρύσσεται έκπτωτος από τη σύμβαση, επιβάλλ</w:t>
      </w:r>
      <w:r w:rsidR="00FD4B95">
        <w:rPr>
          <w:lang w:val="el-GR"/>
        </w:rPr>
        <w:t>ε</w:t>
      </w:r>
      <w:r>
        <w:rPr>
          <w:lang w:val="el-GR"/>
        </w:rPr>
        <w:t xml:space="preserve">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w:t>
      </w:r>
    </w:p>
    <w:p w14:paraId="23D342BE" w14:textId="77777777" w:rsidR="003929DA" w:rsidRDefault="00FD4B95">
      <w:pPr>
        <w:suppressAutoHyphens w:val="0"/>
        <w:autoSpaceDE w:val="0"/>
        <w:rPr>
          <w:lang w:val="el-GR"/>
        </w:rPr>
      </w:pPr>
      <w:r>
        <w:rPr>
          <w:lang w:val="el-GR"/>
        </w:rPr>
        <w:t xml:space="preserve">α) </w:t>
      </w:r>
      <w:r w:rsidR="003929DA">
        <w:rPr>
          <w:lang w:val="el-GR"/>
        </w:rPr>
        <w:t>ολική κατάπτωση της εγγύησης</w:t>
      </w:r>
      <w:r w:rsidR="000D263D">
        <w:rPr>
          <w:lang w:val="el-GR"/>
        </w:rPr>
        <w:t xml:space="preserve"> συμμετοχής ή</w:t>
      </w:r>
      <w:r w:rsidR="00BB3665">
        <w:rPr>
          <w:lang w:val="el-GR"/>
        </w:rPr>
        <w:t xml:space="preserve"> </w:t>
      </w:r>
      <w:r w:rsidR="003929DA">
        <w:rPr>
          <w:lang w:val="el-GR"/>
        </w:rPr>
        <w:t>καλής εκτέλεσης της σύμβασης</w:t>
      </w:r>
      <w:r w:rsidR="000D263D">
        <w:rPr>
          <w:lang w:val="el-GR"/>
        </w:rPr>
        <w:t xml:space="preserve"> κατά περίπτωση</w:t>
      </w:r>
      <w:r>
        <w:rPr>
          <w:lang w:val="el-GR"/>
        </w:rPr>
        <w:t xml:space="preserve"> και </w:t>
      </w:r>
    </w:p>
    <w:p w14:paraId="7AB43901" w14:textId="77777777" w:rsidR="003929DA" w:rsidRDefault="00FD4B95">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EFBCE3A"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4D237271"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63EA3E21"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2C5E531A" w14:textId="77777777"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FD4B95">
        <w:rPr>
          <w:lang w:val="el-GR"/>
        </w:rPr>
        <w:t>1,05</w:t>
      </w:r>
      <w:r>
        <w:rPr>
          <w:lang w:val="el-GR"/>
        </w:rPr>
        <w:t>.</w:t>
      </w:r>
    </w:p>
    <w:p w14:paraId="39A6E17D"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52255878" w14:textId="77777777" w:rsidR="00034ABD" w:rsidRPr="003744C0" w:rsidRDefault="00DD64DF" w:rsidP="00034ABD">
      <w:pPr>
        <w:suppressAutoHyphens w:val="0"/>
        <w:autoSpaceDE w:val="0"/>
        <w:rPr>
          <w:rFonts w:eastAsia="SimSun"/>
          <w:i/>
          <w:iCs/>
          <w:color w:val="5B9BD5"/>
          <w:spacing w:val="5"/>
          <w:szCs w:val="22"/>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14:paraId="7DBFC82F" w14:textId="77777777" w:rsidR="00DD64DF" w:rsidRPr="00845A73" w:rsidRDefault="00DD64DF" w:rsidP="00DD64DF">
      <w:pPr>
        <w:suppressAutoHyphens w:val="0"/>
        <w:autoSpaceDE w:val="0"/>
        <w:rPr>
          <w:lang w:val="el-GR"/>
        </w:rPr>
      </w:pPr>
    </w:p>
    <w:p w14:paraId="416FB60D" w14:textId="77777777" w:rsidR="003929DA" w:rsidRDefault="003929DA">
      <w:pPr>
        <w:suppressAutoHyphens w:val="0"/>
        <w:autoSpaceDE w:val="0"/>
        <w:rPr>
          <w:lang w:val="el-GR"/>
        </w:rPr>
      </w:pPr>
      <w:r>
        <w:rPr>
          <w:b/>
          <w:bCs/>
          <w:lang w:val="el-GR"/>
        </w:rPr>
        <w:t>5.2.2.</w:t>
      </w:r>
      <w:r>
        <w:rPr>
          <w:lang w:val="el-GR"/>
        </w:rPr>
        <w:t xml:space="preserve">  Αν το </w:t>
      </w:r>
      <w:r w:rsidR="00F65607">
        <w:rPr>
          <w:lang w:val="el-GR"/>
        </w:rPr>
        <w:t>αγαθό</w:t>
      </w:r>
      <w:r>
        <w:rPr>
          <w:lang w:val="el-GR"/>
        </w:rPr>
        <w:t xml:space="preserve">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75A7D7AD" w14:textId="77777777" w:rsidR="003929DA" w:rsidRDefault="003929DA">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430A0893" w14:textId="77777777" w:rsidR="003929DA" w:rsidRDefault="003929DA">
      <w:pPr>
        <w:suppressAutoHyphens w:val="0"/>
        <w:autoSpaceDE w:val="0"/>
        <w:rPr>
          <w:lang w:val="el-GR"/>
        </w:rPr>
      </w:pPr>
      <w:r>
        <w:rPr>
          <w:lang w:val="el-GR"/>
        </w:rPr>
        <w:lastRenderedPageBreak/>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72F7CBA3" w14:textId="77777777" w:rsidR="003929DA" w:rsidRDefault="003929DA">
      <w:pPr>
        <w:suppressAutoHyphens w:val="0"/>
        <w:autoSpaceDE w:val="0"/>
        <w:rPr>
          <w:lang w:val="el-GR"/>
        </w:rPr>
      </w:pPr>
      <w:r>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14:paraId="274C1D0F"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2E039135" w14:textId="77777777" w:rsidR="003929DA" w:rsidRDefault="003929DA">
      <w:pPr>
        <w:pStyle w:val="2"/>
        <w:suppressAutoHyphens w:val="0"/>
        <w:autoSpaceDE w:val="0"/>
        <w:ind w:left="0" w:firstLine="0"/>
        <w:rPr>
          <w:lang w:val="el-GR"/>
        </w:rPr>
      </w:pPr>
      <w:bookmarkStart w:id="70" w:name="_Toc141786247"/>
      <w:r>
        <w:rPr>
          <w:lang w:val="el-GR"/>
        </w:rPr>
        <w:t>5.3</w:t>
      </w:r>
      <w:r>
        <w:rPr>
          <w:lang w:val="el-GR"/>
        </w:rPr>
        <w:tab/>
        <w:t>Διοικητικές προσφυγές κατά τη διαδικασία εκτέλεσης των συμβάσεων</w:t>
      </w:r>
      <w:bookmarkEnd w:id="70"/>
      <w:r>
        <w:rPr>
          <w:lang w:val="el-GR"/>
        </w:rPr>
        <w:t xml:space="preserve">  </w:t>
      </w:r>
    </w:p>
    <w:p w14:paraId="59E6600A" w14:textId="77777777" w:rsidR="003929DA" w:rsidRDefault="003929DA">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5FF4BE7" w14:textId="77777777" w:rsidR="003929DA" w:rsidRDefault="003929DA">
      <w:pPr>
        <w:pStyle w:val="2"/>
        <w:suppressAutoHyphens w:val="0"/>
        <w:autoSpaceDE w:val="0"/>
        <w:ind w:left="0" w:firstLine="0"/>
        <w:rPr>
          <w:lang w:val="el-GR"/>
        </w:rPr>
      </w:pPr>
      <w:bookmarkStart w:id="71" w:name="_Toc141786248"/>
      <w:r>
        <w:rPr>
          <w:lang w:val="el-GR"/>
        </w:rPr>
        <w:t>5.4</w:t>
      </w:r>
      <w:r>
        <w:rPr>
          <w:lang w:val="el-GR"/>
        </w:rPr>
        <w:tab/>
        <w:t>Δικαστική επίλυση διαφορών</w:t>
      </w:r>
      <w:bookmarkEnd w:id="71"/>
    </w:p>
    <w:p w14:paraId="5E0FC8D0" w14:textId="77777777" w:rsidR="003929DA" w:rsidRDefault="003929DA" w:rsidP="00FF52B7">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r w:rsidR="00D77A37">
        <w:rPr>
          <w:lang w:val="el-GR"/>
        </w:rPr>
        <w:t xml:space="preserve">ενδικοφανούς διαδικασίας που προβλέπεται </w:t>
      </w:r>
      <w:r>
        <w:rPr>
          <w:lang w:val="el-GR"/>
        </w:rPr>
        <w:t xml:space="preserve">στο άρθρο 205 </w:t>
      </w:r>
      <w:r w:rsidR="00D77A37">
        <w:rPr>
          <w:lang w:val="el-GR"/>
        </w:rPr>
        <w:t>του ν. 4412/2016 και την παράγραφο 5.3 της 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Δεν απαιτείται η τήρηση ενδικοφανούς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1E97C2FC" w14:textId="77777777" w:rsidR="003929DA" w:rsidRDefault="003929DA">
      <w:pPr>
        <w:pStyle w:val="1"/>
        <w:tabs>
          <w:tab w:val="left" w:pos="851"/>
        </w:tabs>
        <w:rPr>
          <w:lang w:val="el-GR"/>
        </w:rPr>
      </w:pPr>
      <w:bookmarkStart w:id="72" w:name="_Toc141786249"/>
      <w:r>
        <w:rPr>
          <w:lang w:val="el-GR"/>
        </w:rPr>
        <w:lastRenderedPageBreak/>
        <w:t>6.</w:t>
      </w:r>
      <w:r>
        <w:rPr>
          <w:lang w:val="el-GR"/>
        </w:rPr>
        <w:tab/>
      </w:r>
      <w:r w:rsidR="00FD79FD">
        <w:rPr>
          <w:lang w:val="el-GR"/>
        </w:rPr>
        <w:t>ΧΡΟΝΟΣ ΚΑΙ ΤΡΟΠΟΣ ΕΚΤΕΛΕΣΗΣ</w:t>
      </w:r>
      <w:bookmarkEnd w:id="72"/>
      <w:r>
        <w:rPr>
          <w:lang w:val="el-GR"/>
        </w:rPr>
        <w:t xml:space="preserve"> </w:t>
      </w:r>
    </w:p>
    <w:p w14:paraId="3F1FF4D8" w14:textId="77777777" w:rsidR="003929DA" w:rsidRPr="00BD65F6" w:rsidRDefault="003929DA">
      <w:pPr>
        <w:pStyle w:val="2"/>
        <w:ind w:left="0" w:firstLine="0"/>
        <w:rPr>
          <w:rFonts w:ascii="Calibri" w:hAnsi="Calibri" w:cs="Calibri"/>
          <w:bCs/>
          <w:sz w:val="22"/>
          <w:lang w:val="el-GR"/>
        </w:rPr>
      </w:pPr>
      <w:bookmarkStart w:id="73" w:name="_Toc141786250"/>
      <w:r>
        <w:rPr>
          <w:lang w:val="el-GR"/>
        </w:rPr>
        <w:t xml:space="preserve">6.1 </w:t>
      </w:r>
      <w:r>
        <w:rPr>
          <w:lang w:val="el-GR"/>
        </w:rPr>
        <w:tab/>
        <w:t xml:space="preserve">Χρόνος παράδοσης </w:t>
      </w:r>
      <w:r w:rsidR="005B2018">
        <w:rPr>
          <w:lang w:val="el-GR"/>
        </w:rPr>
        <w:t>αγαθών</w:t>
      </w:r>
      <w:bookmarkEnd w:id="73"/>
    </w:p>
    <w:p w14:paraId="4800DE41" w14:textId="77777777" w:rsidR="00825D61" w:rsidRPr="00825D61" w:rsidRDefault="003929DA" w:rsidP="00006004">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sidR="00006004">
        <w:rPr>
          <w:rFonts w:ascii="Calibri" w:hAnsi="Calibri" w:cs="Calibri"/>
          <w:b/>
          <w:bCs/>
          <w:sz w:val="22"/>
          <w:lang w:eastAsia="ar-SA" w:bidi="ar-SA"/>
        </w:rPr>
        <w:t xml:space="preserve"> </w:t>
      </w:r>
      <w:r w:rsidR="005B2018" w:rsidRPr="005B2018">
        <w:rPr>
          <w:rFonts w:ascii="Calibri" w:hAnsi="Calibri" w:cs="Calibri"/>
          <w:sz w:val="22"/>
          <w:lang w:eastAsia="ar-SA" w:bidi="ar-SA"/>
        </w:rPr>
        <w:t>Ο ανάδοχος υποχρεούται να παραδώσει τα αγαθά</w:t>
      </w:r>
      <w:r w:rsidR="005B2018" w:rsidRPr="005B2018">
        <w:rPr>
          <w:rFonts w:ascii="Calibri" w:hAnsi="Calibri" w:cs="Calibri"/>
          <w:b/>
          <w:bCs/>
          <w:sz w:val="22"/>
          <w:lang w:eastAsia="ar-SA" w:bidi="ar-SA"/>
        </w:rPr>
        <w:t xml:space="preserve"> </w:t>
      </w:r>
      <w:r w:rsidR="00825D61" w:rsidRPr="00825D61">
        <w:rPr>
          <w:rFonts w:ascii="Calibri" w:hAnsi="Calibri" w:cs="Calibri"/>
          <w:sz w:val="22"/>
          <w:lang w:eastAsia="ar-SA" w:bidi="ar-SA"/>
        </w:rPr>
        <w:t xml:space="preserve">το συντομότερο δυνατόν από την υπογραφή της σύμβασης.  Σε καμία περίπτωση ο χρόνος παράδοσης δεν μπορεί να υπερβαίνει την </w:t>
      </w:r>
      <w:r w:rsidR="00AE2C8D">
        <w:rPr>
          <w:rFonts w:ascii="Calibri" w:hAnsi="Calibri" w:cs="Calibri"/>
          <w:sz w:val="22"/>
          <w:lang w:eastAsia="ar-SA" w:bidi="ar-SA"/>
        </w:rPr>
        <w:t>30</w:t>
      </w:r>
      <w:r w:rsidR="00825D61" w:rsidRPr="00825D61">
        <w:rPr>
          <w:rFonts w:ascii="Calibri" w:hAnsi="Calibri" w:cs="Calibri"/>
          <w:sz w:val="22"/>
          <w:lang w:eastAsia="ar-SA" w:bidi="ar-SA"/>
        </w:rPr>
        <w:t xml:space="preserve"> </w:t>
      </w:r>
      <w:r w:rsidR="00006004">
        <w:rPr>
          <w:rFonts w:ascii="Calibri" w:hAnsi="Calibri" w:cs="Calibri"/>
          <w:sz w:val="22"/>
          <w:lang w:eastAsia="ar-SA" w:bidi="ar-SA"/>
        </w:rPr>
        <w:t>Σεπτεμβρίου</w:t>
      </w:r>
      <w:r w:rsidR="00AE2C8D">
        <w:rPr>
          <w:rFonts w:ascii="Calibri" w:hAnsi="Calibri" w:cs="Calibri"/>
          <w:sz w:val="22"/>
          <w:lang w:eastAsia="ar-SA" w:bidi="ar-SA"/>
        </w:rPr>
        <w:t xml:space="preserve"> 2023</w:t>
      </w:r>
      <w:r w:rsidR="00825D61" w:rsidRPr="00825D61">
        <w:rPr>
          <w:rFonts w:ascii="Calibri" w:hAnsi="Calibri" w:cs="Calibri"/>
          <w:sz w:val="22"/>
          <w:lang w:eastAsia="ar-SA" w:bidi="ar-SA"/>
        </w:rPr>
        <w:t xml:space="preserve">.  </w:t>
      </w:r>
      <w:bookmarkStart w:id="74" w:name="_Hlk141448418"/>
      <w:r w:rsidR="00825D61" w:rsidRPr="00825D61">
        <w:rPr>
          <w:rFonts w:ascii="Calibri" w:hAnsi="Calibri" w:cs="Calibri"/>
          <w:sz w:val="22"/>
          <w:lang w:eastAsia="ar-SA" w:bidi="ar-SA"/>
        </w:rPr>
        <w:t xml:space="preserve">Η παράδοση </w:t>
      </w:r>
      <w:r w:rsidR="00CA6D66">
        <w:rPr>
          <w:rFonts w:ascii="Calibri" w:hAnsi="Calibri" w:cs="Calibri"/>
          <w:sz w:val="22"/>
          <w:lang w:eastAsia="ar-SA" w:bidi="ar-SA"/>
        </w:rPr>
        <w:t>των</w:t>
      </w:r>
      <w:r w:rsidR="00CA6D66" w:rsidRPr="00CA6D66">
        <w:rPr>
          <w:rFonts w:ascii="Calibri" w:hAnsi="Calibri" w:cs="Calibri"/>
          <w:sz w:val="22"/>
          <w:lang w:eastAsia="ar-SA" w:bidi="ar-SA"/>
        </w:rPr>
        <w:t xml:space="preserve"> 114.670 </w:t>
      </w:r>
      <w:r w:rsidR="00CA6D66">
        <w:rPr>
          <w:rFonts w:ascii="Calibri" w:hAnsi="Calibri" w:cs="Calibri"/>
          <w:sz w:val="22"/>
          <w:lang w:eastAsia="ar-SA" w:bidi="ar-SA"/>
        </w:rPr>
        <w:t xml:space="preserve">λίτρων σκευάσματος </w:t>
      </w:r>
      <w:r w:rsidR="00825D61" w:rsidRPr="00825D61">
        <w:rPr>
          <w:rFonts w:ascii="Calibri" w:hAnsi="Calibri" w:cs="Calibri"/>
          <w:sz w:val="22"/>
          <w:lang w:eastAsia="ar-SA" w:bidi="ar-SA"/>
        </w:rPr>
        <w:t xml:space="preserve">θα γίνει </w:t>
      </w:r>
      <w:r w:rsidR="00006004">
        <w:rPr>
          <w:rFonts w:ascii="Calibri" w:hAnsi="Calibri" w:cs="Calibri"/>
          <w:sz w:val="22"/>
          <w:lang w:eastAsia="ar-SA" w:bidi="ar-SA"/>
        </w:rPr>
        <w:t xml:space="preserve">στην Περιφερειακή Ενότητα Ηρακλείου σε χώρο που θα υποδειχθεί έπειτα </w:t>
      </w:r>
      <w:r w:rsidR="00825D61" w:rsidRPr="00825D61">
        <w:rPr>
          <w:rFonts w:ascii="Calibri" w:hAnsi="Calibri" w:cs="Calibri"/>
          <w:sz w:val="22"/>
          <w:lang w:eastAsia="ar-SA" w:bidi="ar-SA"/>
        </w:rPr>
        <w:t xml:space="preserve">από συνεννόηση με την αρμόδια Δ/νση Αγροτικής </w:t>
      </w:r>
      <w:r w:rsidR="007061C3" w:rsidRPr="007061C3">
        <w:rPr>
          <w:rFonts w:ascii="Calibri" w:hAnsi="Calibri" w:cs="Calibri"/>
          <w:sz w:val="22"/>
          <w:lang w:eastAsia="ar-SA" w:bidi="ar-SA"/>
        </w:rPr>
        <w:t>Ανάπτυξης</w:t>
      </w:r>
      <w:bookmarkEnd w:id="74"/>
      <w:r w:rsidR="005B2018">
        <w:rPr>
          <w:rFonts w:ascii="Calibri" w:hAnsi="Calibri" w:cs="Calibri"/>
          <w:sz w:val="22"/>
          <w:lang w:eastAsia="ar-SA" w:bidi="ar-SA"/>
        </w:rPr>
        <w:t>.</w:t>
      </w:r>
      <w:r w:rsidR="00825D61" w:rsidRPr="00825D61">
        <w:rPr>
          <w:rFonts w:ascii="Calibri" w:hAnsi="Calibri" w:cs="Calibri"/>
          <w:sz w:val="22"/>
          <w:lang w:eastAsia="ar-SA" w:bidi="ar-SA"/>
        </w:rPr>
        <w:t xml:space="preserve"> </w:t>
      </w:r>
    </w:p>
    <w:p w14:paraId="645B5102" w14:textId="77777777"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w:t>
      </w:r>
      <w:r w:rsidR="005B2018">
        <w:rPr>
          <w:rFonts w:ascii="Calibri" w:hAnsi="Calibri" w:cs="Calibri"/>
          <w:sz w:val="22"/>
          <w:lang w:eastAsia="ar-SA" w:bidi="ar-SA"/>
        </w:rPr>
        <w:t>των αγαθών</w:t>
      </w:r>
      <w:r>
        <w:rPr>
          <w:rFonts w:ascii="Calibri" w:hAnsi="Calibri" w:cs="Calibri"/>
          <w:sz w:val="22"/>
          <w:lang w:eastAsia="ar-SA" w:bidi="ar-SA"/>
        </w:rPr>
        <w:t xml:space="preserve">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14:paraId="1E3F9B10" w14:textId="77777777"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της παρούσης.</w:t>
      </w:r>
    </w:p>
    <w:p w14:paraId="092C666B"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5B2018">
        <w:rPr>
          <w:rFonts w:ascii="Calibri" w:hAnsi="Calibri" w:cs="Calibri"/>
          <w:sz w:val="22"/>
          <w:lang w:eastAsia="ar-SA" w:bidi="ar-SA"/>
        </w:rPr>
        <w:t>αγαθών</w:t>
      </w:r>
      <w:r>
        <w:rPr>
          <w:rFonts w:ascii="Calibri" w:hAnsi="Calibri" w:cs="Calibri"/>
          <w:sz w:val="22"/>
          <w:lang w:eastAsia="ar-SA" w:bidi="ar-SA"/>
        </w:rPr>
        <w:t xml:space="preserve">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0761D3CB"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5B2018">
        <w:rPr>
          <w:rFonts w:ascii="Calibri" w:hAnsi="Calibri" w:cs="Calibri"/>
          <w:sz w:val="22"/>
          <w:lang w:eastAsia="ar-SA" w:bidi="ar-SA"/>
        </w:rPr>
        <w:t>αγαθό</w:t>
      </w:r>
      <w:r>
        <w:rPr>
          <w:rFonts w:ascii="Calibri" w:hAnsi="Calibri" w:cs="Calibri"/>
          <w:sz w:val="22"/>
          <w:lang w:eastAsia="ar-SA" w:bidi="ar-SA"/>
        </w:rPr>
        <w:t>, ο ανάδοχος κηρύσσεται έκπτωτος.</w:t>
      </w:r>
    </w:p>
    <w:p w14:paraId="4F06B9B5"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5B2018">
        <w:rPr>
          <w:rFonts w:ascii="Calibri" w:hAnsi="Calibri" w:cs="Calibri"/>
          <w:sz w:val="22"/>
          <w:lang w:eastAsia="ar-SA" w:bidi="ar-SA"/>
        </w:rPr>
        <w:t>αγαθών</w:t>
      </w:r>
      <w:r>
        <w:rPr>
          <w:rFonts w:ascii="Calibri" w:hAnsi="Calibri" w:cs="Calibri"/>
          <w:sz w:val="22"/>
          <w:lang w:eastAsia="ar-SA" w:bidi="ar-SA"/>
        </w:rPr>
        <w:t xml:space="preserve"> και την επιτροπή παραλαβής, για την ημερομηνία που προτίθεται να παραδώσει το </w:t>
      </w:r>
      <w:r w:rsidR="005B2018">
        <w:rPr>
          <w:rFonts w:ascii="Calibri" w:hAnsi="Calibri" w:cs="Calibri"/>
          <w:sz w:val="22"/>
          <w:lang w:eastAsia="ar-SA" w:bidi="ar-SA"/>
        </w:rPr>
        <w:t>αγαθό</w:t>
      </w:r>
      <w:r>
        <w:rPr>
          <w:rFonts w:ascii="Calibri" w:hAnsi="Calibri" w:cs="Calibri"/>
          <w:sz w:val="22"/>
          <w:lang w:eastAsia="ar-SA" w:bidi="ar-SA"/>
        </w:rPr>
        <w:t>, τουλάχιστον πέντε (5) εργάσιμες ημέρες νωρίτερα.</w:t>
      </w:r>
    </w:p>
    <w:p w14:paraId="500F3FFA"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5B2018">
        <w:rPr>
          <w:rFonts w:ascii="Calibri" w:hAnsi="Calibri" w:cs="Calibri"/>
          <w:sz w:val="22"/>
          <w:lang w:eastAsia="ar-SA" w:bidi="ar-SA"/>
        </w:rPr>
        <w:t xml:space="preserve">σκευάσματος </w:t>
      </w:r>
      <w:r>
        <w:rPr>
          <w:rFonts w:ascii="Calibri" w:hAnsi="Calibri" w:cs="Calibri"/>
          <w:sz w:val="22"/>
          <w:lang w:eastAsia="ar-SA" w:bidi="ar-SA"/>
        </w:rPr>
        <w:t>στην αποθήκη υποδοχής αυτ</w:t>
      </w:r>
      <w:r w:rsidR="005B2018">
        <w:rPr>
          <w:rFonts w:ascii="Calibri" w:hAnsi="Calibri" w:cs="Calibri"/>
          <w:sz w:val="22"/>
          <w:lang w:eastAsia="ar-SA" w:bidi="ar-SA"/>
        </w:rPr>
        <w:t>ού</w:t>
      </w:r>
      <w:r>
        <w:rPr>
          <w:rFonts w:ascii="Calibri" w:hAnsi="Calibri" w:cs="Calibri"/>
          <w:sz w:val="22"/>
          <w:lang w:eastAsia="ar-SA" w:bidi="ar-SA"/>
        </w:rPr>
        <w:t xml:space="preserve">,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5B2018">
        <w:rPr>
          <w:rFonts w:ascii="Calibri" w:hAnsi="Calibri" w:cs="Calibri"/>
          <w:sz w:val="22"/>
          <w:lang w:eastAsia="ar-SA" w:bidi="ar-SA"/>
        </w:rPr>
        <w:t>αγαθό</w:t>
      </w:r>
      <w:r>
        <w:rPr>
          <w:rFonts w:ascii="Calibri" w:hAnsi="Calibri" w:cs="Calibri"/>
          <w:sz w:val="22"/>
          <w:lang w:eastAsia="ar-SA" w:bidi="ar-SA"/>
        </w:rPr>
        <w:t>, η ποσότητα και ο αριθμός της σύμβασης σε εκτέλεση της οποίας προσκομίστηκε.</w:t>
      </w:r>
    </w:p>
    <w:p w14:paraId="741630E2" w14:textId="77777777" w:rsidR="003929DA" w:rsidRDefault="003929DA">
      <w:pPr>
        <w:pStyle w:val="2"/>
        <w:ind w:left="0" w:firstLine="0"/>
        <w:rPr>
          <w:lang w:val="el-GR"/>
        </w:rPr>
      </w:pPr>
      <w:bookmarkStart w:id="75" w:name="_Toc141786251"/>
      <w:r>
        <w:rPr>
          <w:lang w:val="el-GR"/>
        </w:rPr>
        <w:t xml:space="preserve">6.2 </w:t>
      </w:r>
      <w:r>
        <w:rPr>
          <w:lang w:val="el-GR"/>
        </w:rPr>
        <w:tab/>
        <w:t xml:space="preserve">Παραλαβή </w:t>
      </w:r>
      <w:r w:rsidR="005B2018">
        <w:rPr>
          <w:lang w:val="el-GR"/>
        </w:rPr>
        <w:t>αγαθών</w:t>
      </w:r>
      <w:r>
        <w:rPr>
          <w:lang w:val="el-GR"/>
        </w:rPr>
        <w:t xml:space="preserve"> - Χρόνος και τρόπος παραλαβής </w:t>
      </w:r>
      <w:r w:rsidR="005B2018">
        <w:rPr>
          <w:lang w:val="el-GR"/>
        </w:rPr>
        <w:t>αγαθών</w:t>
      </w:r>
      <w:bookmarkEnd w:id="75"/>
    </w:p>
    <w:p w14:paraId="125E50DB" w14:textId="77777777" w:rsidR="003929DA" w:rsidRDefault="003929DA">
      <w:pPr>
        <w:rPr>
          <w:lang w:val="el-GR"/>
        </w:rPr>
      </w:pPr>
      <w:r>
        <w:rPr>
          <w:b/>
          <w:lang w:val="el-GR"/>
        </w:rPr>
        <w:t>6.2.1.</w:t>
      </w:r>
      <w:r>
        <w:rPr>
          <w:lang w:val="el-GR"/>
        </w:rPr>
        <w:t xml:space="preserve"> H παραλαβή των </w:t>
      </w:r>
      <w:r w:rsidR="005B2018">
        <w:rPr>
          <w:lang w:val="el-GR"/>
        </w:rPr>
        <w:t>αγαθών</w:t>
      </w:r>
      <w:r>
        <w:rPr>
          <w:lang w:val="el-GR"/>
        </w:rPr>
        <w:t xml:space="preserve">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Ν.4412/16 σύμφωνα με τα οριζόμενα στο άρθρο 208 του ως άνω νόμου και το Παράρτημα</w:t>
      </w:r>
      <w:r w:rsidR="006935B3" w:rsidRPr="006935B3">
        <w:rPr>
          <w:lang w:val="el-GR"/>
        </w:rPr>
        <w:t xml:space="preserve"> </w:t>
      </w:r>
      <w:r w:rsidR="006935B3">
        <w:rPr>
          <w:lang w:val="en-US"/>
        </w:rPr>
        <w:t>I</w:t>
      </w:r>
      <w:r w:rsidR="006935B3" w:rsidRPr="006935B3">
        <w:rPr>
          <w:lang w:val="el-GR"/>
        </w:rPr>
        <w:t xml:space="preserve"> </w:t>
      </w:r>
      <w:r>
        <w:rPr>
          <w:lang w:val="el-GR"/>
        </w:rPr>
        <w:t xml:space="preserve">της Κατά την διαδικασία παραλαβής των </w:t>
      </w:r>
      <w:r w:rsidR="005B2018">
        <w:rPr>
          <w:lang w:val="el-GR"/>
        </w:rPr>
        <w:t>αγαθών</w:t>
      </w:r>
      <w:r>
        <w:rPr>
          <w:lang w:val="el-GR"/>
        </w:rPr>
        <w:t xml:space="preserve">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Ο ποιοτικός έλεγχος των </w:t>
      </w:r>
      <w:r w:rsidR="005B2018">
        <w:rPr>
          <w:lang w:val="el-GR"/>
        </w:rPr>
        <w:t>αγαθών</w:t>
      </w:r>
      <w:r>
        <w:rPr>
          <w:lang w:val="el-GR"/>
        </w:rPr>
        <w:t xml:space="preserve"> γίνεται με τον/τους ακόλουθο/ους τρόπο/</w:t>
      </w:r>
      <w:r w:rsidR="006935B3" w:rsidRPr="006935B3">
        <w:rPr>
          <w:lang w:val="el-GR"/>
        </w:rPr>
        <w:t xml:space="preserve">: μακροσκοπικός έλεγχος και χημική  εξέταση σύμφωνα με τα οριζόμενα στο Παράρτημα Ι της παρούσας. </w:t>
      </w:r>
      <w:r>
        <w:rPr>
          <w:lang w:val="el-GR"/>
        </w:rPr>
        <w:t>Το κόστος της διενέργειας των ελέγχων βαρύνει τον ανάδοχο.</w:t>
      </w:r>
    </w:p>
    <w:p w14:paraId="475093AF"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5B2018">
        <w:rPr>
          <w:lang w:val="el-GR"/>
        </w:rPr>
        <w:t>αγαθού</w:t>
      </w:r>
      <w:r>
        <w:rPr>
          <w:lang w:val="el-GR"/>
        </w:rPr>
        <w:t xml:space="preserve"> με παρατηρήσεις –απόρριψης  των υλικών) σύμφωνα με την παρ.3 του άρθρου 208 του ν. 4412/16.</w:t>
      </w:r>
    </w:p>
    <w:p w14:paraId="793E8E44"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6FE4C3E8" w14:textId="77777777" w:rsidR="003929DA" w:rsidRDefault="005B2018">
      <w:pPr>
        <w:rPr>
          <w:lang w:val="el-GR"/>
        </w:rPr>
      </w:pPr>
      <w:r>
        <w:rPr>
          <w:lang w:val="el-GR"/>
        </w:rPr>
        <w:t>Αγαθά</w:t>
      </w:r>
      <w:r w:rsidR="003929DA">
        <w:rPr>
          <w:lang w:val="el-GR"/>
        </w:rPr>
        <w:t xml:space="preserve">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w:t>
      </w:r>
      <w:r w:rsidR="003929DA">
        <w:rPr>
          <w:lang w:val="el-GR"/>
        </w:rPr>
        <w:lastRenderedPageBreak/>
        <w:t>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363C8934" w14:textId="77777777" w:rsidR="003929DA" w:rsidRDefault="003929DA">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4B685559"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7C9F1FC7"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7F931D6F" w14:textId="77777777" w:rsidR="00D2766E" w:rsidRDefault="003929DA" w:rsidP="00D2766E">
      <w:pPr>
        <w:rPr>
          <w:i/>
          <w:iCs/>
          <w:color w:val="5B9BD5"/>
          <w:spacing w:val="5"/>
          <w:kern w:val="1"/>
          <w:lang w:val="el-GR"/>
        </w:rPr>
      </w:pPr>
      <w:r>
        <w:rPr>
          <w:b/>
          <w:lang w:val="el-GR"/>
        </w:rPr>
        <w:t>6.2.2.</w:t>
      </w:r>
      <w:r>
        <w:rPr>
          <w:lang w:val="el-GR"/>
        </w:rPr>
        <w:t xml:space="preserve"> Η παραλαβή των </w:t>
      </w:r>
      <w:r w:rsidR="005B2018">
        <w:rPr>
          <w:lang w:val="el-GR"/>
        </w:rPr>
        <w:t>αγαθών</w:t>
      </w:r>
      <w:r>
        <w:rPr>
          <w:lang w:val="el-GR"/>
        </w:rPr>
        <w:t xml:space="preserve"> και η έκδοση των σχετικών πρωτοκόλλων παραλαβής πραγματοποιείται μέσα </w:t>
      </w:r>
      <w:r w:rsidR="00D2766E" w:rsidRPr="00D2766E">
        <w:rPr>
          <w:lang w:val="el-GR"/>
        </w:rPr>
        <w:t xml:space="preserve">μέσα σε χρονικό διάστημα </w:t>
      </w:r>
      <w:r w:rsidR="00AE2C8D" w:rsidRPr="00F31AF5">
        <w:rPr>
          <w:lang w:val="el-GR"/>
        </w:rPr>
        <w:t>25</w:t>
      </w:r>
      <w:r w:rsidR="00D2766E" w:rsidRPr="00D2766E">
        <w:rPr>
          <w:lang w:val="el-GR"/>
        </w:rPr>
        <w:t xml:space="preserve"> ημερών από την ημέρα της κοινοποίησης του αποτελέσματος του χημικού ελέγχου.</w:t>
      </w:r>
      <w:r w:rsidR="00D2766E">
        <w:rPr>
          <w:i/>
          <w:iCs/>
          <w:color w:val="5B9BD5"/>
          <w:spacing w:val="5"/>
          <w:kern w:val="1"/>
          <w:lang w:val="el-GR"/>
        </w:rPr>
        <w:t xml:space="preserve"> </w:t>
      </w:r>
      <w:r w:rsidR="00D2766E" w:rsidRPr="00D2766E">
        <w:rPr>
          <w:i/>
          <w:iCs/>
          <w:color w:val="5B9BD5"/>
          <w:spacing w:val="5"/>
          <w:kern w:val="1"/>
          <w:lang w:val="el-GR"/>
        </w:rPr>
        <w:t xml:space="preserve"> </w:t>
      </w:r>
    </w:p>
    <w:p w14:paraId="49DD2D2D" w14:textId="77777777" w:rsidR="003929DA" w:rsidRDefault="003929DA">
      <w:pPr>
        <w:rPr>
          <w:lang w:val="el-GR"/>
        </w:rPr>
      </w:pPr>
      <w:r>
        <w:rPr>
          <w:lang w:val="el-GR"/>
        </w:rPr>
        <w:t xml:space="preserve">Αν η παραλαβή των </w:t>
      </w:r>
      <w:r w:rsidR="005B2018">
        <w:rPr>
          <w:lang w:val="el-GR"/>
        </w:rPr>
        <w:t>αγαθών</w:t>
      </w:r>
      <w:r>
        <w:rPr>
          <w:lang w:val="el-GR"/>
        </w:rPr>
        <w:t xml:space="preserve">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w:t>
      </w:r>
      <w:r w:rsidR="00B37D4B">
        <w:rPr>
          <w:lang w:val="el-GR"/>
        </w:rPr>
        <w:t xml:space="preserve"> </w:t>
      </w:r>
      <w:r>
        <w:rPr>
          <w:lang w:val="el-GR"/>
        </w:rPr>
        <w:t xml:space="preserve">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w:t>
      </w:r>
      <w:r w:rsidR="005B2018">
        <w:rPr>
          <w:lang w:val="el-GR"/>
        </w:rPr>
        <w:t>αγαθά</w:t>
      </w:r>
      <w:r>
        <w:rPr>
          <w:lang w:val="el-GR"/>
        </w:rPr>
        <w:t xml:space="preserve"> αποδεικτικό προσκόμισης τούτων, σύμφωνα δε με την απόφαση αυτή η αποθήκη του φορέα εκδίδει δελτίο εισαγωγής του </w:t>
      </w:r>
      <w:r w:rsidR="005B2018">
        <w:rPr>
          <w:lang w:val="el-GR"/>
        </w:rPr>
        <w:t>αγαθού</w:t>
      </w:r>
      <w:r>
        <w:rPr>
          <w:lang w:val="el-GR"/>
        </w:rPr>
        <w:t xml:space="preserve"> και εγγραφής του στα βιβλία της, προκειμένου να πραγματοποιηθεί η πληρωμή του αναδόχου.</w:t>
      </w:r>
    </w:p>
    <w:p w14:paraId="451AE8F2" w14:textId="77777777"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14:paraId="34675E56" w14:textId="77777777" w:rsidR="003929DA" w:rsidRDefault="003929DA">
      <w:pPr>
        <w:pStyle w:val="2"/>
        <w:ind w:left="0" w:firstLine="0"/>
        <w:rPr>
          <w:rFonts w:eastAsia="SimSun"/>
          <w:bCs/>
          <w:lang w:val="el-GR"/>
        </w:rPr>
      </w:pPr>
      <w:bookmarkStart w:id="76" w:name="_Toc141786252"/>
      <w:r>
        <w:rPr>
          <w:lang w:val="el-GR"/>
        </w:rPr>
        <w:t>6.</w:t>
      </w:r>
      <w:r w:rsidR="00443400">
        <w:rPr>
          <w:lang w:val="el-GR"/>
        </w:rPr>
        <w:t>3</w:t>
      </w:r>
      <w:r>
        <w:rPr>
          <w:lang w:val="el-GR"/>
        </w:rPr>
        <w:t xml:space="preserve"> </w:t>
      </w:r>
      <w:r>
        <w:rPr>
          <w:lang w:val="el-GR"/>
        </w:rPr>
        <w:tab/>
        <w:t xml:space="preserve">Απόρριψη συμβατικών </w:t>
      </w:r>
      <w:r w:rsidR="005B2018">
        <w:rPr>
          <w:lang w:val="el-GR"/>
        </w:rPr>
        <w:t>αγαθών</w:t>
      </w:r>
      <w:r>
        <w:rPr>
          <w:lang w:val="el-GR"/>
        </w:rPr>
        <w:t xml:space="preserve"> – Αντικατάσταση</w:t>
      </w:r>
      <w:bookmarkEnd w:id="76"/>
    </w:p>
    <w:p w14:paraId="7C9ADB96" w14:textId="77777777" w:rsidR="003929DA" w:rsidRDefault="003929DA">
      <w:pPr>
        <w:rPr>
          <w:rFonts w:eastAsia="SimSun"/>
          <w:b/>
          <w:bCs/>
          <w:szCs w:val="22"/>
          <w:lang w:val="el-GR"/>
        </w:rPr>
      </w:pPr>
      <w:r>
        <w:rPr>
          <w:rFonts w:eastAsia="SimSun"/>
          <w:b/>
          <w:bCs/>
          <w:szCs w:val="22"/>
          <w:lang w:val="el-GR"/>
        </w:rPr>
        <w:t>6.</w:t>
      </w:r>
      <w:r w:rsidR="00443400">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w:t>
      </w:r>
      <w:r w:rsidR="005B2018">
        <w:rPr>
          <w:rFonts w:eastAsia="SimSun"/>
          <w:szCs w:val="22"/>
          <w:lang w:val="el-GR"/>
        </w:rPr>
        <w:t>αγαθών</w:t>
      </w:r>
      <w:r>
        <w:rPr>
          <w:rFonts w:eastAsia="SimSun"/>
          <w:szCs w:val="22"/>
          <w:lang w:val="el-GR"/>
        </w:rPr>
        <w:t>,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BE6FB3B" w14:textId="77777777" w:rsidR="003929DA" w:rsidRDefault="003929DA">
      <w:pPr>
        <w:rPr>
          <w:rFonts w:eastAsia="SimSun"/>
          <w:b/>
          <w:bCs/>
          <w:szCs w:val="22"/>
          <w:lang w:val="el-GR"/>
        </w:rPr>
      </w:pPr>
      <w:r>
        <w:rPr>
          <w:rFonts w:eastAsia="SimSun"/>
          <w:b/>
          <w:bCs/>
          <w:szCs w:val="22"/>
          <w:lang w:val="el-GR"/>
        </w:rPr>
        <w:t>6.</w:t>
      </w:r>
      <w:r w:rsidR="00443400">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5B2018">
        <w:rPr>
          <w:rFonts w:eastAsia="SimSun"/>
          <w:szCs w:val="22"/>
          <w:lang w:val="el-GR"/>
        </w:rPr>
        <w:t>αγαθά</w:t>
      </w:r>
      <w:r>
        <w:rPr>
          <w:rFonts w:eastAsia="SimSun"/>
          <w:szCs w:val="22"/>
          <w:lang w:val="el-GR"/>
        </w:rPr>
        <w:t xml:space="preserve">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4740FC72" w14:textId="77777777" w:rsidR="003929DA" w:rsidRDefault="003929DA">
      <w:pPr>
        <w:rPr>
          <w:lang w:val="el-GR"/>
        </w:rPr>
      </w:pPr>
      <w:r>
        <w:rPr>
          <w:rFonts w:eastAsia="SimSun"/>
          <w:b/>
          <w:bCs/>
          <w:szCs w:val="22"/>
          <w:lang w:val="el-GR"/>
        </w:rPr>
        <w:t>6.</w:t>
      </w:r>
      <w:r w:rsidR="00443400">
        <w:rPr>
          <w:rFonts w:eastAsia="SimSun"/>
          <w:b/>
          <w:bCs/>
          <w:szCs w:val="22"/>
          <w:lang w:val="el-GR"/>
        </w:rPr>
        <w:t>3</w:t>
      </w:r>
      <w:r>
        <w:rPr>
          <w:rFonts w:eastAsia="SimSun"/>
          <w:b/>
          <w:bCs/>
          <w:szCs w:val="22"/>
          <w:lang w:val="el-GR"/>
        </w:rPr>
        <w:t>.3.</w:t>
      </w:r>
      <w:r>
        <w:rPr>
          <w:rFonts w:eastAsia="SimSun"/>
          <w:szCs w:val="22"/>
          <w:lang w:val="el-GR"/>
        </w:rPr>
        <w:t xml:space="preserve"> Η επιστροφή των </w:t>
      </w:r>
      <w:r w:rsidR="005B2018">
        <w:rPr>
          <w:rFonts w:eastAsia="SimSun"/>
          <w:szCs w:val="22"/>
          <w:lang w:val="el-GR"/>
        </w:rPr>
        <w:t>αγαθών</w:t>
      </w:r>
      <w:r>
        <w:rPr>
          <w:rFonts w:eastAsia="SimSun"/>
          <w:szCs w:val="22"/>
          <w:lang w:val="el-GR"/>
        </w:rPr>
        <w:t xml:space="preserve"> που απορρίφθηκαν γίνεται σύμφωνα με τα προβλεπόμενα στις παρ. 2 και 3  του άρθρου 213 του ν. 4412/2016.</w:t>
      </w:r>
    </w:p>
    <w:p w14:paraId="23217E7A" w14:textId="77777777" w:rsidR="003929DA" w:rsidRDefault="003929DA">
      <w:pPr>
        <w:rPr>
          <w:lang w:val="el-GR"/>
        </w:rPr>
      </w:pPr>
    </w:p>
    <w:p w14:paraId="56FDD8B9" w14:textId="77777777" w:rsidR="006935B3" w:rsidRPr="00456103" w:rsidRDefault="006935B3" w:rsidP="00456103">
      <w:pPr>
        <w:pStyle w:val="1"/>
        <w:rPr>
          <w:lang w:val="el-GR" w:eastAsia="zh-CN"/>
        </w:rPr>
      </w:pPr>
      <w:bookmarkStart w:id="77" w:name="_Toc141786253"/>
      <w:bookmarkStart w:id="78" w:name="_Toc74084900"/>
      <w:r w:rsidRPr="00456103">
        <w:rPr>
          <w:lang w:val="el-GR" w:eastAsia="zh-CN"/>
        </w:rPr>
        <w:lastRenderedPageBreak/>
        <w:t>ΠΑΡΑΡΤΗΜΑΤΑ</w:t>
      </w:r>
      <w:bookmarkEnd w:id="77"/>
    </w:p>
    <w:p w14:paraId="63701935" w14:textId="77777777" w:rsidR="006935B3" w:rsidRDefault="006935B3" w:rsidP="00456103">
      <w:pPr>
        <w:pStyle w:val="2"/>
        <w:ind w:left="0" w:firstLine="0"/>
        <w:rPr>
          <w:lang w:val="el-GR" w:eastAsia="zh-CN"/>
        </w:rPr>
      </w:pPr>
      <w:bookmarkStart w:id="79" w:name="_Toc35585450"/>
      <w:bookmarkStart w:id="80" w:name="_Toc141786254"/>
      <w:r w:rsidRPr="006935B3">
        <w:rPr>
          <w:lang w:val="el-GR" w:eastAsia="zh-CN"/>
        </w:rPr>
        <w:t>ΠΑΡΑΡΤΗΜΑ Ι</w:t>
      </w:r>
      <w:bookmarkEnd w:id="79"/>
      <w:bookmarkEnd w:id="80"/>
    </w:p>
    <w:p w14:paraId="5E83E496" w14:textId="77777777" w:rsidR="00280F59" w:rsidRPr="00CE739A" w:rsidRDefault="00280F59" w:rsidP="00CE739A">
      <w:pPr>
        <w:pStyle w:val="2"/>
        <w:ind w:left="0" w:firstLine="0"/>
        <w:rPr>
          <w:lang w:val="el-GR" w:eastAsia="zh-CN"/>
        </w:rPr>
      </w:pPr>
      <w:bookmarkStart w:id="81" w:name="_Toc35585451"/>
      <w:bookmarkStart w:id="82" w:name="_Toc141786255"/>
      <w:r w:rsidRPr="00280F59">
        <w:rPr>
          <w:lang w:val="el-GR" w:eastAsia="zh-CN"/>
        </w:rPr>
        <w:t>Αναλυτική Περιγραφή Φυσικού και Οικονομικού Αντικειμένου  της Σύμβασης</w:t>
      </w:r>
      <w:bookmarkEnd w:id="81"/>
      <w:bookmarkEnd w:id="82"/>
    </w:p>
    <w:p w14:paraId="04E542A3" w14:textId="77777777" w:rsidR="00280F59" w:rsidRPr="00280F59" w:rsidRDefault="00280F59" w:rsidP="00280F59">
      <w:pPr>
        <w:spacing w:after="60"/>
        <w:contextualSpacing/>
        <w:rPr>
          <w:b/>
          <w:bCs/>
          <w:lang w:val="el-GR" w:eastAsia="zh-CN"/>
        </w:rPr>
      </w:pPr>
      <w:r w:rsidRPr="00280F59">
        <w:rPr>
          <w:bCs/>
          <w:szCs w:val="22"/>
          <w:lang w:val="el-GR" w:eastAsia="zh-CN"/>
        </w:rPr>
        <w:t xml:space="preserve">Προμήθεια </w:t>
      </w:r>
      <w:r w:rsidRPr="00280F59">
        <w:rPr>
          <w:b/>
          <w:szCs w:val="22"/>
          <w:lang w:val="el-GR" w:eastAsia="zh-CN"/>
        </w:rPr>
        <w:t xml:space="preserve">114.760 </w:t>
      </w:r>
      <w:r w:rsidRPr="00280F59">
        <w:rPr>
          <w:b/>
          <w:lang w:val="el-GR" w:eastAsia="zh-CN"/>
        </w:rPr>
        <w:t>λίτρων</w:t>
      </w:r>
      <w:r w:rsidRPr="00280F59">
        <w:rPr>
          <w:lang w:val="el-GR" w:eastAsia="zh-CN"/>
        </w:rPr>
        <w:t xml:space="preserve"> σκευάσματος του εντομοκτόνου </w:t>
      </w:r>
      <w:r w:rsidRPr="00280F59">
        <w:rPr>
          <w:b/>
          <w:lang w:val="en-US" w:eastAsia="zh-CN"/>
        </w:rPr>
        <w:t>spinosad</w:t>
      </w:r>
      <w:r w:rsidRPr="00280F59">
        <w:rPr>
          <w:b/>
          <w:lang w:val="el-GR" w:eastAsia="zh-CN"/>
        </w:rPr>
        <w:t xml:space="preserve"> </w:t>
      </w:r>
      <w:r w:rsidRPr="00280F59">
        <w:rPr>
          <w:lang w:val="el-GR" w:eastAsia="zh-CN"/>
        </w:rPr>
        <w:t xml:space="preserve">[κατηγορία </w:t>
      </w:r>
      <w:r w:rsidRPr="00280F59">
        <w:rPr>
          <w:lang w:val="en-US" w:eastAsia="zh-CN"/>
        </w:rPr>
        <w:t>spinosyns</w:t>
      </w:r>
      <w:r w:rsidRPr="00280F59">
        <w:rPr>
          <w:lang w:val="el-GR" w:eastAsia="zh-CN"/>
        </w:rPr>
        <w:t xml:space="preserve">) μορφής </w:t>
      </w:r>
      <w:r w:rsidRPr="00280F59">
        <w:rPr>
          <w:lang w:val="en-US" w:eastAsia="zh-CN"/>
        </w:rPr>
        <w:t>CB</w:t>
      </w:r>
      <w:r w:rsidRPr="00280F59">
        <w:rPr>
          <w:lang w:val="el-GR" w:eastAsia="zh-CN"/>
        </w:rPr>
        <w:t xml:space="preserve"> (κατά </w:t>
      </w:r>
      <w:r w:rsidRPr="00280F59">
        <w:rPr>
          <w:lang w:val="en-US" w:eastAsia="zh-CN"/>
        </w:rPr>
        <w:t>GIFAP</w:t>
      </w:r>
      <w:r w:rsidRPr="00280F59">
        <w:rPr>
          <w:lang w:val="el-GR" w:eastAsia="zh-CN"/>
        </w:rPr>
        <w:t xml:space="preserve">)/ </w:t>
      </w:r>
      <w:r w:rsidRPr="00280F59">
        <w:rPr>
          <w:lang w:val="en-US" w:eastAsia="zh-CN"/>
        </w:rPr>
        <w:t>cpv</w:t>
      </w:r>
      <w:r w:rsidRPr="00280F59">
        <w:rPr>
          <w:lang w:val="el-GR" w:eastAsia="zh-CN"/>
        </w:rPr>
        <w:t>: 24452000-7], προϋπολογισθείσας</w:t>
      </w:r>
      <w:r w:rsidRPr="00280F59">
        <w:rPr>
          <w:b/>
          <w:lang w:val="el-GR" w:eastAsia="zh-CN"/>
        </w:rPr>
        <w:t xml:space="preserve"> καθαρής</w:t>
      </w:r>
      <w:r w:rsidRPr="00280F59">
        <w:rPr>
          <w:lang w:val="el-GR" w:eastAsia="zh-CN"/>
        </w:rPr>
        <w:t xml:space="preserve"> </w:t>
      </w:r>
      <w:r w:rsidRPr="00280F59">
        <w:rPr>
          <w:b/>
          <w:bCs/>
          <w:lang w:val="el-GR" w:eastAsia="zh-CN"/>
        </w:rPr>
        <w:t>αξίας</w:t>
      </w:r>
      <w:r w:rsidRPr="00280F59">
        <w:rPr>
          <w:lang w:val="el-GR" w:eastAsia="zh-CN"/>
        </w:rPr>
        <w:t xml:space="preserve"> (</w:t>
      </w:r>
      <w:r w:rsidRPr="00280F59">
        <w:rPr>
          <w:b/>
          <w:u w:val="single"/>
          <w:lang w:val="el-GR" w:eastAsia="zh-CN"/>
        </w:rPr>
        <w:t>άνευ</w:t>
      </w:r>
      <w:r w:rsidRPr="00280F59">
        <w:rPr>
          <w:b/>
          <w:lang w:val="el-GR" w:eastAsia="zh-CN"/>
        </w:rPr>
        <w:t xml:space="preserve"> Φ.Π.Α.</w:t>
      </w:r>
      <w:r w:rsidRPr="00280F59">
        <w:rPr>
          <w:lang w:val="el-GR" w:eastAsia="zh-CN"/>
        </w:rPr>
        <w:t xml:space="preserve">) </w:t>
      </w:r>
      <w:bookmarkStart w:id="83" w:name="_Hlk140579447"/>
      <w:r w:rsidRPr="00280F59">
        <w:rPr>
          <w:b/>
          <w:bCs/>
          <w:lang w:val="el-GR" w:eastAsia="zh-CN"/>
        </w:rPr>
        <w:t>858.407,07 €</w:t>
      </w:r>
      <w:bookmarkEnd w:id="83"/>
    </w:p>
    <w:p w14:paraId="6A3A0928" w14:textId="77777777" w:rsidR="00280F59" w:rsidRPr="00280F59" w:rsidRDefault="00280F59" w:rsidP="00280F59">
      <w:pPr>
        <w:contextualSpacing/>
        <w:rPr>
          <w:lang w:val="el-GR" w:eastAsia="zh-CN"/>
        </w:rPr>
      </w:pPr>
    </w:p>
    <w:p w14:paraId="4F7E283C" w14:textId="77777777" w:rsidR="00280F59" w:rsidRPr="00280F59" w:rsidRDefault="00280F59" w:rsidP="00280F59">
      <w:pPr>
        <w:contextualSpacing/>
        <w:jc w:val="center"/>
        <w:rPr>
          <w:b/>
          <w:u w:val="single"/>
          <w:lang w:val="el-GR" w:eastAsia="zh-CN"/>
        </w:rPr>
      </w:pPr>
      <w:r w:rsidRPr="00280F59">
        <w:rPr>
          <w:b/>
          <w:u w:val="single"/>
          <w:lang w:val="el-GR" w:eastAsia="zh-CN"/>
        </w:rPr>
        <w:t>ΤΕΧΝΙΚΗ ΠΡΟΔΙΑΓΡΑΦΗ</w:t>
      </w:r>
    </w:p>
    <w:p w14:paraId="35DA646F" w14:textId="77777777" w:rsidR="00280F59" w:rsidRPr="00280F59" w:rsidRDefault="00280F59" w:rsidP="00280F59">
      <w:pPr>
        <w:contextualSpacing/>
        <w:rPr>
          <w:b/>
          <w:u w:val="single"/>
          <w:lang w:val="el-GR" w:eastAsia="zh-CN"/>
        </w:rPr>
      </w:pPr>
    </w:p>
    <w:p w14:paraId="164BB99D" w14:textId="77777777" w:rsidR="00280F59" w:rsidRPr="00280F59" w:rsidRDefault="00280F59" w:rsidP="00280F59">
      <w:pPr>
        <w:contextualSpacing/>
        <w:rPr>
          <w:lang w:val="el-GR" w:eastAsia="zh-CN"/>
        </w:rPr>
      </w:pPr>
      <w:r w:rsidRPr="00280F59">
        <w:rPr>
          <w:b/>
          <w:u w:val="single"/>
          <w:lang w:val="el-GR" w:eastAsia="zh-CN"/>
        </w:rPr>
        <w:t>ΕΙΔΟΣ</w:t>
      </w:r>
      <w:r w:rsidRPr="00280F59">
        <w:rPr>
          <w:b/>
          <w:lang w:val="el-GR" w:eastAsia="zh-CN"/>
        </w:rPr>
        <w:t>:</w:t>
      </w:r>
      <w:r w:rsidRPr="00280F59">
        <w:rPr>
          <w:lang w:val="el-GR" w:eastAsia="zh-CN"/>
        </w:rPr>
        <w:t xml:space="preserve"> Εγκεκριμένα σύμφωνα με την ισχύουσα νομοθεσία (Καν.(ΕΚ) 1107/2009 - Ν. 4036/2012) σκευάσματα του εντομοκτόνου </w:t>
      </w:r>
      <w:r w:rsidRPr="00280F59">
        <w:rPr>
          <w:b/>
          <w:lang w:eastAsia="zh-CN"/>
        </w:rPr>
        <w:t>spinosad</w:t>
      </w:r>
      <w:r w:rsidRPr="00280F59">
        <w:rPr>
          <w:lang w:val="el-GR" w:eastAsia="zh-CN"/>
        </w:rPr>
        <w:t xml:space="preserve"> (κατηγορία </w:t>
      </w:r>
      <w:r w:rsidRPr="00280F59">
        <w:rPr>
          <w:lang w:eastAsia="zh-CN"/>
        </w:rPr>
        <w:t>spinosyns</w:t>
      </w:r>
      <w:r w:rsidRPr="00280F59">
        <w:rPr>
          <w:lang w:val="el-GR" w:eastAsia="zh-CN"/>
        </w:rPr>
        <w:t xml:space="preserve">) μορφής </w:t>
      </w:r>
      <w:r w:rsidRPr="00280F59">
        <w:rPr>
          <w:b/>
          <w:lang w:eastAsia="zh-CN"/>
        </w:rPr>
        <w:t>CB</w:t>
      </w:r>
      <w:r w:rsidRPr="00280F59">
        <w:rPr>
          <w:lang w:val="el-GR" w:eastAsia="zh-CN"/>
        </w:rPr>
        <w:t xml:space="preserve"> (κατά </w:t>
      </w:r>
      <w:r w:rsidRPr="00280F59">
        <w:rPr>
          <w:lang w:eastAsia="zh-CN"/>
        </w:rPr>
        <w:t>GIFAP</w:t>
      </w:r>
      <w:r w:rsidRPr="00280F59">
        <w:rPr>
          <w:lang w:val="el-GR" w:eastAsia="zh-CN"/>
        </w:rPr>
        <w:t xml:space="preserve">) </w:t>
      </w:r>
    </w:p>
    <w:p w14:paraId="721C73DB" w14:textId="77777777" w:rsidR="00280F59" w:rsidRPr="00280F59" w:rsidRDefault="00280F59" w:rsidP="00280F59">
      <w:pPr>
        <w:contextualSpacing/>
        <w:rPr>
          <w:lang w:val="el-GR" w:eastAsia="zh-CN"/>
        </w:rPr>
      </w:pPr>
    </w:p>
    <w:p w14:paraId="48957EC3" w14:textId="77777777" w:rsidR="00280F59" w:rsidRPr="00280F59" w:rsidRDefault="00280F59" w:rsidP="00280F59">
      <w:pPr>
        <w:contextualSpacing/>
        <w:rPr>
          <w:lang w:val="el-GR" w:eastAsia="zh-CN"/>
        </w:rPr>
      </w:pPr>
      <w:r w:rsidRPr="00280F59">
        <w:rPr>
          <w:b/>
          <w:u w:val="single"/>
          <w:lang w:val="el-GR" w:eastAsia="zh-CN"/>
        </w:rPr>
        <w:t>ΠΟΣΟΤΗΤΑ</w:t>
      </w:r>
      <w:r w:rsidRPr="00280F59">
        <w:rPr>
          <w:b/>
          <w:lang w:val="el-GR" w:eastAsia="zh-CN"/>
        </w:rPr>
        <w:t>: 114.760</w:t>
      </w:r>
      <w:r w:rsidRPr="00280F59">
        <w:rPr>
          <w:lang w:val="el-GR" w:eastAsia="zh-CN"/>
        </w:rPr>
        <w:t xml:space="preserve">  λίτρα σκευάσματος.</w:t>
      </w:r>
    </w:p>
    <w:p w14:paraId="2A2CCF64" w14:textId="77777777" w:rsidR="00280F59" w:rsidRPr="00280F59" w:rsidRDefault="00280F59" w:rsidP="00280F59">
      <w:pPr>
        <w:contextualSpacing/>
        <w:rPr>
          <w:b/>
          <w:u w:val="single"/>
          <w:lang w:val="el-GR" w:eastAsia="zh-CN"/>
        </w:rPr>
      </w:pPr>
      <w:r w:rsidRPr="00280F59">
        <w:rPr>
          <w:lang w:val="el-GR" w:eastAsia="zh-CN"/>
        </w:rPr>
        <w:t xml:space="preserve">Η προσφορά που θα κατατεθεί  θα πρέπει να </w:t>
      </w:r>
      <w:r w:rsidRPr="00280F59">
        <w:rPr>
          <w:b/>
          <w:u w:val="single"/>
          <w:lang w:val="el-GR" w:eastAsia="zh-CN"/>
        </w:rPr>
        <w:t>είναι για όλη την ποσότητα  σκευάσματος.</w:t>
      </w:r>
    </w:p>
    <w:p w14:paraId="141CECEC" w14:textId="77777777" w:rsidR="00280F59" w:rsidRPr="00280F59" w:rsidRDefault="00280F59" w:rsidP="00280F59">
      <w:pPr>
        <w:contextualSpacing/>
        <w:rPr>
          <w:b/>
          <w:u w:val="single"/>
          <w:lang w:val="el-GR" w:eastAsia="zh-CN"/>
        </w:rPr>
      </w:pPr>
    </w:p>
    <w:p w14:paraId="34B9D90D" w14:textId="77777777" w:rsidR="00280F59" w:rsidRPr="00280F59" w:rsidRDefault="00280F59" w:rsidP="00280F59">
      <w:pPr>
        <w:contextualSpacing/>
        <w:rPr>
          <w:lang w:val="el-GR" w:eastAsia="zh-CN"/>
        </w:rPr>
      </w:pPr>
      <w:r w:rsidRPr="00280F59">
        <w:rPr>
          <w:b/>
          <w:szCs w:val="22"/>
          <w:u w:val="single"/>
          <w:lang w:val="el-GR" w:eastAsia="zh-CN"/>
        </w:rPr>
        <w:t xml:space="preserve">ΣΚΟΠΟΣ: </w:t>
      </w:r>
      <w:r w:rsidRPr="00280F59">
        <w:rPr>
          <w:bCs/>
          <w:szCs w:val="22"/>
          <w:lang w:val="el-GR" w:eastAsia="zh-CN"/>
        </w:rPr>
        <w:t>Το</w:t>
      </w:r>
      <w:r w:rsidRPr="00280F59">
        <w:rPr>
          <w:szCs w:val="22"/>
          <w:lang w:val="el-GR" w:eastAsia="zh-CN"/>
        </w:rPr>
        <w:t xml:space="preserve"> είδος προβλέπεται να χρησιμοποιηθεί κατά τη δακική περίοδο 2023 &amp; 2024, για τη δολωματική καταπολέμηση του δάκου της ελιάς με ψεκασμούς εδάφους που θα προστατέψουν </w:t>
      </w:r>
      <w:r w:rsidRPr="00280F59">
        <w:rPr>
          <w:rFonts w:cs="Arial"/>
          <w:b/>
          <w:bCs/>
          <w:szCs w:val="22"/>
          <w:lang w:val="el-GR" w:eastAsia="el-GR"/>
        </w:rPr>
        <w:t xml:space="preserve"> </w:t>
      </w:r>
      <w:r w:rsidRPr="00280F59">
        <w:rPr>
          <w:b/>
          <w:szCs w:val="22"/>
          <w:lang w:val="el-GR" w:eastAsia="zh-CN"/>
        </w:rPr>
        <w:t>στρέμματα</w:t>
      </w:r>
      <w:r w:rsidRPr="00280F59">
        <w:rPr>
          <w:b/>
          <w:lang w:val="el-GR" w:eastAsia="zh-CN"/>
        </w:rPr>
        <w:t xml:space="preserve"> για </w:t>
      </w:r>
      <w:bookmarkStart w:id="84" w:name="_Hlk140579382"/>
      <w:r w:rsidRPr="00280F59">
        <w:rPr>
          <w:b/>
          <w:lang w:val="el-GR" w:eastAsia="zh-CN"/>
        </w:rPr>
        <w:t>1.147.000 &amp; 1,25 ψεκασμούς</w:t>
      </w:r>
      <w:bookmarkEnd w:id="84"/>
      <w:r w:rsidRPr="00280F59">
        <w:rPr>
          <w:lang w:val="el-GR" w:eastAsia="zh-CN"/>
        </w:rPr>
        <w:t>.</w:t>
      </w:r>
    </w:p>
    <w:p w14:paraId="58C88DDB" w14:textId="77777777" w:rsidR="00280F59" w:rsidRPr="00280F59" w:rsidRDefault="00280F59" w:rsidP="00280F59">
      <w:pPr>
        <w:contextualSpacing/>
        <w:rPr>
          <w:lang w:val="el-GR" w:eastAsia="zh-CN"/>
        </w:rPr>
      </w:pPr>
    </w:p>
    <w:p w14:paraId="20F6E500" w14:textId="77777777" w:rsidR="00280F59" w:rsidRPr="00280F59" w:rsidRDefault="00280F59" w:rsidP="00280F59">
      <w:pPr>
        <w:contextualSpacing/>
        <w:jc w:val="center"/>
        <w:rPr>
          <w:b/>
          <w:u w:val="single"/>
          <w:lang w:val="el-GR" w:eastAsia="zh-CN"/>
        </w:rPr>
      </w:pPr>
      <w:r w:rsidRPr="00280F59">
        <w:rPr>
          <w:b/>
          <w:u w:val="single"/>
          <w:lang w:val="el-GR" w:eastAsia="zh-CN"/>
        </w:rPr>
        <w:t>ΠΕΡΙΕΧΟΜΕΝΟ ΤΕΧΝΙΚΗΣ ΠΡΟΔΙΑΓΡΑΦΗΣ</w:t>
      </w:r>
    </w:p>
    <w:p w14:paraId="3ABBEDB1" w14:textId="77777777" w:rsidR="00280F59" w:rsidRPr="00280F59" w:rsidRDefault="00280F59" w:rsidP="00280F59">
      <w:pPr>
        <w:contextualSpacing/>
        <w:rPr>
          <w:b/>
          <w:u w:val="single"/>
          <w:lang w:val="el-GR" w:eastAsia="zh-CN"/>
        </w:rPr>
      </w:pPr>
    </w:p>
    <w:p w14:paraId="569A7E16" w14:textId="77777777" w:rsidR="00280F59" w:rsidRPr="00280F59" w:rsidRDefault="00280F59" w:rsidP="00280F59">
      <w:pPr>
        <w:contextualSpacing/>
        <w:rPr>
          <w:b/>
          <w:u w:val="single"/>
          <w:lang w:val="el-GR" w:eastAsia="zh-CN"/>
        </w:rPr>
      </w:pPr>
      <w:r w:rsidRPr="00280F59">
        <w:rPr>
          <w:b/>
          <w:lang w:val="el-GR" w:eastAsia="zh-CN"/>
        </w:rPr>
        <w:t xml:space="preserve">Α. </w:t>
      </w:r>
      <w:r w:rsidRPr="00280F59">
        <w:rPr>
          <w:b/>
          <w:u w:val="single"/>
          <w:lang w:val="el-GR" w:eastAsia="zh-CN"/>
        </w:rPr>
        <w:t>ΧΑΡΑΚΤΗΡΙΣΤΙΚΑ ΓΝΩΡΙΣΜΑΤΑ</w:t>
      </w:r>
    </w:p>
    <w:p w14:paraId="7FE3E336" w14:textId="77777777" w:rsidR="00280F59" w:rsidRPr="00280F59" w:rsidRDefault="00280F59" w:rsidP="00280F59">
      <w:pPr>
        <w:contextualSpacing/>
        <w:rPr>
          <w:b/>
          <w:szCs w:val="22"/>
          <w:u w:val="single"/>
          <w:lang w:val="el-GR" w:eastAsia="zh-CN"/>
        </w:rPr>
      </w:pPr>
    </w:p>
    <w:p w14:paraId="64908AEC" w14:textId="77777777" w:rsidR="00280F59" w:rsidRPr="00280F59" w:rsidRDefault="00280F59" w:rsidP="00280F59">
      <w:pPr>
        <w:contextualSpacing/>
        <w:rPr>
          <w:b/>
          <w:szCs w:val="22"/>
          <w:u w:val="single"/>
          <w:lang w:val="el-GR" w:eastAsia="zh-CN"/>
        </w:rPr>
      </w:pPr>
      <w:r w:rsidRPr="00280F59">
        <w:rPr>
          <w:b/>
          <w:szCs w:val="22"/>
          <w:u w:val="single"/>
          <w:lang w:val="el-GR" w:eastAsia="zh-CN"/>
        </w:rPr>
        <w:t>ΤΑΥΤΟΤΗΤΑ &amp; ΦΥΣΙΚΟΧΗΜΙΚΕΣ ΙΔΙΟΤΗΤΕΣ</w:t>
      </w:r>
    </w:p>
    <w:p w14:paraId="182E66C3" w14:textId="77777777" w:rsidR="00280F59" w:rsidRPr="00280F59" w:rsidRDefault="00280F59" w:rsidP="00280F59">
      <w:pPr>
        <w:contextualSpacing/>
        <w:rPr>
          <w:b/>
          <w:lang w:val="el-GR" w:eastAsia="zh-CN"/>
        </w:rPr>
      </w:pPr>
    </w:p>
    <w:p w14:paraId="47291750" w14:textId="77777777" w:rsidR="00280F59" w:rsidRPr="0014079D" w:rsidRDefault="00280F59" w:rsidP="00280F59">
      <w:pPr>
        <w:suppressAutoHyphens w:val="0"/>
        <w:spacing w:after="0"/>
        <w:contextualSpacing/>
        <w:rPr>
          <w:b/>
          <w:u w:val="single"/>
          <w:lang w:val="el-GR" w:eastAsia="zh-CN"/>
        </w:rPr>
      </w:pPr>
      <w:r w:rsidRPr="0014079D">
        <w:rPr>
          <w:b/>
          <w:u w:val="single"/>
          <w:lang w:val="el-GR" w:eastAsia="zh-CN"/>
        </w:rPr>
        <w:t>Δρώντος συστατικού.</w:t>
      </w:r>
    </w:p>
    <w:p w14:paraId="0E70350D" w14:textId="77777777" w:rsidR="00280F59" w:rsidRPr="00280F59" w:rsidRDefault="00280F59" w:rsidP="00280F59">
      <w:pPr>
        <w:contextualSpacing/>
        <w:rPr>
          <w:lang w:val="el-GR" w:eastAsia="zh-CN"/>
        </w:rPr>
      </w:pPr>
      <w:r w:rsidRPr="00280F59">
        <w:rPr>
          <w:lang w:val="el-GR" w:eastAsia="zh-CN"/>
        </w:rPr>
        <w:t xml:space="preserve">        Το τεχνικώς καθαρό δρων συστατικό (</w:t>
      </w:r>
      <w:r w:rsidRPr="00280F59">
        <w:rPr>
          <w:lang w:eastAsia="zh-CN"/>
        </w:rPr>
        <w:t>spinosad</w:t>
      </w:r>
      <w:r w:rsidRPr="00280F59">
        <w:rPr>
          <w:lang w:val="el-GR" w:eastAsia="zh-CN"/>
        </w:rPr>
        <w:t xml:space="preserve"> </w:t>
      </w:r>
      <w:r w:rsidRPr="00280F59">
        <w:rPr>
          <w:lang w:eastAsia="zh-CN"/>
        </w:rPr>
        <w:t>technical</w:t>
      </w:r>
      <w:r w:rsidRPr="00280F59">
        <w:rPr>
          <w:lang w:val="el-GR" w:eastAsia="zh-CN"/>
        </w:rPr>
        <w:t>), που θα χρησιμοποιηθεί για την παρασκευή των προσφερομένων σκευασμάτων (</w:t>
      </w:r>
      <w:r w:rsidRPr="00280F59">
        <w:rPr>
          <w:lang w:eastAsia="zh-CN"/>
        </w:rPr>
        <w:t>CB</w:t>
      </w:r>
      <w:r w:rsidRPr="00280F59">
        <w:rPr>
          <w:lang w:val="el-GR" w:eastAsia="zh-CN"/>
        </w:rPr>
        <w:t>), θα πρέπει να έχει τις ακόλουθες φυσικοχημικές ιδιότητες:</w:t>
      </w:r>
      <w:r w:rsidRPr="00280F59">
        <w:rPr>
          <w:b/>
          <w:lang w:val="el-GR" w:eastAsia="zh-CN"/>
        </w:rPr>
        <w:t xml:space="preserve">  Χημική ονομασία (κατά Ι</w:t>
      </w:r>
      <w:r w:rsidRPr="00280F59">
        <w:rPr>
          <w:b/>
          <w:lang w:eastAsia="zh-CN"/>
        </w:rPr>
        <w:t>UPAC</w:t>
      </w:r>
      <w:r w:rsidRPr="00280F59">
        <w:rPr>
          <w:b/>
          <w:lang w:val="el-GR" w:eastAsia="zh-CN"/>
        </w:rPr>
        <w:t>)</w:t>
      </w:r>
      <w:r w:rsidRPr="00280F59">
        <w:rPr>
          <w:lang w:val="el-GR" w:eastAsia="zh-CN"/>
        </w:rPr>
        <w:t>:</w:t>
      </w:r>
    </w:p>
    <w:p w14:paraId="01AFF72A" w14:textId="77777777" w:rsidR="00280F59" w:rsidRPr="00280F59" w:rsidRDefault="00280F59" w:rsidP="00280F59">
      <w:pPr>
        <w:contextualSpacing/>
        <w:rPr>
          <w:lang w:val="el-GR" w:eastAsia="zh-CN"/>
        </w:rPr>
      </w:pPr>
      <w:r w:rsidRPr="00280F59">
        <w:rPr>
          <w:lang w:val="el-GR" w:eastAsia="zh-CN"/>
        </w:rPr>
        <w:t xml:space="preserve">Μίγμα 2 μορίων </w:t>
      </w:r>
      <w:r w:rsidRPr="00280F59">
        <w:rPr>
          <w:lang w:eastAsia="zh-CN"/>
        </w:rPr>
        <w:t>spinosyn A</w:t>
      </w:r>
      <w:r w:rsidRPr="00280F59">
        <w:rPr>
          <w:lang w:val="el-GR" w:eastAsia="zh-CN"/>
        </w:rPr>
        <w:t xml:space="preserve"> 5</w:t>
      </w:r>
      <w:r w:rsidRPr="00280F59">
        <w:rPr>
          <w:lang w:eastAsia="zh-CN"/>
        </w:rPr>
        <w:t>bS</w:t>
      </w:r>
      <w:r w:rsidRPr="00280F59">
        <w:rPr>
          <w:lang w:val="el-GR" w:eastAsia="zh-CN"/>
        </w:rPr>
        <w:t>,9</w:t>
      </w:r>
      <w:r w:rsidRPr="00280F59">
        <w:rPr>
          <w:lang w:eastAsia="zh-CN"/>
        </w:rPr>
        <w:t>S</w:t>
      </w:r>
      <w:r w:rsidRPr="00280F59">
        <w:rPr>
          <w:lang w:val="el-GR" w:eastAsia="zh-CN"/>
        </w:rPr>
        <w:t>,13</w:t>
      </w:r>
      <w:r w:rsidRPr="00280F59">
        <w:rPr>
          <w:lang w:eastAsia="zh-CN"/>
        </w:rPr>
        <w:t>S</w:t>
      </w:r>
      <w:r w:rsidRPr="00280F59">
        <w:rPr>
          <w:lang w:val="el-GR" w:eastAsia="zh-CN"/>
        </w:rPr>
        <w:t>,14</w:t>
      </w:r>
      <w:r w:rsidRPr="00280F59">
        <w:rPr>
          <w:lang w:eastAsia="zh-CN"/>
        </w:rPr>
        <w:t>R</w:t>
      </w:r>
      <w:r w:rsidRPr="00280F59">
        <w:rPr>
          <w:lang w:val="el-GR" w:eastAsia="zh-CN"/>
        </w:rPr>
        <w:t>,16</w:t>
      </w:r>
      <w:r w:rsidRPr="00280F59">
        <w:rPr>
          <w:lang w:eastAsia="zh-CN"/>
        </w:rPr>
        <w:t>aS</w:t>
      </w:r>
      <w:r w:rsidRPr="00280F59">
        <w:rPr>
          <w:lang w:val="el-GR" w:eastAsia="zh-CN"/>
        </w:rPr>
        <w:t>,16</w:t>
      </w:r>
      <w:r w:rsidRPr="00280F59">
        <w:rPr>
          <w:lang w:eastAsia="zh-CN"/>
        </w:rPr>
        <w:t>bR</w:t>
      </w:r>
      <w:r w:rsidRPr="00280F59">
        <w:rPr>
          <w:lang w:val="el-GR" w:eastAsia="zh-CN"/>
        </w:rPr>
        <w:t>)-2-(6-</w:t>
      </w:r>
      <w:r w:rsidRPr="00280F59">
        <w:rPr>
          <w:lang w:eastAsia="zh-CN"/>
        </w:rPr>
        <w:t>deoxy</w:t>
      </w:r>
      <w:r w:rsidRPr="00280F59">
        <w:rPr>
          <w:lang w:val="el-GR" w:eastAsia="zh-CN"/>
        </w:rPr>
        <w:t>-2,3,4-</w:t>
      </w:r>
      <w:r w:rsidRPr="00280F59">
        <w:rPr>
          <w:lang w:eastAsia="zh-CN"/>
        </w:rPr>
        <w:t>tri</w:t>
      </w:r>
      <w:r w:rsidRPr="00280F59">
        <w:rPr>
          <w:lang w:val="el-GR" w:eastAsia="zh-CN"/>
        </w:rPr>
        <w:t>-</w:t>
      </w:r>
      <w:r w:rsidRPr="00280F59">
        <w:rPr>
          <w:lang w:eastAsia="zh-CN"/>
        </w:rPr>
        <w:t>O</w:t>
      </w:r>
      <w:r w:rsidRPr="00280F59">
        <w:rPr>
          <w:lang w:val="el-GR" w:eastAsia="zh-CN"/>
        </w:rPr>
        <w:t>-</w:t>
      </w:r>
      <w:r w:rsidRPr="00280F59">
        <w:rPr>
          <w:lang w:eastAsia="zh-CN"/>
        </w:rPr>
        <w:t>methyl</w:t>
      </w:r>
      <w:r w:rsidRPr="00280F59">
        <w:rPr>
          <w:lang w:val="el-GR" w:eastAsia="zh-CN"/>
        </w:rPr>
        <w:t>-</w:t>
      </w:r>
      <w:r w:rsidR="00F36A6D" w:rsidRPr="00280F59">
        <w:rPr>
          <w:lang w:eastAsia="zh-CN"/>
        </w:rPr>
        <w:fldChar w:fldCharType="begin"/>
      </w:r>
      <w:r w:rsidRPr="00280F59">
        <w:rPr>
          <w:lang w:eastAsia="zh-CN"/>
        </w:rPr>
        <w:instrText>SYMBOL</w:instrText>
      </w:r>
      <w:r w:rsidRPr="00280F59">
        <w:rPr>
          <w:lang w:val="el-GR" w:eastAsia="zh-CN"/>
        </w:rPr>
        <w:instrText xml:space="preserve"> 97 \</w:instrText>
      </w:r>
      <w:r w:rsidRPr="00280F59">
        <w:rPr>
          <w:lang w:eastAsia="zh-CN"/>
        </w:rPr>
        <w:instrText>f</w:instrText>
      </w:r>
      <w:r w:rsidRPr="00280F59">
        <w:rPr>
          <w:lang w:val="el-GR" w:eastAsia="zh-CN"/>
        </w:rPr>
        <w:instrText xml:space="preserve"> "</w:instrText>
      </w:r>
      <w:r w:rsidRPr="00280F59">
        <w:rPr>
          <w:lang w:eastAsia="zh-CN"/>
        </w:rPr>
        <w:instrText>Symbol</w:instrText>
      </w:r>
      <w:r w:rsidRPr="00280F59">
        <w:rPr>
          <w:lang w:val="el-GR" w:eastAsia="zh-CN"/>
        </w:rPr>
        <w:instrText>" \</w:instrText>
      </w:r>
      <w:r w:rsidRPr="00280F59">
        <w:rPr>
          <w:lang w:eastAsia="zh-CN"/>
        </w:rPr>
        <w:instrText>s</w:instrText>
      </w:r>
      <w:r w:rsidRPr="00280F59">
        <w:rPr>
          <w:lang w:val="el-GR" w:eastAsia="zh-CN"/>
        </w:rPr>
        <w:instrText xml:space="preserve"> 10</w:instrText>
      </w:r>
      <w:r w:rsidR="00F36A6D" w:rsidRPr="00280F59">
        <w:rPr>
          <w:lang w:eastAsia="zh-CN"/>
        </w:rPr>
        <w:fldChar w:fldCharType="separate"/>
      </w:r>
      <w:r w:rsidRPr="00280F59">
        <w:rPr>
          <w:lang w:eastAsia="zh-CN"/>
        </w:rPr>
        <w:t>a</w:t>
      </w:r>
      <w:r w:rsidR="00F36A6D" w:rsidRPr="00280F59">
        <w:rPr>
          <w:lang w:eastAsia="zh-CN"/>
        </w:rPr>
        <w:fldChar w:fldCharType="end"/>
      </w:r>
      <w:r w:rsidRPr="00280F59">
        <w:rPr>
          <w:lang w:val="el-GR" w:eastAsia="zh-CN"/>
        </w:rPr>
        <w:t>-</w:t>
      </w:r>
      <w:r w:rsidRPr="00280F59">
        <w:rPr>
          <w:lang w:eastAsia="zh-CN"/>
        </w:rPr>
        <w:t>L</w:t>
      </w:r>
      <w:r w:rsidRPr="00280F59">
        <w:rPr>
          <w:lang w:val="el-GR" w:eastAsia="zh-CN"/>
        </w:rPr>
        <w:t>-</w:t>
      </w:r>
      <w:r w:rsidRPr="00280F59">
        <w:rPr>
          <w:lang w:eastAsia="zh-CN"/>
        </w:rPr>
        <w:t>mannopyranosyloxy</w:t>
      </w:r>
      <w:r w:rsidRPr="00280F59">
        <w:rPr>
          <w:lang w:val="el-GR" w:eastAsia="zh-CN"/>
        </w:rPr>
        <w:t>)-13-(4-</w:t>
      </w:r>
      <w:r w:rsidRPr="00280F59">
        <w:rPr>
          <w:lang w:eastAsia="zh-CN"/>
        </w:rPr>
        <w:t>dimethylamino</w:t>
      </w:r>
      <w:r w:rsidRPr="00280F59">
        <w:rPr>
          <w:lang w:val="el-GR" w:eastAsia="zh-CN"/>
        </w:rPr>
        <w:t>-2,3,4,6-</w:t>
      </w:r>
      <w:r w:rsidRPr="00280F59">
        <w:rPr>
          <w:lang w:eastAsia="zh-CN"/>
        </w:rPr>
        <w:t>tetradeoxy</w:t>
      </w:r>
      <w:r w:rsidRPr="00280F59">
        <w:rPr>
          <w:lang w:val="el-GR" w:eastAsia="zh-CN"/>
        </w:rPr>
        <w:t>-</w:t>
      </w:r>
      <w:r w:rsidR="00F36A6D" w:rsidRPr="00280F59">
        <w:rPr>
          <w:lang w:eastAsia="zh-CN"/>
        </w:rPr>
        <w:fldChar w:fldCharType="begin"/>
      </w:r>
      <w:r w:rsidRPr="00280F59">
        <w:rPr>
          <w:lang w:eastAsia="zh-CN"/>
        </w:rPr>
        <w:instrText>SYMBOL</w:instrText>
      </w:r>
      <w:r w:rsidRPr="00280F59">
        <w:rPr>
          <w:lang w:val="el-GR" w:eastAsia="zh-CN"/>
        </w:rPr>
        <w:instrText xml:space="preserve"> 98 \</w:instrText>
      </w:r>
      <w:r w:rsidRPr="00280F59">
        <w:rPr>
          <w:lang w:eastAsia="zh-CN"/>
        </w:rPr>
        <w:instrText>f</w:instrText>
      </w:r>
      <w:r w:rsidRPr="00280F59">
        <w:rPr>
          <w:lang w:val="el-GR" w:eastAsia="zh-CN"/>
        </w:rPr>
        <w:instrText xml:space="preserve"> "</w:instrText>
      </w:r>
      <w:r w:rsidRPr="00280F59">
        <w:rPr>
          <w:lang w:eastAsia="zh-CN"/>
        </w:rPr>
        <w:instrText>Symbol</w:instrText>
      </w:r>
      <w:r w:rsidRPr="00280F59">
        <w:rPr>
          <w:lang w:val="el-GR" w:eastAsia="zh-CN"/>
        </w:rPr>
        <w:instrText>" \</w:instrText>
      </w:r>
      <w:r w:rsidRPr="00280F59">
        <w:rPr>
          <w:lang w:eastAsia="zh-CN"/>
        </w:rPr>
        <w:instrText>s</w:instrText>
      </w:r>
      <w:r w:rsidRPr="00280F59">
        <w:rPr>
          <w:lang w:val="el-GR" w:eastAsia="zh-CN"/>
        </w:rPr>
        <w:instrText xml:space="preserve"> 10</w:instrText>
      </w:r>
      <w:r w:rsidR="00F36A6D" w:rsidRPr="00280F59">
        <w:rPr>
          <w:lang w:eastAsia="zh-CN"/>
        </w:rPr>
        <w:fldChar w:fldCharType="separate"/>
      </w:r>
      <w:r w:rsidRPr="00280F59">
        <w:rPr>
          <w:lang w:eastAsia="zh-CN"/>
        </w:rPr>
        <w:t>b</w:t>
      </w:r>
      <w:r w:rsidR="00F36A6D" w:rsidRPr="00280F59">
        <w:rPr>
          <w:lang w:eastAsia="zh-CN"/>
        </w:rPr>
        <w:fldChar w:fldCharType="end"/>
      </w:r>
      <w:r w:rsidRPr="00280F59">
        <w:rPr>
          <w:lang w:val="el-GR" w:eastAsia="zh-CN"/>
        </w:rPr>
        <w:t>-</w:t>
      </w:r>
      <w:r w:rsidRPr="00280F59">
        <w:rPr>
          <w:lang w:eastAsia="zh-CN"/>
        </w:rPr>
        <w:t>D</w:t>
      </w:r>
      <w:r w:rsidRPr="00280F59">
        <w:rPr>
          <w:lang w:val="el-GR" w:eastAsia="zh-CN"/>
        </w:rPr>
        <w:t>-</w:t>
      </w:r>
      <w:r w:rsidRPr="00280F59">
        <w:rPr>
          <w:lang w:eastAsia="zh-CN"/>
        </w:rPr>
        <w:t>erythropyranosyloxy</w:t>
      </w:r>
      <w:r w:rsidRPr="00280F59">
        <w:rPr>
          <w:lang w:val="el-GR" w:eastAsia="zh-CN"/>
        </w:rPr>
        <w:t>)-9-</w:t>
      </w:r>
      <w:r w:rsidRPr="00280F59">
        <w:rPr>
          <w:lang w:eastAsia="zh-CN"/>
        </w:rPr>
        <w:t>ethyl</w:t>
      </w:r>
      <w:r w:rsidRPr="00280F59">
        <w:rPr>
          <w:lang w:val="el-GR" w:eastAsia="zh-CN"/>
        </w:rPr>
        <w:t>-2,3,3</w:t>
      </w:r>
      <w:r w:rsidRPr="00280F59">
        <w:rPr>
          <w:lang w:eastAsia="zh-CN"/>
        </w:rPr>
        <w:t>a</w:t>
      </w:r>
      <w:r w:rsidRPr="00280F59">
        <w:rPr>
          <w:lang w:val="el-GR" w:eastAsia="zh-CN"/>
        </w:rPr>
        <w:t>,5</w:t>
      </w:r>
      <w:r w:rsidRPr="00280F59">
        <w:rPr>
          <w:lang w:eastAsia="zh-CN"/>
        </w:rPr>
        <w:t>a</w:t>
      </w:r>
      <w:r w:rsidRPr="00280F59">
        <w:rPr>
          <w:lang w:val="el-GR" w:eastAsia="zh-CN"/>
        </w:rPr>
        <w:t>,6,7,9,10, 11,12,13,14,15,16</w:t>
      </w:r>
      <w:r w:rsidRPr="00280F59">
        <w:rPr>
          <w:lang w:eastAsia="zh-CN"/>
        </w:rPr>
        <w:t>a</w:t>
      </w:r>
      <w:r w:rsidRPr="00280F59">
        <w:rPr>
          <w:lang w:val="el-GR" w:eastAsia="zh-CN"/>
        </w:rPr>
        <w:t>,16</w:t>
      </w:r>
      <w:r w:rsidRPr="00280F59">
        <w:rPr>
          <w:lang w:eastAsia="zh-CN"/>
        </w:rPr>
        <w:t>b</w:t>
      </w:r>
      <w:r w:rsidRPr="00280F59">
        <w:rPr>
          <w:lang w:val="el-GR" w:eastAsia="zh-CN"/>
        </w:rPr>
        <w:t>-</w:t>
      </w:r>
      <w:r w:rsidRPr="00280F59">
        <w:rPr>
          <w:lang w:eastAsia="zh-CN"/>
        </w:rPr>
        <w:t>hexadecahydro</w:t>
      </w:r>
      <w:r w:rsidRPr="00280F59">
        <w:rPr>
          <w:lang w:val="el-GR" w:eastAsia="zh-CN"/>
        </w:rPr>
        <w:t>-14-</w:t>
      </w:r>
      <w:r w:rsidRPr="00280F59">
        <w:rPr>
          <w:lang w:eastAsia="zh-CN"/>
        </w:rPr>
        <w:t>methyl</w:t>
      </w:r>
      <w:r w:rsidRPr="00280F59">
        <w:rPr>
          <w:lang w:val="el-GR" w:eastAsia="zh-CN"/>
        </w:rPr>
        <w:t>-1</w:t>
      </w:r>
      <w:r w:rsidRPr="00280F59">
        <w:rPr>
          <w:lang w:eastAsia="zh-CN"/>
        </w:rPr>
        <w:t>H</w:t>
      </w:r>
      <w:r w:rsidRPr="00280F59">
        <w:rPr>
          <w:lang w:val="el-GR" w:eastAsia="zh-CN"/>
        </w:rPr>
        <w:t>-8-</w:t>
      </w:r>
      <w:r w:rsidRPr="00280F59">
        <w:rPr>
          <w:lang w:eastAsia="zh-CN"/>
        </w:rPr>
        <w:t>oxacyclododeca</w:t>
      </w:r>
      <w:r w:rsidRPr="00280F59">
        <w:rPr>
          <w:lang w:val="el-GR" w:eastAsia="zh-CN"/>
        </w:rPr>
        <w:t>[</w:t>
      </w:r>
      <w:r w:rsidRPr="00280F59">
        <w:rPr>
          <w:lang w:eastAsia="zh-CN"/>
        </w:rPr>
        <w:t>b</w:t>
      </w:r>
      <w:r w:rsidRPr="00280F59">
        <w:rPr>
          <w:lang w:val="el-GR" w:eastAsia="zh-CN"/>
        </w:rPr>
        <w:t>]</w:t>
      </w:r>
      <w:r w:rsidRPr="00280F59">
        <w:rPr>
          <w:lang w:eastAsia="zh-CN"/>
        </w:rPr>
        <w:t>as</w:t>
      </w:r>
      <w:r w:rsidRPr="00280F59">
        <w:rPr>
          <w:lang w:val="el-GR" w:eastAsia="zh-CN"/>
        </w:rPr>
        <w:t>-</w:t>
      </w:r>
      <w:r w:rsidRPr="00280F59">
        <w:rPr>
          <w:lang w:eastAsia="zh-CN"/>
        </w:rPr>
        <w:t>indacene</w:t>
      </w:r>
      <w:r w:rsidRPr="00280F59">
        <w:rPr>
          <w:lang w:val="el-GR" w:eastAsia="zh-CN"/>
        </w:rPr>
        <w:t>-7,15-</w:t>
      </w:r>
      <w:r w:rsidRPr="00280F59">
        <w:rPr>
          <w:lang w:eastAsia="zh-CN"/>
        </w:rPr>
        <w:t>dione</w:t>
      </w:r>
      <w:r w:rsidRPr="00280F59">
        <w:rPr>
          <w:lang w:val="el-GR" w:eastAsia="zh-CN"/>
        </w:rPr>
        <w:t xml:space="preserve">  και </w:t>
      </w:r>
      <w:r w:rsidRPr="00280F59">
        <w:rPr>
          <w:lang w:eastAsia="zh-CN"/>
        </w:rPr>
        <w:t>spinosyn D</w:t>
      </w:r>
      <w:r w:rsidRPr="00280F59">
        <w:rPr>
          <w:lang w:val="el-GR" w:eastAsia="zh-CN"/>
        </w:rPr>
        <w:t xml:space="preserve"> (2</w:t>
      </w:r>
      <w:r w:rsidRPr="00280F59">
        <w:rPr>
          <w:lang w:eastAsia="zh-CN"/>
        </w:rPr>
        <w:t>R</w:t>
      </w:r>
      <w:r w:rsidRPr="00280F59">
        <w:rPr>
          <w:lang w:val="el-GR" w:eastAsia="zh-CN"/>
        </w:rPr>
        <w:t>,3</w:t>
      </w:r>
      <w:r w:rsidRPr="00280F59">
        <w:rPr>
          <w:lang w:eastAsia="zh-CN"/>
        </w:rPr>
        <w:t>aS</w:t>
      </w:r>
      <w:r w:rsidRPr="00280F59">
        <w:rPr>
          <w:lang w:val="el-GR" w:eastAsia="zh-CN"/>
        </w:rPr>
        <w:t>,5</w:t>
      </w:r>
      <w:r w:rsidRPr="00280F59">
        <w:rPr>
          <w:lang w:eastAsia="zh-CN"/>
        </w:rPr>
        <w:t>aR</w:t>
      </w:r>
      <w:r w:rsidRPr="00280F59">
        <w:rPr>
          <w:lang w:val="el-GR" w:eastAsia="zh-CN"/>
        </w:rPr>
        <w:t>,5</w:t>
      </w:r>
      <w:r w:rsidRPr="00280F59">
        <w:rPr>
          <w:lang w:eastAsia="zh-CN"/>
        </w:rPr>
        <w:t>bS</w:t>
      </w:r>
      <w:r w:rsidRPr="00280F59">
        <w:rPr>
          <w:lang w:val="el-GR" w:eastAsia="zh-CN"/>
        </w:rPr>
        <w:t>,9</w:t>
      </w:r>
      <w:r w:rsidRPr="00280F59">
        <w:rPr>
          <w:lang w:eastAsia="zh-CN"/>
        </w:rPr>
        <w:t>S</w:t>
      </w:r>
      <w:r w:rsidRPr="00280F59">
        <w:rPr>
          <w:lang w:val="el-GR" w:eastAsia="zh-CN"/>
        </w:rPr>
        <w:t>,13</w:t>
      </w:r>
      <w:r w:rsidRPr="00280F59">
        <w:rPr>
          <w:lang w:eastAsia="zh-CN"/>
        </w:rPr>
        <w:t>S</w:t>
      </w:r>
      <w:r w:rsidRPr="00280F59">
        <w:rPr>
          <w:lang w:val="el-GR" w:eastAsia="zh-CN"/>
        </w:rPr>
        <w:t>,14</w:t>
      </w:r>
      <w:r w:rsidRPr="00280F59">
        <w:rPr>
          <w:lang w:eastAsia="zh-CN"/>
        </w:rPr>
        <w:t>R</w:t>
      </w:r>
      <w:r w:rsidRPr="00280F59">
        <w:rPr>
          <w:lang w:val="el-GR" w:eastAsia="zh-CN"/>
        </w:rPr>
        <w:t>,16</w:t>
      </w:r>
      <w:r w:rsidRPr="00280F59">
        <w:rPr>
          <w:lang w:eastAsia="zh-CN"/>
        </w:rPr>
        <w:t>aS</w:t>
      </w:r>
      <w:r w:rsidRPr="00280F59">
        <w:rPr>
          <w:lang w:val="el-GR" w:eastAsia="zh-CN"/>
        </w:rPr>
        <w:t>,16</w:t>
      </w:r>
      <w:r w:rsidRPr="00280F59">
        <w:rPr>
          <w:lang w:eastAsia="zh-CN"/>
        </w:rPr>
        <w:t>bR</w:t>
      </w:r>
      <w:r w:rsidRPr="00280F59">
        <w:rPr>
          <w:lang w:val="el-GR" w:eastAsia="zh-CN"/>
        </w:rPr>
        <w:t>)-2-(6-</w:t>
      </w:r>
      <w:r w:rsidRPr="00280F59">
        <w:rPr>
          <w:lang w:eastAsia="zh-CN"/>
        </w:rPr>
        <w:t>deoxy</w:t>
      </w:r>
      <w:r w:rsidRPr="00280F59">
        <w:rPr>
          <w:lang w:val="el-GR" w:eastAsia="zh-CN"/>
        </w:rPr>
        <w:t>-2,3,4-</w:t>
      </w:r>
      <w:r w:rsidRPr="00280F59">
        <w:rPr>
          <w:lang w:eastAsia="zh-CN"/>
        </w:rPr>
        <w:t>tri</w:t>
      </w:r>
      <w:r w:rsidRPr="00280F59">
        <w:rPr>
          <w:lang w:val="el-GR" w:eastAsia="zh-CN"/>
        </w:rPr>
        <w:t>-</w:t>
      </w:r>
      <w:r w:rsidRPr="00280F59">
        <w:rPr>
          <w:lang w:eastAsia="zh-CN"/>
        </w:rPr>
        <w:t>O</w:t>
      </w:r>
      <w:r w:rsidRPr="00280F59">
        <w:rPr>
          <w:lang w:val="el-GR" w:eastAsia="zh-CN"/>
        </w:rPr>
        <w:t>-</w:t>
      </w:r>
      <w:r w:rsidRPr="00280F59">
        <w:rPr>
          <w:lang w:eastAsia="zh-CN"/>
        </w:rPr>
        <w:t>methyl</w:t>
      </w:r>
      <w:r w:rsidRPr="00280F59">
        <w:rPr>
          <w:lang w:val="el-GR" w:eastAsia="zh-CN"/>
        </w:rPr>
        <w:t>-</w:t>
      </w:r>
      <w:r w:rsidR="00F36A6D" w:rsidRPr="00280F59">
        <w:rPr>
          <w:lang w:eastAsia="zh-CN"/>
        </w:rPr>
        <w:fldChar w:fldCharType="begin"/>
      </w:r>
      <w:r w:rsidRPr="00280F59">
        <w:rPr>
          <w:lang w:eastAsia="zh-CN"/>
        </w:rPr>
        <w:instrText>SYMBOL</w:instrText>
      </w:r>
      <w:r w:rsidRPr="00280F59">
        <w:rPr>
          <w:lang w:val="el-GR" w:eastAsia="zh-CN"/>
        </w:rPr>
        <w:instrText xml:space="preserve"> 97 \</w:instrText>
      </w:r>
      <w:r w:rsidRPr="00280F59">
        <w:rPr>
          <w:lang w:eastAsia="zh-CN"/>
        </w:rPr>
        <w:instrText>f</w:instrText>
      </w:r>
      <w:r w:rsidRPr="00280F59">
        <w:rPr>
          <w:lang w:val="el-GR" w:eastAsia="zh-CN"/>
        </w:rPr>
        <w:instrText xml:space="preserve"> "</w:instrText>
      </w:r>
      <w:r w:rsidRPr="00280F59">
        <w:rPr>
          <w:lang w:eastAsia="zh-CN"/>
        </w:rPr>
        <w:instrText>Symbol</w:instrText>
      </w:r>
      <w:r w:rsidRPr="00280F59">
        <w:rPr>
          <w:lang w:val="el-GR" w:eastAsia="zh-CN"/>
        </w:rPr>
        <w:instrText>" \</w:instrText>
      </w:r>
      <w:r w:rsidRPr="00280F59">
        <w:rPr>
          <w:lang w:eastAsia="zh-CN"/>
        </w:rPr>
        <w:instrText>s</w:instrText>
      </w:r>
      <w:r w:rsidRPr="00280F59">
        <w:rPr>
          <w:lang w:val="el-GR" w:eastAsia="zh-CN"/>
        </w:rPr>
        <w:instrText xml:space="preserve"> 10</w:instrText>
      </w:r>
      <w:r w:rsidR="00F36A6D" w:rsidRPr="00280F59">
        <w:rPr>
          <w:lang w:eastAsia="zh-CN"/>
        </w:rPr>
        <w:fldChar w:fldCharType="separate"/>
      </w:r>
      <w:r w:rsidRPr="00280F59">
        <w:rPr>
          <w:lang w:eastAsia="zh-CN"/>
        </w:rPr>
        <w:t>a</w:t>
      </w:r>
      <w:r w:rsidR="00F36A6D" w:rsidRPr="00280F59">
        <w:rPr>
          <w:lang w:eastAsia="zh-CN"/>
        </w:rPr>
        <w:fldChar w:fldCharType="end"/>
      </w:r>
      <w:r w:rsidRPr="00280F59">
        <w:rPr>
          <w:lang w:val="el-GR" w:eastAsia="zh-CN"/>
        </w:rPr>
        <w:t>-</w:t>
      </w:r>
      <w:r w:rsidRPr="00280F59">
        <w:rPr>
          <w:lang w:eastAsia="zh-CN"/>
        </w:rPr>
        <w:t>L</w:t>
      </w:r>
      <w:r w:rsidRPr="00280F59">
        <w:rPr>
          <w:lang w:val="el-GR" w:eastAsia="zh-CN"/>
        </w:rPr>
        <w:t>-</w:t>
      </w:r>
      <w:r w:rsidRPr="00280F59">
        <w:rPr>
          <w:lang w:eastAsia="zh-CN"/>
        </w:rPr>
        <w:t>mannopyranosyloxy</w:t>
      </w:r>
      <w:r w:rsidRPr="00280F59">
        <w:rPr>
          <w:lang w:val="el-GR" w:eastAsia="zh-CN"/>
        </w:rPr>
        <w:t>)-13-(4-</w:t>
      </w:r>
      <w:r w:rsidRPr="00280F59">
        <w:rPr>
          <w:lang w:eastAsia="zh-CN"/>
        </w:rPr>
        <w:t>dimethylamino</w:t>
      </w:r>
      <w:r w:rsidRPr="00280F59">
        <w:rPr>
          <w:lang w:val="el-GR" w:eastAsia="zh-CN"/>
        </w:rPr>
        <w:t>-2,3,4,6-</w:t>
      </w:r>
      <w:r w:rsidRPr="00280F59">
        <w:rPr>
          <w:lang w:eastAsia="zh-CN"/>
        </w:rPr>
        <w:t>tetradeoxy</w:t>
      </w:r>
      <w:r w:rsidRPr="00280F59">
        <w:rPr>
          <w:lang w:val="el-GR" w:eastAsia="zh-CN"/>
        </w:rPr>
        <w:t>-</w:t>
      </w:r>
      <w:r w:rsidR="00F36A6D" w:rsidRPr="00280F59">
        <w:rPr>
          <w:lang w:eastAsia="zh-CN"/>
        </w:rPr>
        <w:fldChar w:fldCharType="begin"/>
      </w:r>
      <w:r w:rsidRPr="00280F59">
        <w:rPr>
          <w:lang w:eastAsia="zh-CN"/>
        </w:rPr>
        <w:instrText>SYMBOL</w:instrText>
      </w:r>
      <w:r w:rsidRPr="00280F59">
        <w:rPr>
          <w:lang w:val="el-GR" w:eastAsia="zh-CN"/>
        </w:rPr>
        <w:instrText xml:space="preserve"> 98 \</w:instrText>
      </w:r>
      <w:r w:rsidRPr="00280F59">
        <w:rPr>
          <w:lang w:eastAsia="zh-CN"/>
        </w:rPr>
        <w:instrText>f</w:instrText>
      </w:r>
      <w:r w:rsidRPr="00280F59">
        <w:rPr>
          <w:lang w:val="el-GR" w:eastAsia="zh-CN"/>
        </w:rPr>
        <w:instrText xml:space="preserve"> "</w:instrText>
      </w:r>
      <w:r w:rsidRPr="00280F59">
        <w:rPr>
          <w:lang w:eastAsia="zh-CN"/>
        </w:rPr>
        <w:instrText>Symbol</w:instrText>
      </w:r>
      <w:r w:rsidRPr="00280F59">
        <w:rPr>
          <w:lang w:val="el-GR" w:eastAsia="zh-CN"/>
        </w:rPr>
        <w:instrText>" \</w:instrText>
      </w:r>
      <w:r w:rsidRPr="00280F59">
        <w:rPr>
          <w:lang w:eastAsia="zh-CN"/>
        </w:rPr>
        <w:instrText>s</w:instrText>
      </w:r>
      <w:r w:rsidRPr="00280F59">
        <w:rPr>
          <w:lang w:val="el-GR" w:eastAsia="zh-CN"/>
        </w:rPr>
        <w:instrText xml:space="preserve"> 10</w:instrText>
      </w:r>
      <w:r w:rsidR="00F36A6D" w:rsidRPr="00280F59">
        <w:rPr>
          <w:lang w:eastAsia="zh-CN"/>
        </w:rPr>
        <w:fldChar w:fldCharType="separate"/>
      </w:r>
      <w:r w:rsidRPr="00280F59">
        <w:rPr>
          <w:lang w:eastAsia="zh-CN"/>
        </w:rPr>
        <w:t>b</w:t>
      </w:r>
      <w:r w:rsidR="00F36A6D" w:rsidRPr="00280F59">
        <w:rPr>
          <w:lang w:eastAsia="zh-CN"/>
        </w:rPr>
        <w:fldChar w:fldCharType="end"/>
      </w:r>
      <w:r w:rsidRPr="00280F59">
        <w:rPr>
          <w:lang w:val="el-GR" w:eastAsia="zh-CN"/>
        </w:rPr>
        <w:t>-</w:t>
      </w:r>
      <w:r w:rsidRPr="00280F59">
        <w:rPr>
          <w:lang w:eastAsia="zh-CN"/>
        </w:rPr>
        <w:t>D</w:t>
      </w:r>
      <w:r w:rsidRPr="00280F59">
        <w:rPr>
          <w:lang w:val="el-GR" w:eastAsia="zh-CN"/>
        </w:rPr>
        <w:t>-</w:t>
      </w:r>
      <w:r w:rsidRPr="00280F59">
        <w:rPr>
          <w:lang w:eastAsia="zh-CN"/>
        </w:rPr>
        <w:t>erythropyranosyloxy</w:t>
      </w:r>
      <w:r w:rsidRPr="00280F59">
        <w:rPr>
          <w:lang w:val="el-GR" w:eastAsia="zh-CN"/>
        </w:rPr>
        <w:t>)-9-</w:t>
      </w:r>
      <w:r w:rsidRPr="00280F59">
        <w:rPr>
          <w:lang w:eastAsia="zh-CN"/>
        </w:rPr>
        <w:t>ethyl</w:t>
      </w:r>
      <w:r w:rsidRPr="00280F59">
        <w:rPr>
          <w:lang w:val="el-GR" w:eastAsia="zh-CN"/>
        </w:rPr>
        <w:t>-2,3,3</w:t>
      </w:r>
      <w:r w:rsidRPr="00280F59">
        <w:rPr>
          <w:lang w:eastAsia="zh-CN"/>
        </w:rPr>
        <w:t>a</w:t>
      </w:r>
      <w:r w:rsidRPr="00280F59">
        <w:rPr>
          <w:lang w:val="el-GR" w:eastAsia="zh-CN"/>
        </w:rPr>
        <w:t>,5</w:t>
      </w:r>
      <w:r w:rsidRPr="00280F59">
        <w:rPr>
          <w:lang w:eastAsia="zh-CN"/>
        </w:rPr>
        <w:t>a</w:t>
      </w:r>
      <w:r w:rsidRPr="00280F59">
        <w:rPr>
          <w:lang w:val="el-GR" w:eastAsia="zh-CN"/>
        </w:rPr>
        <w:t>,6,7,9,10,11,12,13,14,15,16</w:t>
      </w:r>
      <w:r w:rsidRPr="00280F59">
        <w:rPr>
          <w:lang w:eastAsia="zh-CN"/>
        </w:rPr>
        <w:t>a</w:t>
      </w:r>
      <w:r w:rsidRPr="00280F59">
        <w:rPr>
          <w:lang w:val="el-GR" w:eastAsia="zh-CN"/>
        </w:rPr>
        <w:t>,16</w:t>
      </w:r>
      <w:r w:rsidRPr="00280F59">
        <w:rPr>
          <w:lang w:eastAsia="zh-CN"/>
        </w:rPr>
        <w:t>b</w:t>
      </w:r>
      <w:r w:rsidRPr="00280F59">
        <w:rPr>
          <w:lang w:val="el-GR" w:eastAsia="zh-CN"/>
        </w:rPr>
        <w:t>-</w:t>
      </w:r>
      <w:r w:rsidRPr="00280F59">
        <w:rPr>
          <w:lang w:eastAsia="zh-CN"/>
        </w:rPr>
        <w:t>hexadecahydro</w:t>
      </w:r>
      <w:r w:rsidRPr="00280F59">
        <w:rPr>
          <w:lang w:val="el-GR" w:eastAsia="zh-CN"/>
        </w:rPr>
        <w:t>-4,14-</w:t>
      </w:r>
      <w:r w:rsidRPr="00280F59">
        <w:rPr>
          <w:lang w:eastAsia="zh-CN"/>
        </w:rPr>
        <w:t>dimethyl</w:t>
      </w:r>
      <w:r w:rsidRPr="00280F59">
        <w:rPr>
          <w:lang w:val="el-GR" w:eastAsia="zh-CN"/>
        </w:rPr>
        <w:t>-1</w:t>
      </w:r>
      <w:r w:rsidRPr="00280F59">
        <w:rPr>
          <w:lang w:eastAsia="zh-CN"/>
        </w:rPr>
        <w:t>H</w:t>
      </w:r>
      <w:r w:rsidRPr="00280F59">
        <w:rPr>
          <w:lang w:val="el-GR" w:eastAsia="zh-CN"/>
        </w:rPr>
        <w:t>-8-</w:t>
      </w:r>
      <w:r w:rsidRPr="00280F59">
        <w:rPr>
          <w:lang w:eastAsia="zh-CN"/>
        </w:rPr>
        <w:t>oxacyclododeca</w:t>
      </w:r>
      <w:r w:rsidRPr="00280F59">
        <w:rPr>
          <w:lang w:val="el-GR" w:eastAsia="zh-CN"/>
        </w:rPr>
        <w:t>[</w:t>
      </w:r>
      <w:r w:rsidRPr="00280F59">
        <w:rPr>
          <w:lang w:eastAsia="zh-CN"/>
        </w:rPr>
        <w:t>b</w:t>
      </w:r>
      <w:r w:rsidRPr="00280F59">
        <w:rPr>
          <w:lang w:val="el-GR" w:eastAsia="zh-CN"/>
        </w:rPr>
        <w:t>]</w:t>
      </w:r>
      <w:r w:rsidRPr="00280F59">
        <w:rPr>
          <w:lang w:eastAsia="zh-CN"/>
        </w:rPr>
        <w:t>as</w:t>
      </w:r>
      <w:r w:rsidRPr="00280F59">
        <w:rPr>
          <w:lang w:val="el-GR" w:eastAsia="zh-CN"/>
        </w:rPr>
        <w:t>-</w:t>
      </w:r>
      <w:r w:rsidRPr="00280F59">
        <w:rPr>
          <w:lang w:eastAsia="zh-CN"/>
        </w:rPr>
        <w:t>indacene</w:t>
      </w:r>
      <w:r w:rsidRPr="00280F59">
        <w:rPr>
          <w:lang w:val="el-GR" w:eastAsia="zh-CN"/>
        </w:rPr>
        <w:t>-7,15-</w:t>
      </w:r>
      <w:r w:rsidRPr="00280F59">
        <w:rPr>
          <w:lang w:eastAsia="zh-CN"/>
        </w:rPr>
        <w:t>dione</w:t>
      </w:r>
    </w:p>
    <w:p w14:paraId="56A9A5A7" w14:textId="77777777" w:rsidR="00280F59" w:rsidRPr="00280F59" w:rsidRDefault="00280F59" w:rsidP="00280F59">
      <w:pPr>
        <w:numPr>
          <w:ilvl w:val="1"/>
          <w:numId w:val="0"/>
        </w:numPr>
        <w:suppressAutoHyphens w:val="0"/>
        <w:spacing w:after="0"/>
        <w:contextualSpacing/>
        <w:rPr>
          <w:lang w:val="el-GR" w:eastAsia="zh-CN"/>
        </w:rPr>
      </w:pPr>
      <w:r w:rsidRPr="00280F59">
        <w:rPr>
          <w:lang w:val="el-GR" w:eastAsia="zh-CN"/>
        </w:rPr>
        <w:t xml:space="preserve">Ως προς τα </w:t>
      </w:r>
      <w:r w:rsidRPr="00280F59">
        <w:rPr>
          <w:b/>
          <w:lang w:val="el-GR" w:eastAsia="zh-CN"/>
        </w:rPr>
        <w:t>υπόλοιπα χαρακτηριστικά</w:t>
      </w:r>
      <w:r w:rsidRPr="00280F59">
        <w:rPr>
          <w:lang w:val="el-GR" w:eastAsia="zh-CN"/>
        </w:rPr>
        <w:t xml:space="preserve"> του τεχνικώς δρώντος συστατικού θα πρέπει να είναι  όπως προσδιορίζονται στα στοιχεία της έγκρισης της δραστικής  (ΠΑΡ Ι του Καν.(ΕΚ) 1107/2009) και έχουν κατατεθεί στην αρμόδια αρχή (Δ/νση Προστασίας Φυτικής Παραγωγής, Υ.Π.Α.Α.Τ.) και αναφέρονται στην έγκριση του  και τα οποία θα δηλώνονται  με  ΥΠΕΥΘΥΝΗ ΔΗΛΩΣΗ στην οποία θα αναφέρεται και το εργοστάσιο παρασκευής αυτού ( δρώντος συστατικού).</w:t>
      </w:r>
    </w:p>
    <w:p w14:paraId="4544D5A1" w14:textId="77777777" w:rsidR="00280F59" w:rsidRPr="00280F59" w:rsidRDefault="00280F59" w:rsidP="00280F59">
      <w:pPr>
        <w:contextualSpacing/>
        <w:rPr>
          <w:b/>
          <w:bCs/>
          <w:lang w:val="el-GR" w:eastAsia="zh-CN"/>
        </w:rPr>
      </w:pPr>
    </w:p>
    <w:p w14:paraId="7CC469C9" w14:textId="77777777" w:rsidR="00280F59" w:rsidRPr="00280F59" w:rsidRDefault="00280F59" w:rsidP="00280F59">
      <w:pPr>
        <w:contextualSpacing/>
        <w:rPr>
          <w:bCs/>
          <w:lang w:val="el-GR" w:eastAsia="zh-CN"/>
        </w:rPr>
      </w:pPr>
      <w:r w:rsidRPr="00280F59">
        <w:rPr>
          <w:b/>
          <w:lang w:val="el-GR" w:eastAsia="zh-CN"/>
        </w:rPr>
        <w:t xml:space="preserve">   Σκευασμάτων</w:t>
      </w:r>
      <w:r w:rsidRPr="00280F59">
        <w:rPr>
          <w:bCs/>
          <w:lang w:val="el-GR" w:eastAsia="zh-CN"/>
        </w:rPr>
        <w:t xml:space="preserve"> </w:t>
      </w:r>
    </w:p>
    <w:p w14:paraId="161B3E3B" w14:textId="77777777" w:rsidR="00280F59" w:rsidRPr="00280F59" w:rsidRDefault="00280F59" w:rsidP="00280F59">
      <w:pPr>
        <w:contextualSpacing/>
        <w:rPr>
          <w:bCs/>
          <w:lang w:val="el-GR" w:eastAsia="zh-CN"/>
        </w:rPr>
      </w:pPr>
      <w:r w:rsidRPr="00280F59">
        <w:rPr>
          <w:bCs/>
          <w:lang w:val="el-GR" w:eastAsia="zh-CN"/>
        </w:rPr>
        <w:t xml:space="preserve"> Για κάθε προσφερόμενο σκεύασμα του δρώντος συστατικού </w:t>
      </w:r>
      <w:r w:rsidRPr="00280F59">
        <w:rPr>
          <w:bCs/>
          <w:lang w:eastAsia="zh-CN"/>
        </w:rPr>
        <w:t>spinosad</w:t>
      </w:r>
      <w:r w:rsidRPr="00280F59">
        <w:rPr>
          <w:bCs/>
          <w:lang w:val="el-GR" w:eastAsia="zh-CN"/>
        </w:rPr>
        <w:t xml:space="preserve"> θα πρέπει να ισχύουν τα       ακόλουθα:</w:t>
      </w:r>
    </w:p>
    <w:p w14:paraId="2E2F1ACD" w14:textId="77777777" w:rsidR="00280F59" w:rsidRPr="00280F59" w:rsidRDefault="00280F59" w:rsidP="00280F59">
      <w:pPr>
        <w:suppressAutoHyphens w:val="0"/>
        <w:spacing w:after="0"/>
        <w:contextualSpacing/>
        <w:rPr>
          <w:bCs/>
          <w:lang w:val="el-GR" w:eastAsia="zh-CN"/>
        </w:rPr>
      </w:pPr>
      <w:r w:rsidRPr="00280F59">
        <w:rPr>
          <w:bCs/>
          <w:lang w:val="el-GR" w:eastAsia="zh-CN"/>
        </w:rPr>
        <w:t>Το σκεύασμα θα πρέπει να είναι πρόσφατης παρασκευής έτσι ώστε να δύναται να χρησιμοποιηθεί τις     δακικές περιόδους 2023 και 2024.</w:t>
      </w:r>
    </w:p>
    <w:p w14:paraId="6023FB3E" w14:textId="77777777" w:rsidR="00280F59" w:rsidRPr="00280F59" w:rsidRDefault="00280F59" w:rsidP="00280F59">
      <w:pPr>
        <w:suppressAutoHyphens w:val="0"/>
        <w:spacing w:after="0"/>
        <w:contextualSpacing/>
        <w:rPr>
          <w:bCs/>
          <w:lang w:val="el-GR" w:eastAsia="zh-CN"/>
        </w:rPr>
      </w:pPr>
      <w:r w:rsidRPr="00280F59">
        <w:rPr>
          <w:bCs/>
          <w:lang w:val="el-GR" w:eastAsia="zh-CN"/>
        </w:rPr>
        <w:t>Στην περίπτωση που η άδεια της δ.ο. λήγει εντός των δακικών περιόδων των ετών 2023-2024, κατά το χρόνο αξιολόγησης των προσφορών ελέγχεται, κατά τα αναφερόμενα στον Καν.(Ε.Κ) 1107/2009 εάν υφίστανται:</w:t>
      </w:r>
    </w:p>
    <w:p w14:paraId="5F6A7262" w14:textId="77777777" w:rsidR="00280F59" w:rsidRPr="00280F59" w:rsidRDefault="00280F59" w:rsidP="00280F59">
      <w:pPr>
        <w:contextualSpacing/>
        <w:rPr>
          <w:rFonts w:eastAsia="Arial Unicode MS"/>
          <w:lang w:val="el-GR" w:eastAsia="zh-CN"/>
        </w:rPr>
      </w:pPr>
      <w:r w:rsidRPr="00280F59">
        <w:rPr>
          <w:rFonts w:eastAsia="Arial Unicode MS"/>
          <w:b/>
          <w:bCs/>
          <w:lang w:val="el-GR" w:eastAsia="zh-CN"/>
        </w:rPr>
        <w:t>α)</w:t>
      </w:r>
      <w:r w:rsidRPr="00280F59">
        <w:rPr>
          <w:rFonts w:eastAsia="Arial Unicode MS"/>
          <w:lang w:val="el-GR" w:eastAsia="zh-CN"/>
        </w:rPr>
        <w:t xml:space="preserve"> υποβληθέν σχέδιο έκθεσης αξιολόγησης του Κράτους Μέλους εισηγητή με αρνητικό περιεχόμενο</w:t>
      </w:r>
    </w:p>
    <w:p w14:paraId="11B2F2EB" w14:textId="77777777" w:rsidR="00280F59" w:rsidRPr="00280F59" w:rsidRDefault="00280F59" w:rsidP="00280F59">
      <w:pPr>
        <w:contextualSpacing/>
        <w:rPr>
          <w:rFonts w:eastAsia="Arial Unicode MS"/>
          <w:b/>
          <w:bCs/>
          <w:lang w:val="el-GR" w:eastAsia="zh-CN"/>
        </w:rPr>
      </w:pPr>
    </w:p>
    <w:p w14:paraId="191DE8A1" w14:textId="77777777" w:rsidR="00280F59" w:rsidRPr="00280F59" w:rsidRDefault="00280F59" w:rsidP="00280F59">
      <w:pPr>
        <w:contextualSpacing/>
        <w:rPr>
          <w:rFonts w:eastAsia="Arial Unicode MS"/>
          <w:lang w:val="el-GR" w:eastAsia="zh-CN"/>
        </w:rPr>
      </w:pPr>
      <w:r w:rsidRPr="00280F59">
        <w:rPr>
          <w:rFonts w:eastAsia="Arial Unicode MS"/>
          <w:b/>
          <w:bCs/>
          <w:lang w:val="el-GR" w:eastAsia="zh-CN"/>
        </w:rPr>
        <w:t xml:space="preserve">   β)</w:t>
      </w:r>
      <w:r w:rsidRPr="00280F59">
        <w:rPr>
          <w:rFonts w:eastAsia="Arial Unicode MS"/>
          <w:lang w:val="el-GR" w:eastAsia="zh-CN"/>
        </w:rPr>
        <w:t xml:space="preserve"> υιοθετούμενα από την Αρχή συμπεράσματα με αρνητικό περιεχόμενο</w:t>
      </w:r>
    </w:p>
    <w:p w14:paraId="2B72385D" w14:textId="77777777" w:rsidR="00280F59" w:rsidRPr="00280F59" w:rsidRDefault="00280F59" w:rsidP="00280F59">
      <w:pPr>
        <w:contextualSpacing/>
        <w:rPr>
          <w:rFonts w:eastAsia="Arial Unicode MS"/>
          <w:lang w:val="el-GR" w:eastAsia="zh-CN"/>
        </w:rPr>
      </w:pPr>
      <w:r w:rsidRPr="00280F59">
        <w:rPr>
          <w:rFonts w:eastAsia="Arial Unicode MS"/>
          <w:b/>
          <w:bCs/>
          <w:lang w:val="el-GR" w:eastAsia="zh-CN"/>
        </w:rPr>
        <w:lastRenderedPageBreak/>
        <w:t>γ)</w:t>
      </w:r>
      <w:r w:rsidRPr="00280F59">
        <w:rPr>
          <w:rFonts w:eastAsia="Arial Unicode MS"/>
          <w:lang w:val="el-GR" w:eastAsia="zh-CN"/>
        </w:rPr>
        <w:t xml:space="preserve"> υποβληθείσα έκθεση ανασκόπησης και σχέδιο κανονισμού ανανέωσης της Ευρωπαϊκής Επιτροπής  με αρνητικό περιεχόμενο,  και ως εκ τούτου τα κριτήρια έγκρισης που αναφέρονται στο άρθρο 4 του Κανονισμού δεν θα πληρούνται κατά την επόμενη</w:t>
      </w:r>
      <w:r w:rsidRPr="00280F59">
        <w:rPr>
          <w:rFonts w:eastAsia="Arial Unicode MS"/>
          <w:lang w:eastAsia="zh-CN"/>
        </w:rPr>
        <w:t> </w:t>
      </w:r>
      <w:r w:rsidRPr="00280F59">
        <w:rPr>
          <w:rFonts w:eastAsia="Arial Unicode MS"/>
          <w:lang w:val="el-GR" w:eastAsia="zh-CN"/>
        </w:rPr>
        <w:t>δακική περίοδο.</w:t>
      </w:r>
    </w:p>
    <w:p w14:paraId="57E91363" w14:textId="77777777" w:rsidR="00280F59" w:rsidRPr="00280F59" w:rsidRDefault="00280F59" w:rsidP="00280F59">
      <w:pPr>
        <w:contextualSpacing/>
        <w:rPr>
          <w:rFonts w:eastAsia="Arial Unicode MS"/>
          <w:lang w:val="el-GR" w:eastAsia="zh-CN"/>
        </w:rPr>
      </w:pPr>
    </w:p>
    <w:p w14:paraId="2399A15F" w14:textId="77777777" w:rsidR="00280F59" w:rsidRPr="00280F59" w:rsidRDefault="00280F59" w:rsidP="00280F59">
      <w:pPr>
        <w:contextualSpacing/>
        <w:rPr>
          <w:rFonts w:eastAsia="Arial Unicode MS"/>
          <w:lang w:val="el-GR" w:eastAsia="zh-CN"/>
        </w:rPr>
      </w:pPr>
      <w:r w:rsidRPr="00280F59">
        <w:rPr>
          <w:rFonts w:eastAsia="Arial Unicode MS"/>
          <w:lang w:val="el-GR" w:eastAsia="zh-CN"/>
        </w:rPr>
        <w:t>Στη περίπτωση που κατά το χρόνο αξιολόγησης των προσφορών έχουν υιοθετηθεί από την Αρχή τα υπό στοιχείο (β) συμπεράσματα αυτής, λαμβάνονται υπόψη αυτά και όχι το προηγούμενο υποβληθέν σχέδιο έκθεσης αξιολόγησης του Κράτους Μέλους Εισηγητή.</w:t>
      </w:r>
    </w:p>
    <w:p w14:paraId="57D07C46" w14:textId="77777777" w:rsidR="00280F59" w:rsidRPr="00280F59" w:rsidRDefault="00280F59" w:rsidP="00280F59">
      <w:pPr>
        <w:contextualSpacing/>
        <w:rPr>
          <w:rFonts w:eastAsia="Arial Unicode MS"/>
          <w:lang w:val="el-GR" w:eastAsia="zh-CN"/>
        </w:rPr>
      </w:pPr>
      <w:r w:rsidRPr="00280F59">
        <w:rPr>
          <w:rFonts w:eastAsia="Arial Unicode MS"/>
          <w:lang w:val="el-GR" w:eastAsia="zh-CN"/>
        </w:rPr>
        <w:t>Στη περίπτωση που κατά το χρόνο αξιολόγησης των προσφορών έχουν υποβληθεί τα υπό στοιχείο (γ) έκθεση ανασκόπησης και σχέδιο κανονισμού ανανέωσης της Ευρωπαϊκής Επιτροπής, λαμβάνονται υπόψη αυτά και όχι τα προηγούμενα συμπεράσματα που έχει υιοθετήσει η Αρχή.</w:t>
      </w:r>
    </w:p>
    <w:p w14:paraId="743C5D32" w14:textId="77777777" w:rsidR="00280F59" w:rsidRPr="00280F59" w:rsidRDefault="00280F59" w:rsidP="00280F59">
      <w:pPr>
        <w:ind w:right="-142"/>
        <w:contextualSpacing/>
        <w:rPr>
          <w:bCs/>
          <w:lang w:val="el-GR" w:eastAsia="zh-CN"/>
        </w:rPr>
      </w:pPr>
      <w:r w:rsidRPr="00280F59">
        <w:rPr>
          <w:bCs/>
          <w:lang w:val="el-GR" w:eastAsia="zh-CN"/>
        </w:rPr>
        <w:t>Θα πρέπει να  κατατεθεί αντίγραφο της ισχύουσας έγκρισης κυκλοφορίας στη Χώρα μας, με τον αριθμό και την ημερομηνία της εν λόγω έγκρισης και το εμπορικό όνομα του σκευάσματος στο οποίο εκδόθηκε αυτή.</w:t>
      </w:r>
    </w:p>
    <w:p w14:paraId="4AD04A37" w14:textId="77777777" w:rsidR="00280F59" w:rsidRPr="00280F59" w:rsidRDefault="00280F59" w:rsidP="00280F59">
      <w:pPr>
        <w:ind w:right="-142"/>
        <w:contextualSpacing/>
        <w:rPr>
          <w:u w:val="single"/>
          <w:lang w:val="el-GR" w:eastAsia="zh-CN"/>
        </w:rPr>
      </w:pPr>
      <w:r w:rsidRPr="00280F59">
        <w:rPr>
          <w:bCs/>
          <w:lang w:val="el-GR" w:eastAsia="zh-CN"/>
        </w:rPr>
        <w:t xml:space="preserve">Επίσης </w:t>
      </w:r>
      <w:r w:rsidRPr="00280F59">
        <w:rPr>
          <w:lang w:val="el-GR" w:eastAsia="zh-CN"/>
        </w:rPr>
        <w:t xml:space="preserve"> θα αναφέρεται και </w:t>
      </w:r>
      <w:r w:rsidRPr="00280F59">
        <w:rPr>
          <w:u w:val="single"/>
          <w:lang w:val="el-GR" w:eastAsia="zh-CN"/>
        </w:rPr>
        <w:t>εργοστάσιο/α  παρασκευής αυτού (σκευάσματος).</w:t>
      </w:r>
    </w:p>
    <w:p w14:paraId="33BBEDFB" w14:textId="77777777" w:rsidR="00280F59" w:rsidRPr="00280F59" w:rsidRDefault="00280F59" w:rsidP="00280F59">
      <w:pPr>
        <w:ind w:right="-142"/>
        <w:contextualSpacing/>
        <w:rPr>
          <w:bCs/>
          <w:lang w:val="el-GR" w:eastAsia="zh-CN"/>
        </w:rPr>
      </w:pPr>
      <w:r w:rsidRPr="00280F59">
        <w:rPr>
          <w:bCs/>
          <w:lang w:val="el-GR" w:eastAsia="zh-CN"/>
        </w:rPr>
        <w:t>Τα υπό προμήθεια σκευάσματα πρέπει να είναι εγκεκριμένα σύμφωνα με την ισχύουσα νομοθεσία στη Χώρα μας (</w:t>
      </w:r>
      <w:r w:rsidRPr="00280F59">
        <w:rPr>
          <w:lang w:val="el-GR" w:eastAsia="zh-CN"/>
        </w:rPr>
        <w:t xml:space="preserve">Καν.(ΕΚ) 1107/2009 - Ν. 4036/2012 ) </w:t>
      </w:r>
      <w:r w:rsidRPr="00280F59">
        <w:rPr>
          <w:bCs/>
          <w:lang w:val="el-GR" w:eastAsia="zh-CN"/>
        </w:rPr>
        <w:t>και να πληρούν τους όρους της ισχύουσας έγκρισής τους.</w:t>
      </w:r>
    </w:p>
    <w:p w14:paraId="4BA59365" w14:textId="77777777" w:rsidR="00280F59" w:rsidRPr="00280F59" w:rsidRDefault="00280F59" w:rsidP="00280F59">
      <w:pPr>
        <w:ind w:right="-142"/>
        <w:contextualSpacing/>
        <w:rPr>
          <w:b/>
          <w:bCs/>
          <w:lang w:val="el-GR" w:eastAsia="zh-CN"/>
        </w:rPr>
      </w:pPr>
    </w:p>
    <w:p w14:paraId="2A146209" w14:textId="77777777" w:rsidR="00280F59" w:rsidRPr="00280F59" w:rsidRDefault="00280F59" w:rsidP="00280F59">
      <w:pPr>
        <w:ind w:right="-142"/>
        <w:contextualSpacing/>
        <w:rPr>
          <w:b/>
          <w:bCs/>
          <w:lang w:val="el-GR" w:eastAsia="zh-CN"/>
        </w:rPr>
      </w:pPr>
      <w:r w:rsidRPr="00280F59">
        <w:rPr>
          <w:b/>
          <w:bCs/>
          <w:lang w:val="el-GR" w:eastAsia="zh-CN"/>
        </w:rPr>
        <w:t xml:space="preserve">Β. </w:t>
      </w:r>
      <w:r w:rsidRPr="00280F59">
        <w:rPr>
          <w:b/>
          <w:bCs/>
          <w:u w:val="single"/>
          <w:lang w:val="el-GR" w:eastAsia="zh-CN"/>
        </w:rPr>
        <w:t>ΣΥΣΚΕΥΑΣΙΑ – ΑΛΛΕΣ ΑΠΑΙΤΗΣΕΙΣ</w:t>
      </w:r>
    </w:p>
    <w:p w14:paraId="6B01ACAA" w14:textId="77777777" w:rsidR="00280F59" w:rsidRPr="00280F59" w:rsidRDefault="00280F59" w:rsidP="00280F59">
      <w:pPr>
        <w:spacing w:after="240"/>
        <w:contextualSpacing/>
        <w:rPr>
          <w:b/>
          <w:lang w:val="el-GR" w:eastAsia="zh-CN"/>
        </w:rPr>
      </w:pPr>
      <w:r w:rsidRPr="00280F59">
        <w:rPr>
          <w:lang w:val="el-GR" w:eastAsia="zh-CN"/>
        </w:rPr>
        <w:t xml:space="preserve">Το προσφερόμενο σκεύασμα θα είναι συσκευασμένο σε κατάλληλες, καινούργιες, απόλυτα ασφαλείς φιάλες εγκεκριμένου βάσει έγκριση τύπου χωρητικότητας </w:t>
      </w:r>
      <w:r w:rsidRPr="00280F59">
        <w:rPr>
          <w:b/>
          <w:lang w:val="el-GR" w:eastAsia="zh-CN"/>
        </w:rPr>
        <w:t xml:space="preserve">πέντε (5) λίτρων. </w:t>
      </w:r>
    </w:p>
    <w:p w14:paraId="3A49D4D8" w14:textId="77777777" w:rsidR="00280F59" w:rsidRPr="00280F59" w:rsidRDefault="00280F59" w:rsidP="00280F59">
      <w:pPr>
        <w:spacing w:after="240"/>
        <w:contextualSpacing/>
        <w:rPr>
          <w:b/>
          <w:bCs/>
          <w:lang w:val="el-GR" w:eastAsia="zh-CN"/>
        </w:rPr>
      </w:pPr>
      <w:r w:rsidRPr="00280F59">
        <w:rPr>
          <w:bCs/>
          <w:lang w:val="el-GR" w:eastAsia="zh-CN"/>
        </w:rPr>
        <w:t xml:space="preserve">Οι φιάλες των 5.000 </w:t>
      </w:r>
      <w:r w:rsidRPr="00280F59">
        <w:rPr>
          <w:bCs/>
          <w:lang w:val="en-US" w:eastAsia="zh-CN"/>
        </w:rPr>
        <w:t>ml</w:t>
      </w:r>
      <w:r w:rsidRPr="00280F59">
        <w:rPr>
          <w:bCs/>
          <w:lang w:val="el-GR" w:eastAsia="zh-CN"/>
        </w:rPr>
        <w:t xml:space="preserve"> (κ.εκ) θα φέρουν ευανάγνωστη και  ανεξίτηλη σήμανση με την ακόλουθη φράση: </w:t>
      </w:r>
      <w:r w:rsidRPr="00280F59">
        <w:rPr>
          <w:b/>
          <w:bCs/>
          <w:lang w:val="el-GR" w:eastAsia="zh-CN"/>
        </w:rPr>
        <w:t>«ΧΡΗΣΗ ΓΙΑ ΤΟ ΠΡΟΓΡΑΜΜΑ ΔΑΚΟΚΤΟΝΙΑΣ».</w:t>
      </w:r>
    </w:p>
    <w:p w14:paraId="3D772947" w14:textId="77777777" w:rsidR="00280F59" w:rsidRPr="00280F59" w:rsidRDefault="00280F59" w:rsidP="00280F59">
      <w:pPr>
        <w:spacing w:after="240"/>
        <w:contextualSpacing/>
        <w:rPr>
          <w:bCs/>
          <w:lang w:val="el-GR" w:eastAsia="zh-CN"/>
        </w:rPr>
      </w:pPr>
      <w:r w:rsidRPr="00280F59">
        <w:rPr>
          <w:bCs/>
          <w:lang w:val="el-GR" w:eastAsia="zh-CN"/>
        </w:rPr>
        <w:t>Οι φιάλες θα συσκευάζονται σε ανθεκτικά χαρτοκιβώτια κατάλληλα για χερσαίες και θαλάσσιες μεταφορές. Σε κάθε χαρτοκιβώτιο θα είναι τυπωμένο το εμπορικό όνομα του σκευάσματος και τα προβλεπόμενα στην έγκριση εικονογράμματα και φράσεις κινδύνου και ο αριθμός παρτίδας.</w:t>
      </w:r>
    </w:p>
    <w:p w14:paraId="1F775539" w14:textId="77777777" w:rsidR="00280F59" w:rsidRPr="00280F59" w:rsidRDefault="00280F59" w:rsidP="00280F59">
      <w:pPr>
        <w:spacing w:after="240"/>
        <w:contextualSpacing/>
        <w:rPr>
          <w:bCs/>
          <w:lang w:val="el-GR" w:eastAsia="zh-CN"/>
        </w:rPr>
      </w:pPr>
      <w:r w:rsidRPr="00280F59">
        <w:rPr>
          <w:bCs/>
          <w:lang w:val="el-GR" w:eastAsia="zh-CN"/>
        </w:rPr>
        <w:t>Τα χαρτοκιβώτια θα είναι τοποθετημένα σε ξύλινες παλέτες οι οποίες θα εξασφαλίζουν την ασφαλή στοιβασία στις αποθήκες χωρίς απώλεια χώρου περιτυλιγμένα με ειδική ανθεκτική (όχι αυτοκόλλητη) ταινία συγκράτησης.</w:t>
      </w:r>
    </w:p>
    <w:p w14:paraId="400D29AC" w14:textId="77777777" w:rsidR="00280F59" w:rsidRPr="00280F59" w:rsidRDefault="00280F59" w:rsidP="00280F59">
      <w:pPr>
        <w:spacing w:after="240"/>
        <w:contextualSpacing/>
        <w:rPr>
          <w:bCs/>
          <w:lang w:val="el-GR" w:eastAsia="zh-CN"/>
        </w:rPr>
      </w:pPr>
      <w:r w:rsidRPr="00280F59">
        <w:rPr>
          <w:bCs/>
          <w:lang w:val="el-GR" w:eastAsia="zh-CN"/>
        </w:rPr>
        <w:t>Κατά την παραλαβή του είδους δεν γίνονται δεκτές ποσότητες που τα μέσα συσκευασίας τους παρουσιάζουν διαρροή ή έχουν διαβραχεί από διαρροή του σκευάσματος ή έχουν παραμορφωθεί λόγω κακής ποιότητας των υλικών συσκευασίας ή κατά την μεταφορά.</w:t>
      </w:r>
    </w:p>
    <w:p w14:paraId="54048DA4" w14:textId="77777777" w:rsidR="00280F59" w:rsidRPr="00280F59" w:rsidRDefault="00280F59" w:rsidP="00280F59">
      <w:pPr>
        <w:ind w:right="-142"/>
        <w:contextualSpacing/>
        <w:rPr>
          <w:bCs/>
          <w:lang w:val="el-GR" w:eastAsia="zh-CN"/>
        </w:rPr>
      </w:pPr>
      <w:r w:rsidRPr="00280F59">
        <w:rPr>
          <w:b/>
          <w:bCs/>
          <w:lang w:val="el-GR" w:eastAsia="zh-CN"/>
        </w:rPr>
        <w:t xml:space="preserve">2. </w:t>
      </w:r>
      <w:r w:rsidRPr="00280F59">
        <w:rPr>
          <w:bCs/>
          <w:lang w:val="el-GR" w:eastAsia="zh-CN"/>
        </w:rPr>
        <w:t xml:space="preserve">Ο ΠΡΟΜΗΘΕΥΤΗΣ ΕΧΕΙ  ΥΠΟΧΡΕΩΣΗ  ΓΙΑ ΤΗΝ ΠΑΡΑΛΑΒΗ </w:t>
      </w:r>
      <w:r w:rsidRPr="00280F59">
        <w:rPr>
          <w:b/>
          <w:bCs/>
          <w:lang w:val="el-GR" w:eastAsia="zh-CN"/>
        </w:rPr>
        <w:t xml:space="preserve">ΤΩΝ ΚΕΝΩΝ ΣΥΣΚΕΥΑΣΙΑΣ ΑΠΟ ΤΗΝ   ΠΕΡΙΦΕΡΕΙΑΚΗ  ΕΝΟΤΗΤΑ ΗΡΑΚΛΕΙΟΥ. </w:t>
      </w:r>
      <w:r w:rsidRPr="00280F59">
        <w:rPr>
          <w:bCs/>
          <w:lang w:val="el-GR" w:eastAsia="zh-CN"/>
        </w:rPr>
        <w:t xml:space="preserve">  </w:t>
      </w:r>
    </w:p>
    <w:p w14:paraId="4DBAA478" w14:textId="77777777" w:rsidR="00280F59" w:rsidRPr="00280F59" w:rsidRDefault="00280F59" w:rsidP="00280F59">
      <w:pPr>
        <w:ind w:right="-142"/>
        <w:contextualSpacing/>
        <w:rPr>
          <w:bCs/>
          <w:lang w:val="el-GR" w:eastAsia="zh-CN"/>
        </w:rPr>
      </w:pPr>
      <w:r w:rsidRPr="00280F59">
        <w:rPr>
          <w:bCs/>
          <w:lang w:val="el-GR" w:eastAsia="zh-CN"/>
        </w:rPr>
        <w:t>Η  Δ.Α.Α. Ηρακλείου  ΟΦΕΙΛΕΙ  ΝΑ ΧΕΙΡΙΣΤΕΙ  ΤΙΣ  ΚΕΝΕΣ  ΣΥΣΚΕΥΑΣΙΕΣ ΣΥΜΦΩΝΑ ΜΕ ΤΑ ΑΝΑΦΕΡΟΜΕΝΑ ΣΤΙΣ ΕΓΚΡΙΣΕΙΣ.</w:t>
      </w:r>
    </w:p>
    <w:p w14:paraId="0C446BE9" w14:textId="77777777" w:rsidR="00280F59" w:rsidRPr="00280F59" w:rsidRDefault="00280F59" w:rsidP="00280F59">
      <w:pPr>
        <w:ind w:right="-142"/>
        <w:contextualSpacing/>
        <w:rPr>
          <w:bCs/>
          <w:lang w:val="el-GR" w:eastAsia="zh-CN"/>
        </w:rPr>
      </w:pPr>
    </w:p>
    <w:p w14:paraId="37EC74BB" w14:textId="77777777" w:rsidR="00280F59" w:rsidRPr="00280F59" w:rsidRDefault="00280F59" w:rsidP="00280F59">
      <w:pPr>
        <w:ind w:right="-142"/>
        <w:contextualSpacing/>
        <w:rPr>
          <w:bCs/>
          <w:lang w:val="el-GR" w:eastAsia="zh-CN"/>
        </w:rPr>
      </w:pPr>
      <w:r w:rsidRPr="00280F59">
        <w:rPr>
          <w:b/>
          <w:bCs/>
          <w:lang w:val="el-GR" w:eastAsia="zh-CN"/>
        </w:rPr>
        <w:t>3</w:t>
      </w:r>
      <w:r w:rsidRPr="00280F59">
        <w:rPr>
          <w:bCs/>
          <w:lang w:val="el-GR" w:eastAsia="zh-CN"/>
        </w:rPr>
        <w:t xml:space="preserve">. </w:t>
      </w:r>
      <w:r w:rsidRPr="00280F59">
        <w:rPr>
          <w:bCs/>
          <w:lang w:val="en-US" w:eastAsia="zh-CN"/>
        </w:rPr>
        <w:t>O</w:t>
      </w:r>
      <w:r w:rsidRPr="00280F59">
        <w:rPr>
          <w:bCs/>
          <w:lang w:val="el-GR" w:eastAsia="zh-CN"/>
        </w:rPr>
        <w:t xml:space="preserve"> ΠΡΟΜΗΘΕΥΤΗΣ ΕΧΕΙ ΥΠΟΧΡΕΩΣΗ, ΣΤΗΝ ΤΕΧΝΙΚΗ ΤΟΥ ΠΡΟΣΦΟΡΑ, </w:t>
      </w:r>
      <w:r w:rsidRPr="00280F59">
        <w:rPr>
          <w:b/>
          <w:bCs/>
          <w:lang w:val="el-GR" w:eastAsia="zh-CN"/>
        </w:rPr>
        <w:t>ΥΠΟΒΑΛΛΕΙ ΥΠΕΥΘΥΝΗ ΔΗΛΩΣΗ</w:t>
      </w:r>
      <w:r w:rsidRPr="00280F59">
        <w:rPr>
          <w:bCs/>
          <w:lang w:val="el-GR" w:eastAsia="zh-CN"/>
        </w:rPr>
        <w:t xml:space="preserve"> ΠΟΥ ΔΗΛΩΝΕΙ ΟΤΙ ΑΠΟΔΕΧΕΤΑΙ ΑΝΕΠΙΦΥΛΑΚΤΑ ΤΟΥΣ ΟΡΟΥΣ ΤΩΝ </w:t>
      </w:r>
      <w:r w:rsidRPr="00280F59">
        <w:rPr>
          <w:b/>
          <w:bCs/>
          <w:lang w:val="el-GR" w:eastAsia="zh-CN"/>
        </w:rPr>
        <w:t>ΤΕΧΝΙΚΩΝ ΠΡΟΔΙΑΓΡΑΦΩΝ</w:t>
      </w:r>
      <w:r w:rsidRPr="00280F59">
        <w:rPr>
          <w:bCs/>
          <w:lang w:val="el-GR" w:eastAsia="zh-CN"/>
        </w:rPr>
        <w:t xml:space="preserve"> ΠΟΥ ΑΝΑΦΕΡΟΝΤΑΙ ΣΤΗΝ ΔΙΑΚΗΡΥΞΗ.</w:t>
      </w:r>
    </w:p>
    <w:p w14:paraId="0546EE6C" w14:textId="77777777" w:rsidR="00280F59" w:rsidRPr="00280F59" w:rsidRDefault="00280F59" w:rsidP="00280F59">
      <w:pPr>
        <w:ind w:right="-142"/>
        <w:contextualSpacing/>
        <w:rPr>
          <w:b/>
          <w:bCs/>
          <w:lang w:val="el-GR" w:eastAsia="zh-CN"/>
        </w:rPr>
      </w:pPr>
    </w:p>
    <w:p w14:paraId="0D355976" w14:textId="77777777" w:rsidR="00280F59" w:rsidRPr="00280F59" w:rsidRDefault="00280F59" w:rsidP="00280F59">
      <w:pPr>
        <w:ind w:right="-142"/>
        <w:contextualSpacing/>
        <w:rPr>
          <w:b/>
          <w:lang w:val="el-GR" w:eastAsia="zh-CN"/>
        </w:rPr>
      </w:pPr>
      <w:r w:rsidRPr="00280F59">
        <w:rPr>
          <w:b/>
          <w:lang w:val="el-GR" w:eastAsia="zh-CN"/>
        </w:rPr>
        <w:t xml:space="preserve">Γ.  </w:t>
      </w:r>
      <w:r w:rsidRPr="00280F59">
        <w:rPr>
          <w:b/>
          <w:u w:val="single"/>
          <w:lang w:val="el-GR" w:eastAsia="zh-CN"/>
        </w:rPr>
        <w:t xml:space="preserve">ΧΡΟΝΟΣ ΠΑΡΑΔΟΣΗΣ </w:t>
      </w:r>
      <w:r w:rsidRPr="00280F59">
        <w:rPr>
          <w:b/>
          <w:lang w:val="el-GR" w:eastAsia="zh-CN"/>
        </w:rPr>
        <w:t xml:space="preserve">- </w:t>
      </w:r>
      <w:r w:rsidRPr="00280F59">
        <w:rPr>
          <w:b/>
          <w:u w:val="single"/>
          <w:lang w:val="el-GR" w:eastAsia="zh-CN"/>
        </w:rPr>
        <w:t>ΠΟΙΟΤΙΚΟΣ ΕΛΕΓΧΟΣ</w:t>
      </w:r>
      <w:r w:rsidRPr="00280F59">
        <w:rPr>
          <w:b/>
          <w:lang w:val="el-GR" w:eastAsia="zh-CN"/>
        </w:rPr>
        <w:t xml:space="preserve"> </w:t>
      </w:r>
    </w:p>
    <w:p w14:paraId="52B5CE7F" w14:textId="77777777" w:rsidR="00280F59" w:rsidRPr="00280F59" w:rsidRDefault="00280F59" w:rsidP="00280F59">
      <w:pPr>
        <w:suppressAutoHyphens w:val="0"/>
        <w:autoSpaceDE w:val="0"/>
        <w:autoSpaceDN w:val="0"/>
        <w:adjustRightInd w:val="0"/>
        <w:spacing w:after="0"/>
        <w:rPr>
          <w:color w:val="000000"/>
          <w:szCs w:val="22"/>
          <w:lang w:val="el-GR" w:eastAsia="el-GR"/>
        </w:rPr>
      </w:pPr>
      <w:r w:rsidRPr="00280F59">
        <w:rPr>
          <w:color w:val="000000"/>
          <w:szCs w:val="22"/>
          <w:lang w:val="el-GR" w:eastAsia="el-GR"/>
        </w:rPr>
        <w:t>Ως χρόνος παράδοσης των υλικών ορίζεται το συντομότερο δυνατόν από την υπογραφή της σύμβασης.</w:t>
      </w:r>
    </w:p>
    <w:p w14:paraId="23BFB4AE" w14:textId="77777777" w:rsidR="00280F59" w:rsidRPr="00280F59" w:rsidRDefault="00280F59" w:rsidP="00280F59">
      <w:pPr>
        <w:suppressAutoHyphens w:val="0"/>
        <w:autoSpaceDE w:val="0"/>
        <w:autoSpaceDN w:val="0"/>
        <w:adjustRightInd w:val="0"/>
        <w:spacing w:after="0"/>
        <w:rPr>
          <w:color w:val="000000"/>
          <w:szCs w:val="22"/>
          <w:lang w:val="el-GR" w:eastAsia="el-GR"/>
        </w:rPr>
      </w:pPr>
      <w:r w:rsidRPr="00280F59">
        <w:rPr>
          <w:color w:val="000000"/>
          <w:szCs w:val="22"/>
          <w:lang w:val="el-GR" w:eastAsia="el-GR"/>
        </w:rPr>
        <w:t xml:space="preserve">Σε καμία περίπτωση ο χρόνος παράδοσης δεν μπορεί να υπερβαίνει την </w:t>
      </w:r>
      <w:bookmarkStart w:id="85" w:name="_Hlk100041477"/>
      <w:r w:rsidRPr="00280F59">
        <w:rPr>
          <w:b/>
          <w:lang w:val="el-GR" w:eastAsia="zh-CN"/>
        </w:rPr>
        <w:t>30</w:t>
      </w:r>
      <w:r w:rsidRPr="00280F59">
        <w:rPr>
          <w:b/>
          <w:vertAlign w:val="superscript"/>
          <w:lang w:val="el-GR" w:eastAsia="zh-CN"/>
        </w:rPr>
        <w:t>η</w:t>
      </w:r>
      <w:r w:rsidRPr="00280F59">
        <w:rPr>
          <w:b/>
          <w:lang w:val="el-GR" w:eastAsia="zh-CN"/>
        </w:rPr>
        <w:t xml:space="preserve"> Σεπτεμβρίου 2023 (ενδεικτική ημερομηνία)</w:t>
      </w:r>
      <w:r w:rsidRPr="00280F59">
        <w:rPr>
          <w:color w:val="000000"/>
          <w:szCs w:val="22"/>
          <w:lang w:val="el-GR" w:eastAsia="el-GR"/>
        </w:rPr>
        <w:t>.</w:t>
      </w:r>
    </w:p>
    <w:bookmarkEnd w:id="85"/>
    <w:p w14:paraId="0C834930" w14:textId="77777777" w:rsidR="00280F59" w:rsidRPr="00280F59" w:rsidRDefault="00280F59" w:rsidP="00280F59">
      <w:pPr>
        <w:suppressAutoHyphens w:val="0"/>
        <w:autoSpaceDE w:val="0"/>
        <w:autoSpaceDN w:val="0"/>
        <w:adjustRightInd w:val="0"/>
        <w:spacing w:after="0"/>
        <w:rPr>
          <w:color w:val="000000"/>
          <w:szCs w:val="22"/>
          <w:lang w:val="el-GR" w:eastAsia="el-GR"/>
        </w:rPr>
      </w:pPr>
      <w:r w:rsidRPr="00280F59">
        <w:rPr>
          <w:color w:val="000000"/>
          <w:szCs w:val="22"/>
          <w:lang w:val="el-GR" w:eastAsia="el-GR"/>
        </w:rPr>
        <w:t xml:space="preserve">Η παράδοση θα γίνει στην  Περιφερειακή Ενότητα Ηρακλείου έπειτα από συνεννόηση με την αρμόδια Δ/νση Αγροτικής Ανάπτυξης στις ποσότητες που αναφέρονται στην παρ. 6.1.1 της διακήρυξης και στον </w:t>
      </w:r>
    </w:p>
    <w:p w14:paraId="239B5EFA" w14:textId="77777777" w:rsidR="00280F59" w:rsidRPr="00280F59" w:rsidRDefault="00280F59" w:rsidP="00280F59">
      <w:pPr>
        <w:suppressAutoHyphens w:val="0"/>
        <w:autoSpaceDE w:val="0"/>
        <w:autoSpaceDN w:val="0"/>
        <w:adjustRightInd w:val="0"/>
        <w:spacing w:after="0"/>
        <w:rPr>
          <w:color w:val="000000"/>
          <w:szCs w:val="22"/>
          <w:lang w:val="el-GR" w:eastAsia="el-GR"/>
        </w:rPr>
      </w:pPr>
      <w:r w:rsidRPr="00280F59">
        <w:rPr>
          <w:color w:val="000000"/>
          <w:szCs w:val="22"/>
          <w:lang w:val="el-GR" w:eastAsia="el-GR"/>
        </w:rPr>
        <w:t xml:space="preserve">πιν. 1 του παρόντος παραρτήματος.  </w:t>
      </w:r>
    </w:p>
    <w:p w14:paraId="1A975A90" w14:textId="77777777" w:rsidR="00280F59" w:rsidRPr="00280F59" w:rsidRDefault="00280F59" w:rsidP="00280F59">
      <w:pPr>
        <w:suppressAutoHyphens w:val="0"/>
        <w:autoSpaceDE w:val="0"/>
        <w:autoSpaceDN w:val="0"/>
        <w:adjustRightInd w:val="0"/>
        <w:spacing w:after="0"/>
        <w:rPr>
          <w:color w:val="000000"/>
          <w:szCs w:val="22"/>
          <w:lang w:val="el-GR" w:eastAsia="el-GR"/>
        </w:rPr>
      </w:pPr>
    </w:p>
    <w:p w14:paraId="3B7A1390" w14:textId="77777777" w:rsidR="00280F59" w:rsidRPr="00280F59" w:rsidRDefault="00280F59" w:rsidP="00280F59">
      <w:pPr>
        <w:suppressAutoHyphens w:val="0"/>
        <w:autoSpaceDE w:val="0"/>
        <w:autoSpaceDN w:val="0"/>
        <w:adjustRightInd w:val="0"/>
        <w:spacing w:after="0"/>
        <w:rPr>
          <w:color w:val="000000"/>
          <w:szCs w:val="22"/>
          <w:lang w:val="el-GR" w:eastAsia="el-GR"/>
        </w:rPr>
      </w:pPr>
      <w:r w:rsidRPr="00280F59">
        <w:rPr>
          <w:b/>
          <w:bCs/>
          <w:color w:val="000000"/>
          <w:szCs w:val="22"/>
          <w:lang w:val="el-GR" w:eastAsia="el-GR"/>
        </w:rPr>
        <w:t>2</w:t>
      </w:r>
      <w:r w:rsidRPr="00280F59">
        <w:rPr>
          <w:color w:val="000000"/>
          <w:szCs w:val="22"/>
          <w:lang w:val="el-GR" w:eastAsia="el-GR"/>
        </w:rPr>
        <w:t xml:space="preserve">. Για τον έλεγχο της ποιότητας του είδους η αρμόδια Επιτροπή Παραλαβής παρουσία και εκπροσώπου      του προμηθευτή, θα πάρει σύμφωνα με την Κ.Υ.Α.1/32 ( ΦΕΚ 26/Β’/2015 του ΥΠΑΑΤ,   δείγμα και αντίδειγμα του σκευάσματος </w:t>
      </w:r>
      <w:r w:rsidRPr="00280F59">
        <w:rPr>
          <w:color w:val="000000"/>
          <w:szCs w:val="22"/>
          <w:u w:val="single"/>
          <w:lang w:val="el-GR" w:eastAsia="el-GR"/>
        </w:rPr>
        <w:t>για κάθε παρτίδα</w:t>
      </w:r>
      <w:r w:rsidRPr="00280F59">
        <w:rPr>
          <w:color w:val="000000"/>
          <w:szCs w:val="22"/>
          <w:lang w:val="el-GR" w:eastAsia="el-GR"/>
        </w:rPr>
        <w:t xml:space="preserve">,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 </w:t>
      </w:r>
    </w:p>
    <w:p w14:paraId="554D5F91" w14:textId="77777777" w:rsidR="00280F59" w:rsidRPr="00280F59" w:rsidRDefault="00280F59" w:rsidP="00280F59">
      <w:pPr>
        <w:suppressAutoHyphens w:val="0"/>
        <w:autoSpaceDE w:val="0"/>
        <w:autoSpaceDN w:val="0"/>
        <w:adjustRightInd w:val="0"/>
        <w:spacing w:after="0"/>
        <w:rPr>
          <w:color w:val="000000"/>
          <w:szCs w:val="22"/>
          <w:lang w:val="el-GR" w:eastAsia="el-GR"/>
        </w:rPr>
      </w:pPr>
      <w:r w:rsidRPr="00280F59">
        <w:rPr>
          <w:color w:val="000000"/>
          <w:szCs w:val="22"/>
          <w:lang w:val="el-GR" w:eastAsia="el-GR"/>
        </w:rPr>
        <w:t xml:space="preserve">Οι δαπάνες δειγματοληψίας (μεταφορά μελών της Επιτροπής Παραλαβής, κ.λ.π.) θα βαρύνουν τον ανάδοχο. Ο προμηθευτής έχει υποχρέωση να καταθέσει στην Επιτροπή Παραλαβής και αντίγραφο της ανάλυσης του δρώντος συστατικού (technical) για κάθε παρτίδα σκευάσματος που θα παραδώσει. </w:t>
      </w:r>
    </w:p>
    <w:p w14:paraId="145818DE" w14:textId="77777777" w:rsidR="00280F59" w:rsidRPr="00280F59" w:rsidRDefault="00280F59" w:rsidP="00280F59">
      <w:pPr>
        <w:suppressAutoHyphens w:val="0"/>
        <w:autoSpaceDE w:val="0"/>
        <w:autoSpaceDN w:val="0"/>
        <w:adjustRightInd w:val="0"/>
        <w:spacing w:after="0"/>
        <w:rPr>
          <w:color w:val="000000"/>
          <w:szCs w:val="22"/>
          <w:lang w:val="el-GR" w:eastAsia="el-GR"/>
        </w:rPr>
      </w:pPr>
      <w:r w:rsidRPr="00280F59">
        <w:rPr>
          <w:color w:val="000000"/>
          <w:szCs w:val="22"/>
          <w:lang w:val="el-GR" w:eastAsia="el-GR"/>
        </w:rPr>
        <w:lastRenderedPageBreak/>
        <w:t xml:space="preserve">Η οριστική παραλαβή του είδους θα γίνει από την αρμόδια Επιτροπή Παραλαβής με βάση τα αποτελέσματα της χημικής ανάλυσής του. </w:t>
      </w:r>
    </w:p>
    <w:p w14:paraId="12BEB24D" w14:textId="77777777" w:rsidR="00280F59" w:rsidRPr="00280F59" w:rsidRDefault="00280F59" w:rsidP="00280F59">
      <w:pPr>
        <w:rPr>
          <w:color w:val="000000"/>
          <w:szCs w:val="22"/>
          <w:lang w:val="el-GR" w:eastAsia="el-GR"/>
        </w:rPr>
      </w:pPr>
      <w:r w:rsidRPr="00280F59">
        <w:rPr>
          <w:color w:val="000000"/>
          <w:szCs w:val="22"/>
          <w:lang w:val="el-GR" w:eastAsia="el-GR"/>
        </w:rPr>
        <w:t xml:space="preserve">Ο φορέας (Περιφέρεια Κρήτης, Διεύθυνση Αγροτικής Ανάπτυξης) διατηρεί το δικαίωμα του να ζητήσει εργαστηριακή εξέταση για τον έλεγχο της ποιότητας του δρώντος συστατικού (technical). Η εξέταση αυτή θα γίνει από την αρμόδια Επιτροπή Παραλαβής και με δαπάνες που θα καλυφθούν από τον προμηθευτή. </w:t>
      </w:r>
    </w:p>
    <w:p w14:paraId="38CAE98C" w14:textId="77777777" w:rsidR="00280F59" w:rsidRPr="00280F59" w:rsidRDefault="00280F59" w:rsidP="00280F59">
      <w:pPr>
        <w:rPr>
          <w:b/>
          <w:u w:val="single"/>
          <w:lang w:val="el-GR" w:eastAsia="zh-CN"/>
        </w:rPr>
      </w:pPr>
      <w:r w:rsidRPr="00280F59">
        <w:rPr>
          <w:b/>
          <w:lang w:val="el-GR" w:eastAsia="zh-CN"/>
        </w:rPr>
        <w:t xml:space="preserve">Δ.  </w:t>
      </w:r>
      <w:r w:rsidRPr="00280F59">
        <w:rPr>
          <w:b/>
          <w:u w:val="single"/>
          <w:lang w:val="el-GR" w:eastAsia="zh-CN"/>
        </w:rPr>
        <w:t>ΤΙΜΗ</w:t>
      </w:r>
    </w:p>
    <w:p w14:paraId="5B6E74D4" w14:textId="77777777" w:rsidR="00280F59" w:rsidRPr="00280F59" w:rsidRDefault="00280F59" w:rsidP="00280F59">
      <w:pPr>
        <w:rPr>
          <w:b/>
          <w:lang w:val="el-GR" w:eastAsia="zh-CN"/>
        </w:rPr>
      </w:pPr>
      <w:r w:rsidRPr="00280F59">
        <w:rPr>
          <w:szCs w:val="22"/>
          <w:lang w:val="el-GR" w:eastAsia="zh-CN"/>
        </w:rPr>
        <w:t>Η τιμή θα δίνεται κατά λίτρο σκευάσματος.</w:t>
      </w:r>
    </w:p>
    <w:p w14:paraId="3784C21B" w14:textId="77777777" w:rsidR="00280F59" w:rsidRPr="00280F59" w:rsidRDefault="00280F59" w:rsidP="00280F59">
      <w:pPr>
        <w:rPr>
          <w:b/>
          <w:bCs/>
          <w:u w:val="single"/>
          <w:lang w:val="el-GR" w:eastAsia="zh-CN"/>
        </w:rPr>
      </w:pPr>
      <w:r w:rsidRPr="00280F59">
        <w:rPr>
          <w:b/>
          <w:lang w:val="el-GR" w:eastAsia="zh-CN"/>
        </w:rPr>
        <w:t>Ε</w:t>
      </w:r>
      <w:r w:rsidRPr="00280F59">
        <w:rPr>
          <w:b/>
          <w:u w:val="single"/>
          <w:lang w:val="el-GR" w:eastAsia="zh-CN"/>
        </w:rPr>
        <w:t>. ΠΑΡΑΛΑΒΗ</w:t>
      </w:r>
    </w:p>
    <w:p w14:paraId="7B175E85" w14:textId="77777777" w:rsidR="00280F59" w:rsidRPr="00280F59" w:rsidRDefault="00280F59" w:rsidP="00280F59">
      <w:pPr>
        <w:ind w:right="-142"/>
        <w:contextualSpacing/>
        <w:rPr>
          <w:bCs/>
          <w:szCs w:val="22"/>
          <w:lang w:val="el-GR" w:eastAsia="zh-CN"/>
        </w:rPr>
      </w:pPr>
      <w:r w:rsidRPr="00280F59">
        <w:rPr>
          <w:bCs/>
          <w:szCs w:val="22"/>
          <w:lang w:val="el-GR" w:eastAsia="zh-CN"/>
        </w:rPr>
        <w:t xml:space="preserve">     Η παραλαβή του είδους θα πραγματοποιηθεί από την αρμόδια Επιτροπή Παραλαβής σε χρονικό διάστημα μέχρι 25 ημέρες από την ημέρα της δειγματοληψίας. </w:t>
      </w:r>
    </w:p>
    <w:p w14:paraId="4A9216EB" w14:textId="77777777" w:rsidR="00280F59" w:rsidRPr="00280F59" w:rsidRDefault="00280F59" w:rsidP="00280F59">
      <w:pPr>
        <w:ind w:right="-142"/>
        <w:contextualSpacing/>
        <w:rPr>
          <w:bCs/>
          <w:szCs w:val="22"/>
          <w:lang w:val="el-GR" w:eastAsia="zh-CN"/>
        </w:rPr>
      </w:pPr>
    </w:p>
    <w:p w14:paraId="6185FFEC" w14:textId="77777777" w:rsidR="00280F59" w:rsidRPr="00280F59" w:rsidRDefault="00280F59" w:rsidP="00280F59">
      <w:pPr>
        <w:ind w:right="-142"/>
        <w:contextualSpacing/>
        <w:rPr>
          <w:b/>
          <w:bCs/>
          <w:szCs w:val="22"/>
          <w:u w:val="single"/>
          <w:lang w:val="el-GR" w:eastAsia="zh-CN"/>
        </w:rPr>
      </w:pPr>
      <w:r w:rsidRPr="00280F59">
        <w:rPr>
          <w:b/>
          <w:bCs/>
          <w:szCs w:val="22"/>
          <w:lang w:val="el-GR" w:eastAsia="zh-CN"/>
        </w:rPr>
        <w:t xml:space="preserve">ΣΤ. </w:t>
      </w:r>
      <w:r w:rsidRPr="00280F59">
        <w:rPr>
          <w:b/>
          <w:bCs/>
          <w:szCs w:val="22"/>
          <w:u w:val="single"/>
          <w:lang w:val="el-GR" w:eastAsia="zh-CN"/>
        </w:rPr>
        <w:t xml:space="preserve">ΜΕΤΑΦΟΡΑ-ΔΙΑΝΟΜΗ </w:t>
      </w:r>
    </w:p>
    <w:p w14:paraId="6CB7F6AB" w14:textId="77777777" w:rsidR="00280F59" w:rsidRPr="00280F59" w:rsidRDefault="00280F59" w:rsidP="00280F59">
      <w:pPr>
        <w:ind w:right="-142"/>
        <w:contextualSpacing/>
        <w:rPr>
          <w:bCs/>
          <w:lang w:val="el-GR" w:eastAsia="zh-CN"/>
        </w:rPr>
      </w:pPr>
      <w:r w:rsidRPr="00280F59">
        <w:rPr>
          <w:bCs/>
          <w:szCs w:val="22"/>
          <w:lang w:val="el-GR" w:eastAsia="zh-CN"/>
        </w:rPr>
        <w:t xml:space="preserve">Τα παραληφθέντα από την αρμόδια Επιτροπή υλικά δακοκτονίας θα μεταφερθούν με ευθύνη και δαπάνες του προμηθευτή, στην  αποθήκη της  Δ.Α.Α. </w:t>
      </w:r>
      <w:r w:rsidRPr="00280F59">
        <w:rPr>
          <w:bCs/>
          <w:lang w:val="el-GR" w:eastAsia="zh-CN"/>
        </w:rPr>
        <w:t xml:space="preserve"> Π.Ε. Ηρακλείου , σύμφωνα με τα αναφερόμενα στην παρ.Γ 2, της παρούσας. Ο προμηθευτής είναι υποχρεωμένος να εφαρμόσει τις όποιες εντολές του Φορέα  (Περιφέρεια Κρήτης) σε ότι αφορά την πλήρη ιχνηλασιμότητα των ειδών. Ο χρόνος μεταφοράς θα προσδιορίζεται μετά από συνεργασία  Δ.Α.Α. Ηρακλείου  και Φορέα και θα γνωστοποιείται στον προμηθευτή ο οποίος και υποχρεούται να τον τηρεί.</w:t>
      </w:r>
    </w:p>
    <w:p w14:paraId="687EFA93" w14:textId="77777777" w:rsidR="00280F59" w:rsidRPr="00280F59" w:rsidRDefault="00280F59" w:rsidP="00280F59">
      <w:pPr>
        <w:ind w:right="-142"/>
        <w:contextualSpacing/>
        <w:rPr>
          <w:b/>
          <w:lang w:val="el-GR" w:eastAsia="zh-CN"/>
        </w:rPr>
      </w:pPr>
    </w:p>
    <w:p w14:paraId="6A5FCE5D" w14:textId="77777777" w:rsidR="00280F59" w:rsidRPr="00280F59" w:rsidRDefault="00280F59" w:rsidP="00280F59">
      <w:pPr>
        <w:ind w:right="-142"/>
        <w:contextualSpacing/>
        <w:rPr>
          <w:bCs/>
          <w:lang w:val="el-GR" w:eastAsia="zh-CN"/>
        </w:rPr>
      </w:pPr>
      <w:r w:rsidRPr="00280F59">
        <w:rPr>
          <w:b/>
          <w:lang w:val="el-GR" w:eastAsia="zh-CN"/>
        </w:rPr>
        <w:t xml:space="preserve">Ζ. </w:t>
      </w:r>
      <w:r w:rsidRPr="00280F59">
        <w:rPr>
          <w:b/>
          <w:u w:val="single"/>
          <w:lang w:val="el-GR" w:eastAsia="zh-CN"/>
        </w:rPr>
        <w:t>ΤΟΠΟΣ ΠΛΗΡΩΜΗΣ</w:t>
      </w:r>
      <w:r w:rsidRPr="00280F59">
        <w:rPr>
          <w:bCs/>
          <w:u w:val="single"/>
          <w:lang w:val="el-GR" w:eastAsia="zh-CN"/>
        </w:rPr>
        <w:t>:</w:t>
      </w:r>
      <w:r w:rsidRPr="00280F59">
        <w:rPr>
          <w:bCs/>
          <w:lang w:val="el-GR" w:eastAsia="zh-CN"/>
        </w:rPr>
        <w:t xml:space="preserve">  Περιφέρεια Κρήτης .</w:t>
      </w:r>
    </w:p>
    <w:p w14:paraId="787CB460" w14:textId="77777777" w:rsidR="00280F59" w:rsidRPr="00280F59" w:rsidRDefault="00280F59" w:rsidP="00280F59">
      <w:pPr>
        <w:ind w:right="-142"/>
        <w:contextualSpacing/>
        <w:rPr>
          <w:b/>
          <w:lang w:val="el-GR" w:eastAsia="zh-CN"/>
        </w:rPr>
      </w:pPr>
    </w:p>
    <w:p w14:paraId="6320CAF9" w14:textId="77777777" w:rsidR="00280F59" w:rsidRPr="00280F59" w:rsidRDefault="00280F59" w:rsidP="00280F59">
      <w:pPr>
        <w:ind w:right="-142"/>
        <w:contextualSpacing/>
        <w:rPr>
          <w:b/>
          <w:lang w:val="el-GR" w:eastAsia="zh-CN"/>
        </w:rPr>
      </w:pPr>
      <w:r w:rsidRPr="00280F59">
        <w:rPr>
          <w:b/>
          <w:lang w:val="el-GR" w:eastAsia="zh-CN"/>
        </w:rPr>
        <w:t xml:space="preserve">Η. </w:t>
      </w:r>
      <w:r w:rsidRPr="00280F59">
        <w:rPr>
          <w:b/>
          <w:u w:val="single"/>
          <w:lang w:val="el-GR" w:eastAsia="zh-CN"/>
        </w:rPr>
        <w:t>ΦΟΡΕΑΣ ΠΛΗΡΩΜΗΣ</w:t>
      </w:r>
    </w:p>
    <w:p w14:paraId="7C179549" w14:textId="77777777" w:rsidR="00280F59" w:rsidRPr="00280F59" w:rsidRDefault="00280F59" w:rsidP="00280F59">
      <w:pPr>
        <w:autoSpaceDE w:val="0"/>
        <w:autoSpaceDN w:val="0"/>
        <w:adjustRightInd w:val="0"/>
        <w:spacing w:before="100" w:beforeAutospacing="1" w:after="100" w:afterAutospacing="1"/>
        <w:rPr>
          <w:b/>
          <w:lang w:val="el-GR" w:eastAsia="zh-CN"/>
        </w:rPr>
      </w:pPr>
      <w:r w:rsidRPr="00280F59">
        <w:rPr>
          <w:rFonts w:cs="Times New Roman"/>
          <w:bCs/>
          <w:lang w:val="el-GR" w:eastAsia="zh-CN"/>
        </w:rPr>
        <w:t>Η δαπάνη προμήθειας του είδους θα βαρύνει τις πιστώσεις του Προϋπολογισμού της Περιφέρεια Κρήτης  έτους 2023.</w:t>
      </w:r>
    </w:p>
    <w:p w14:paraId="2FC701C3" w14:textId="77777777" w:rsidR="00280F59" w:rsidRPr="00280F59" w:rsidRDefault="00280F59" w:rsidP="00280F59">
      <w:pPr>
        <w:spacing w:before="120"/>
        <w:ind w:right="-142"/>
        <w:contextualSpacing/>
        <w:rPr>
          <w:lang w:val="el-GR" w:eastAsia="zh-CN"/>
        </w:rPr>
      </w:pPr>
      <w:r w:rsidRPr="00280F59">
        <w:rPr>
          <w:b/>
          <w:lang w:val="el-GR" w:eastAsia="zh-CN"/>
        </w:rPr>
        <w:t xml:space="preserve">Θ. </w:t>
      </w:r>
      <w:r w:rsidRPr="00280F59">
        <w:rPr>
          <w:b/>
          <w:u w:val="single"/>
          <w:lang w:val="el-GR" w:eastAsia="zh-CN"/>
        </w:rPr>
        <w:t xml:space="preserve">ΠΡΟΫΠΟΛΟΓΙΖΟΜΕΝΗ ΑΞΙΑ  </w:t>
      </w:r>
      <w:r w:rsidRPr="00280F59">
        <w:rPr>
          <w:b/>
          <w:lang w:val="el-GR" w:eastAsia="zh-CN"/>
        </w:rPr>
        <w:t xml:space="preserve"> </w:t>
      </w:r>
      <w:r w:rsidRPr="00280F59">
        <w:rPr>
          <w:b/>
          <w:bCs/>
          <w:lang w:val="el-GR" w:eastAsia="zh-CN"/>
        </w:rPr>
        <w:t>858.407,07 €</w:t>
      </w:r>
      <w:r w:rsidRPr="00280F59">
        <w:rPr>
          <w:b/>
          <w:lang w:val="el-GR" w:eastAsia="zh-CN"/>
        </w:rPr>
        <w:t xml:space="preserve"> ( </w:t>
      </w:r>
      <w:r w:rsidRPr="00280F59">
        <w:rPr>
          <w:lang w:val="el-GR" w:eastAsia="zh-CN"/>
        </w:rPr>
        <w:t xml:space="preserve">άνευ Φ.Π.Α.) </w:t>
      </w:r>
    </w:p>
    <w:p w14:paraId="009B7394" w14:textId="77777777" w:rsidR="00280F59" w:rsidRPr="00280F59" w:rsidRDefault="00280F59" w:rsidP="00280F59">
      <w:pPr>
        <w:ind w:right="-142"/>
        <w:contextualSpacing/>
        <w:rPr>
          <w:b/>
          <w:u w:val="single"/>
          <w:lang w:val="el-GR" w:eastAsia="zh-CN"/>
        </w:rPr>
      </w:pPr>
    </w:p>
    <w:p w14:paraId="66ADB128" w14:textId="77777777" w:rsidR="00280F59" w:rsidRPr="00280F59" w:rsidRDefault="00280F59" w:rsidP="00280F59">
      <w:pPr>
        <w:ind w:right="-142"/>
        <w:contextualSpacing/>
        <w:rPr>
          <w:bCs/>
          <w:lang w:val="el-GR" w:eastAsia="zh-CN"/>
        </w:rPr>
      </w:pPr>
      <w:r w:rsidRPr="00280F59">
        <w:rPr>
          <w:b/>
          <w:lang w:val="el-GR" w:eastAsia="zh-CN"/>
        </w:rPr>
        <w:t xml:space="preserve"> </w:t>
      </w:r>
      <w:r w:rsidRPr="00280F59">
        <w:rPr>
          <w:b/>
          <w:u w:val="single"/>
          <w:lang w:val="el-GR" w:eastAsia="zh-CN"/>
        </w:rPr>
        <w:t>ΚΡΙΤΗΡΙΟ ΚΑΤΑΚΥΡΩΣΗΣ</w:t>
      </w:r>
      <w:r w:rsidRPr="00280F59">
        <w:rPr>
          <w:bCs/>
          <w:lang w:val="el-GR" w:eastAsia="zh-CN"/>
        </w:rPr>
        <w:t>: Χαμηλότερη τιμή κατά λίτρο σκευάσματος.</w:t>
      </w:r>
      <w:r w:rsidRPr="00280F59">
        <w:rPr>
          <w:bCs/>
          <w:lang w:val="el-GR" w:eastAsia="zh-CN"/>
        </w:rPr>
        <w:tab/>
      </w:r>
    </w:p>
    <w:p w14:paraId="307234CF" w14:textId="77777777" w:rsidR="00280F59" w:rsidRPr="00280F59" w:rsidRDefault="00280F59" w:rsidP="00280F59">
      <w:pPr>
        <w:ind w:right="-142"/>
        <w:contextualSpacing/>
        <w:rPr>
          <w:bCs/>
          <w:lang w:val="el-GR" w:eastAsia="zh-CN"/>
        </w:rPr>
      </w:pPr>
    </w:p>
    <w:p w14:paraId="2860B002" w14:textId="77777777" w:rsidR="00280F59" w:rsidRPr="00280F59" w:rsidRDefault="00280F59" w:rsidP="00280F59">
      <w:pPr>
        <w:spacing w:before="120"/>
        <w:ind w:right="-142"/>
        <w:contextualSpacing/>
        <w:rPr>
          <w:b/>
          <w:bCs/>
          <w:sz w:val="24"/>
          <w:lang w:val="el-GR" w:eastAsia="el-GR"/>
        </w:rPr>
      </w:pPr>
      <w:r w:rsidRPr="00280F59">
        <w:rPr>
          <w:b/>
          <w:bCs/>
          <w:sz w:val="24"/>
          <w:lang w:val="el-GR" w:eastAsia="el-GR"/>
        </w:rPr>
        <w:t xml:space="preserve">                   </w:t>
      </w:r>
    </w:p>
    <w:p w14:paraId="204D0928" w14:textId="77777777" w:rsidR="00280F59" w:rsidRPr="00280F59" w:rsidRDefault="00280F59" w:rsidP="00280F59">
      <w:pPr>
        <w:spacing w:before="120"/>
        <w:ind w:right="-142"/>
        <w:contextualSpacing/>
        <w:rPr>
          <w:b/>
          <w:bCs/>
          <w:sz w:val="24"/>
          <w:lang w:val="el-GR" w:eastAsia="el-GR"/>
        </w:rPr>
      </w:pPr>
      <w:r w:rsidRPr="00280F59">
        <w:rPr>
          <w:b/>
          <w:bCs/>
          <w:sz w:val="24"/>
          <w:lang w:val="el-GR" w:eastAsia="el-GR"/>
        </w:rPr>
        <w:t xml:space="preserve">           </w:t>
      </w:r>
    </w:p>
    <w:p w14:paraId="4665017F" w14:textId="77777777" w:rsidR="00280F59" w:rsidRPr="00280F59" w:rsidRDefault="00280F59" w:rsidP="00E7503D">
      <w:pPr>
        <w:spacing w:before="120"/>
        <w:ind w:right="-142"/>
        <w:contextualSpacing/>
        <w:jc w:val="center"/>
        <w:rPr>
          <w:b/>
          <w:bCs/>
          <w:sz w:val="24"/>
          <w:lang w:val="el-GR" w:eastAsia="el-GR"/>
        </w:rPr>
      </w:pPr>
      <w:r w:rsidRPr="00280F59">
        <w:rPr>
          <w:b/>
          <w:bCs/>
          <w:sz w:val="24"/>
          <w:lang w:val="el-GR" w:eastAsia="el-GR"/>
        </w:rPr>
        <w:t xml:space="preserve">ΠΙΝΑΚΑΣ 1. ΠΑΡΑΔΟΣΗ </w:t>
      </w:r>
      <w:r w:rsidRPr="00280F59">
        <w:rPr>
          <w:b/>
          <w:bCs/>
          <w:sz w:val="24"/>
          <w:lang w:val="en-US" w:eastAsia="el-GR"/>
        </w:rPr>
        <w:t>SPINOSAD</w:t>
      </w:r>
      <w:r w:rsidRPr="00280F59">
        <w:rPr>
          <w:b/>
          <w:bCs/>
          <w:sz w:val="24"/>
          <w:lang w:val="el-GR" w:eastAsia="el-GR"/>
        </w:rPr>
        <w:t xml:space="preserve"> (ΕΝΔΕΙΚΤΙΚΟΣ ΠΙΝΑΚΑΣ)</w:t>
      </w:r>
    </w:p>
    <w:tbl>
      <w:tblPr>
        <w:tblW w:w="6638" w:type="dxa"/>
        <w:jc w:val="center"/>
        <w:shd w:val="clear" w:color="auto" w:fill="FFFFFF" w:themeFill="background1"/>
        <w:tblLook w:val="04A0" w:firstRow="1" w:lastRow="0" w:firstColumn="1" w:lastColumn="0" w:noHBand="0" w:noVBand="1"/>
      </w:tblPr>
      <w:tblGrid>
        <w:gridCol w:w="440"/>
        <w:gridCol w:w="1662"/>
        <w:gridCol w:w="1728"/>
        <w:gridCol w:w="2808"/>
      </w:tblGrid>
      <w:tr w:rsidR="00280F59" w:rsidRPr="004D3E5D" w14:paraId="4876E023" w14:textId="77777777" w:rsidTr="00E7503D">
        <w:trPr>
          <w:trHeight w:val="315"/>
          <w:jc w:val="center"/>
        </w:trPr>
        <w:tc>
          <w:tcPr>
            <w:tcW w:w="66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F7474B" w14:textId="77777777" w:rsidR="00280F59" w:rsidRPr="00280F59" w:rsidRDefault="00280F59" w:rsidP="00280F59">
            <w:pPr>
              <w:suppressAutoHyphens w:val="0"/>
              <w:spacing w:after="0"/>
              <w:jc w:val="center"/>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ΣΚΕΥΑΣΜΑΤΑ με δ.ο. spinosad</w:t>
            </w:r>
          </w:p>
        </w:tc>
      </w:tr>
      <w:tr w:rsidR="00280F59" w:rsidRPr="004D3E5D" w14:paraId="28049FCE" w14:textId="77777777" w:rsidTr="00E7503D">
        <w:trPr>
          <w:trHeight w:val="371"/>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817B08" w14:textId="77777777" w:rsidR="00280F59" w:rsidRPr="00280F59" w:rsidRDefault="00280F59" w:rsidP="00280F59">
            <w:pPr>
              <w:suppressAutoHyphens w:val="0"/>
              <w:spacing w:after="0"/>
              <w:jc w:val="left"/>
              <w:rPr>
                <w:rFonts w:asciiTheme="minorHAnsi" w:hAnsiTheme="minorHAnsi" w:cstheme="minorHAnsi"/>
                <w:color w:val="000000" w:themeColor="text1"/>
                <w:szCs w:val="22"/>
                <w:lang w:val="el-GR" w:eastAsia="el-GR"/>
              </w:rPr>
            </w:pPr>
            <w:r w:rsidRPr="00280F59">
              <w:rPr>
                <w:rFonts w:asciiTheme="minorHAnsi" w:hAnsiTheme="minorHAnsi" w:cstheme="minorHAnsi"/>
                <w:color w:val="000000" w:themeColor="text1"/>
                <w:szCs w:val="22"/>
                <w:lang w:val="el-GR" w:eastAsia="el-GR"/>
              </w:rPr>
              <w:t> </w:t>
            </w:r>
          </w:p>
        </w:tc>
        <w:tc>
          <w:tcPr>
            <w:tcW w:w="1662" w:type="dxa"/>
            <w:tcBorders>
              <w:top w:val="nil"/>
              <w:left w:val="nil"/>
              <w:bottom w:val="single" w:sz="4" w:space="0" w:color="auto"/>
              <w:right w:val="single" w:sz="4" w:space="0" w:color="auto"/>
            </w:tcBorders>
            <w:shd w:val="clear" w:color="auto" w:fill="FFFFFF" w:themeFill="background1"/>
            <w:noWrap/>
            <w:vAlign w:val="bottom"/>
            <w:hideMark/>
          </w:tcPr>
          <w:p w14:paraId="69598CFD" w14:textId="77777777" w:rsidR="00280F59" w:rsidRPr="00280F59" w:rsidRDefault="00280F59" w:rsidP="00280F59">
            <w:pPr>
              <w:suppressAutoHyphens w:val="0"/>
              <w:spacing w:after="0"/>
              <w:jc w:val="left"/>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Π.Ε.</w:t>
            </w:r>
          </w:p>
        </w:tc>
        <w:tc>
          <w:tcPr>
            <w:tcW w:w="1728" w:type="dxa"/>
            <w:tcBorders>
              <w:top w:val="nil"/>
              <w:left w:val="nil"/>
              <w:bottom w:val="single" w:sz="4" w:space="0" w:color="auto"/>
              <w:right w:val="single" w:sz="4" w:space="0" w:color="auto"/>
            </w:tcBorders>
            <w:shd w:val="clear" w:color="auto" w:fill="FFFFFF" w:themeFill="background1"/>
            <w:noWrap/>
            <w:vAlign w:val="bottom"/>
            <w:hideMark/>
          </w:tcPr>
          <w:p w14:paraId="2B82B0C2" w14:textId="77777777" w:rsidR="00280F59" w:rsidRPr="00280F59" w:rsidRDefault="00280F59" w:rsidP="00280F59">
            <w:pPr>
              <w:suppressAutoHyphens w:val="0"/>
              <w:spacing w:after="0"/>
              <w:jc w:val="left"/>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ΣΤΡΕΜΜΑΤΑ</w:t>
            </w:r>
          </w:p>
        </w:tc>
        <w:tc>
          <w:tcPr>
            <w:tcW w:w="2808" w:type="dxa"/>
            <w:tcBorders>
              <w:top w:val="nil"/>
              <w:left w:val="nil"/>
              <w:bottom w:val="single" w:sz="4" w:space="0" w:color="auto"/>
              <w:right w:val="single" w:sz="4" w:space="0" w:color="auto"/>
            </w:tcBorders>
            <w:shd w:val="clear" w:color="auto" w:fill="FFFFFF" w:themeFill="background1"/>
            <w:vAlign w:val="bottom"/>
            <w:hideMark/>
          </w:tcPr>
          <w:p w14:paraId="4FC3DD10" w14:textId="77777777" w:rsidR="00280F59" w:rsidRPr="00280F59" w:rsidRDefault="00280F59" w:rsidP="00280F59">
            <w:pPr>
              <w:suppressAutoHyphens w:val="0"/>
              <w:spacing w:after="0"/>
              <w:jc w:val="center"/>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ΠΟΣΟΤΗΤΑ ΓΙΑ ΠΡΟΜΗΘΕΙΑ (σε LT)</w:t>
            </w:r>
          </w:p>
        </w:tc>
      </w:tr>
      <w:tr w:rsidR="00280F59" w:rsidRPr="00280F59" w14:paraId="54616A2C" w14:textId="77777777" w:rsidTr="00E7503D">
        <w:trPr>
          <w:trHeight w:val="300"/>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737861" w14:textId="77777777" w:rsidR="00280F59" w:rsidRPr="00280F59" w:rsidRDefault="00280F59" w:rsidP="00280F59">
            <w:pPr>
              <w:suppressAutoHyphens w:val="0"/>
              <w:spacing w:after="0"/>
              <w:jc w:val="right"/>
              <w:rPr>
                <w:rFonts w:asciiTheme="minorHAnsi" w:hAnsiTheme="minorHAnsi" w:cstheme="minorHAnsi"/>
                <w:color w:val="000000" w:themeColor="text1"/>
                <w:szCs w:val="22"/>
                <w:lang w:val="el-GR" w:eastAsia="el-GR"/>
              </w:rPr>
            </w:pPr>
            <w:r w:rsidRPr="00280F59">
              <w:rPr>
                <w:rFonts w:asciiTheme="minorHAnsi" w:hAnsiTheme="minorHAnsi" w:cstheme="minorHAnsi"/>
                <w:color w:val="000000" w:themeColor="text1"/>
                <w:szCs w:val="22"/>
                <w:lang w:val="el-GR" w:eastAsia="el-GR"/>
              </w:rPr>
              <w:t>1</w:t>
            </w:r>
          </w:p>
        </w:tc>
        <w:tc>
          <w:tcPr>
            <w:tcW w:w="1662" w:type="dxa"/>
            <w:tcBorders>
              <w:top w:val="nil"/>
              <w:left w:val="nil"/>
              <w:bottom w:val="single" w:sz="4" w:space="0" w:color="auto"/>
              <w:right w:val="single" w:sz="4" w:space="0" w:color="auto"/>
            </w:tcBorders>
            <w:shd w:val="clear" w:color="auto" w:fill="FFFFFF" w:themeFill="background1"/>
            <w:noWrap/>
            <w:vAlign w:val="bottom"/>
            <w:hideMark/>
          </w:tcPr>
          <w:p w14:paraId="6CDDF335" w14:textId="77777777" w:rsidR="00280F59" w:rsidRPr="00280F59" w:rsidRDefault="00280F59" w:rsidP="00280F59">
            <w:pPr>
              <w:suppressAutoHyphens w:val="0"/>
              <w:spacing w:after="0"/>
              <w:jc w:val="left"/>
              <w:rPr>
                <w:rFonts w:asciiTheme="minorHAnsi" w:hAnsiTheme="minorHAnsi" w:cstheme="minorHAnsi"/>
                <w:color w:val="000000" w:themeColor="text1"/>
                <w:szCs w:val="22"/>
                <w:lang w:val="el-GR" w:eastAsia="el-GR"/>
              </w:rPr>
            </w:pPr>
            <w:r w:rsidRPr="00280F59">
              <w:rPr>
                <w:rFonts w:asciiTheme="minorHAnsi" w:hAnsiTheme="minorHAnsi" w:cstheme="minorHAnsi"/>
                <w:color w:val="000000" w:themeColor="text1"/>
                <w:szCs w:val="22"/>
                <w:lang w:val="el-GR" w:eastAsia="el-GR"/>
              </w:rPr>
              <w:t>Ηρακλείου</w:t>
            </w:r>
          </w:p>
        </w:tc>
        <w:tc>
          <w:tcPr>
            <w:tcW w:w="1728" w:type="dxa"/>
            <w:tcBorders>
              <w:top w:val="nil"/>
              <w:left w:val="nil"/>
              <w:bottom w:val="single" w:sz="4" w:space="0" w:color="auto"/>
              <w:right w:val="nil"/>
            </w:tcBorders>
            <w:shd w:val="clear" w:color="auto" w:fill="FFFFFF" w:themeFill="background1"/>
            <w:noWrap/>
            <w:vAlign w:val="bottom"/>
          </w:tcPr>
          <w:p w14:paraId="19C82D85" w14:textId="77777777" w:rsidR="00280F59" w:rsidRPr="00280F59" w:rsidRDefault="00280F59" w:rsidP="00280F59">
            <w:pPr>
              <w:suppressAutoHyphens w:val="0"/>
              <w:spacing w:after="0"/>
              <w:jc w:val="right"/>
              <w:rPr>
                <w:rFonts w:asciiTheme="minorHAnsi" w:hAnsiTheme="minorHAnsi" w:cstheme="minorHAnsi"/>
                <w:color w:val="000000" w:themeColor="text1"/>
                <w:szCs w:val="22"/>
                <w:lang w:val="el-GR" w:eastAsia="el-GR"/>
              </w:rPr>
            </w:pPr>
            <w:r w:rsidRPr="00280F59">
              <w:rPr>
                <w:rFonts w:asciiTheme="minorHAnsi" w:hAnsiTheme="minorHAnsi" w:cstheme="minorHAnsi"/>
                <w:color w:val="000000" w:themeColor="text1"/>
                <w:szCs w:val="22"/>
                <w:lang w:val="el-GR" w:eastAsia="el-GR"/>
              </w:rPr>
              <w:t>1.147.000</w:t>
            </w:r>
          </w:p>
        </w:tc>
        <w:tc>
          <w:tcPr>
            <w:tcW w:w="2808" w:type="dxa"/>
            <w:tcBorders>
              <w:top w:val="nil"/>
              <w:left w:val="single" w:sz="4" w:space="0" w:color="auto"/>
              <w:bottom w:val="single" w:sz="4" w:space="0" w:color="auto"/>
              <w:right w:val="single" w:sz="4" w:space="0" w:color="auto"/>
            </w:tcBorders>
            <w:shd w:val="clear" w:color="auto" w:fill="FFFFFF" w:themeFill="background1"/>
            <w:noWrap/>
            <w:vAlign w:val="bottom"/>
          </w:tcPr>
          <w:p w14:paraId="2F870522" w14:textId="77777777" w:rsidR="00280F59" w:rsidRPr="00280F59" w:rsidRDefault="00280F59" w:rsidP="00280F59">
            <w:pPr>
              <w:suppressAutoHyphens w:val="0"/>
              <w:spacing w:after="0"/>
              <w:jc w:val="right"/>
              <w:rPr>
                <w:rFonts w:asciiTheme="minorHAnsi" w:hAnsiTheme="minorHAnsi" w:cstheme="minorHAnsi"/>
                <w:b/>
                <w:bCs/>
                <w:color w:val="000000" w:themeColor="text1"/>
                <w:szCs w:val="22"/>
                <w:lang w:val="el-GR" w:eastAsia="el-GR"/>
              </w:rPr>
            </w:pPr>
          </w:p>
          <w:p w14:paraId="69DCBD92" w14:textId="77777777" w:rsidR="00280F59" w:rsidRPr="00280F59" w:rsidRDefault="00280F59" w:rsidP="00280F59">
            <w:pPr>
              <w:suppressAutoHyphens w:val="0"/>
              <w:spacing w:after="0"/>
              <w:jc w:val="right"/>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114.760</w:t>
            </w:r>
          </w:p>
        </w:tc>
      </w:tr>
      <w:tr w:rsidR="00280F59" w:rsidRPr="00280F59" w14:paraId="465A9C72" w14:textId="77777777" w:rsidTr="00E7503D">
        <w:trPr>
          <w:trHeight w:val="315"/>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32F58C" w14:textId="77777777" w:rsidR="00280F59" w:rsidRPr="00280F59" w:rsidRDefault="00280F59" w:rsidP="00280F59">
            <w:pPr>
              <w:suppressAutoHyphens w:val="0"/>
              <w:spacing w:after="0"/>
              <w:jc w:val="left"/>
              <w:rPr>
                <w:rFonts w:asciiTheme="minorHAnsi" w:hAnsiTheme="minorHAnsi" w:cstheme="minorHAnsi"/>
                <w:color w:val="000000" w:themeColor="text1"/>
                <w:szCs w:val="22"/>
                <w:lang w:val="el-GR" w:eastAsia="el-GR"/>
              </w:rPr>
            </w:pPr>
            <w:r w:rsidRPr="00280F59">
              <w:rPr>
                <w:rFonts w:asciiTheme="minorHAnsi" w:hAnsiTheme="minorHAnsi" w:cstheme="minorHAnsi"/>
                <w:color w:val="000000" w:themeColor="text1"/>
                <w:szCs w:val="22"/>
                <w:lang w:val="el-GR" w:eastAsia="el-GR"/>
              </w:rPr>
              <w:t> </w:t>
            </w:r>
          </w:p>
        </w:tc>
        <w:tc>
          <w:tcPr>
            <w:tcW w:w="1662" w:type="dxa"/>
            <w:tcBorders>
              <w:top w:val="nil"/>
              <w:left w:val="nil"/>
              <w:bottom w:val="single" w:sz="4" w:space="0" w:color="auto"/>
              <w:right w:val="single" w:sz="4" w:space="0" w:color="auto"/>
            </w:tcBorders>
            <w:shd w:val="clear" w:color="auto" w:fill="FFFFFF" w:themeFill="background1"/>
            <w:noWrap/>
            <w:vAlign w:val="bottom"/>
            <w:hideMark/>
          </w:tcPr>
          <w:p w14:paraId="1602D45A" w14:textId="77777777" w:rsidR="00280F59" w:rsidRPr="00280F59" w:rsidRDefault="00280F59" w:rsidP="00280F59">
            <w:pPr>
              <w:suppressAutoHyphens w:val="0"/>
              <w:spacing w:after="0"/>
              <w:jc w:val="left"/>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ΣΥΝΟΛΟ</w:t>
            </w:r>
          </w:p>
        </w:tc>
        <w:tc>
          <w:tcPr>
            <w:tcW w:w="1728" w:type="dxa"/>
            <w:tcBorders>
              <w:top w:val="nil"/>
              <w:left w:val="nil"/>
              <w:bottom w:val="single" w:sz="4" w:space="0" w:color="auto"/>
              <w:right w:val="nil"/>
            </w:tcBorders>
            <w:shd w:val="clear" w:color="auto" w:fill="FFFFFF" w:themeFill="background1"/>
            <w:noWrap/>
            <w:vAlign w:val="bottom"/>
          </w:tcPr>
          <w:p w14:paraId="05994808" w14:textId="77777777" w:rsidR="00280F59" w:rsidRPr="00280F59" w:rsidRDefault="00280F59" w:rsidP="00280F59">
            <w:pPr>
              <w:suppressAutoHyphens w:val="0"/>
              <w:spacing w:after="0"/>
              <w:jc w:val="right"/>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1.147.000</w:t>
            </w:r>
          </w:p>
        </w:tc>
        <w:tc>
          <w:tcPr>
            <w:tcW w:w="2808" w:type="dxa"/>
            <w:tcBorders>
              <w:top w:val="nil"/>
              <w:left w:val="single" w:sz="4" w:space="0" w:color="auto"/>
              <w:bottom w:val="single" w:sz="4" w:space="0" w:color="auto"/>
              <w:right w:val="single" w:sz="4" w:space="0" w:color="auto"/>
            </w:tcBorders>
            <w:shd w:val="clear" w:color="auto" w:fill="FFFFFF" w:themeFill="background1"/>
            <w:noWrap/>
            <w:vAlign w:val="bottom"/>
          </w:tcPr>
          <w:p w14:paraId="646D0B62" w14:textId="77777777" w:rsidR="00280F59" w:rsidRPr="00280F59" w:rsidRDefault="00280F59" w:rsidP="00280F59">
            <w:pPr>
              <w:suppressAutoHyphens w:val="0"/>
              <w:spacing w:after="0"/>
              <w:jc w:val="right"/>
              <w:rPr>
                <w:rFonts w:asciiTheme="minorHAnsi" w:hAnsiTheme="minorHAnsi" w:cstheme="minorHAnsi"/>
                <w:b/>
                <w:bCs/>
                <w:color w:val="000000" w:themeColor="text1"/>
                <w:szCs w:val="22"/>
                <w:lang w:val="el-GR" w:eastAsia="el-GR"/>
              </w:rPr>
            </w:pPr>
            <w:r w:rsidRPr="00280F59">
              <w:rPr>
                <w:rFonts w:asciiTheme="minorHAnsi" w:hAnsiTheme="minorHAnsi" w:cstheme="minorHAnsi"/>
                <w:b/>
                <w:bCs/>
                <w:color w:val="000000" w:themeColor="text1"/>
                <w:szCs w:val="22"/>
                <w:lang w:val="el-GR" w:eastAsia="el-GR"/>
              </w:rPr>
              <w:t>114.760</w:t>
            </w:r>
          </w:p>
        </w:tc>
      </w:tr>
    </w:tbl>
    <w:p w14:paraId="1D30A632" w14:textId="77777777" w:rsidR="00F63BF0" w:rsidRDefault="00F63BF0" w:rsidP="006935B3">
      <w:pPr>
        <w:ind w:right="-142"/>
        <w:contextualSpacing/>
        <w:rPr>
          <w:bCs/>
          <w:lang w:val="el-GR" w:eastAsia="zh-CN"/>
        </w:rPr>
      </w:pPr>
    </w:p>
    <w:p w14:paraId="6E648B67" w14:textId="77777777" w:rsidR="00F63BF0" w:rsidRPr="006935B3" w:rsidRDefault="00353490" w:rsidP="006935B3">
      <w:pPr>
        <w:ind w:right="-142"/>
        <w:contextualSpacing/>
        <w:rPr>
          <w:bCs/>
          <w:lang w:val="el-GR" w:eastAsia="zh-CN"/>
        </w:rPr>
      </w:pPr>
      <w:r>
        <w:rPr>
          <w:bCs/>
          <w:noProof/>
          <w:lang w:val="el-GR" w:eastAsia="zh-CN"/>
        </w:rPr>
        <w:pict w14:anchorId="6E48B05A">
          <v:shape id="Πλαίσιο κειμένου 7" o:spid="_x0000_s2057" type="#_x0000_t202" style="position:absolute;left:0;text-align:left;margin-left:319pt;margin-top:1.55pt;width:153.75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" fillcolor="white [3201]" strokecolor="white [3212]" strokeweight=".5pt">
            <v:path arrowok="t"/>
            <v:textbox style="mso-next-textbox:#Πλαίσιο κειμένου 7">
              <w:txbxContent>
                <w:p w14:paraId="7306B8EA" w14:textId="77777777" w:rsidR="009756FF" w:rsidRPr="00456103" w:rsidRDefault="009756FF" w:rsidP="00456103">
                  <w:pPr>
                    <w:jc w:val="center"/>
                    <w:rPr>
                      <w:b/>
                      <w:bCs/>
                      <w:lang w:val="el-GR"/>
                    </w:rPr>
                  </w:pPr>
                  <w:r w:rsidRPr="00456103">
                    <w:rPr>
                      <w:b/>
                      <w:bCs/>
                      <w:lang w:val="el-GR"/>
                    </w:rPr>
                    <w:t>Ο ΣΥΝΤΑΞΑΣ</w:t>
                  </w:r>
                </w:p>
                <w:p w14:paraId="63F0CED5" w14:textId="77777777" w:rsidR="009756FF" w:rsidRPr="00456103" w:rsidRDefault="009756FF" w:rsidP="00456103">
                  <w:pPr>
                    <w:jc w:val="center"/>
                    <w:rPr>
                      <w:b/>
                      <w:bCs/>
                      <w:lang w:val="el-GR"/>
                    </w:rPr>
                  </w:pPr>
                </w:p>
                <w:p w14:paraId="283BBBE3" w14:textId="77777777" w:rsidR="009756FF" w:rsidRPr="00456103" w:rsidRDefault="009756FF" w:rsidP="00456103">
                  <w:pPr>
                    <w:jc w:val="center"/>
                    <w:rPr>
                      <w:b/>
                      <w:bCs/>
                      <w:lang w:val="el-GR"/>
                    </w:rPr>
                  </w:pPr>
                  <w:r w:rsidRPr="00456103">
                    <w:rPr>
                      <w:b/>
                      <w:bCs/>
                      <w:lang w:val="el-GR"/>
                    </w:rPr>
                    <w:t>ΚΩΝ/ΝΟΣ ΦΩΤΑΚΗΣ</w:t>
                  </w:r>
                </w:p>
                <w:p w14:paraId="16A3CCA2" w14:textId="77777777" w:rsidR="009756FF" w:rsidRPr="00456103" w:rsidRDefault="009756FF" w:rsidP="00456103">
                  <w:pPr>
                    <w:jc w:val="center"/>
                    <w:rPr>
                      <w:b/>
                      <w:bCs/>
                      <w:lang w:val="el-GR"/>
                    </w:rPr>
                  </w:pPr>
                </w:p>
              </w:txbxContent>
            </v:textbox>
          </v:shape>
        </w:pict>
      </w:r>
    </w:p>
    <w:bookmarkEnd w:id="78"/>
    <w:p w14:paraId="2244D3F3" w14:textId="77777777" w:rsidR="003929DA" w:rsidRDefault="003929DA">
      <w:pPr>
        <w:suppressAutoHyphens w:val="0"/>
        <w:autoSpaceDE w:val="0"/>
        <w:spacing w:before="57" w:after="57"/>
        <w:rPr>
          <w:lang w:val="el-GR"/>
        </w:rPr>
      </w:pPr>
    </w:p>
    <w:p w14:paraId="4583C98C" w14:textId="77777777" w:rsidR="009756FF" w:rsidRDefault="009756FF">
      <w:pPr>
        <w:suppressAutoHyphens w:val="0"/>
        <w:spacing w:after="0"/>
        <w:jc w:val="left"/>
        <w:rPr>
          <w:lang w:val="el-GR"/>
        </w:rPr>
      </w:pPr>
      <w:r>
        <w:rPr>
          <w:lang w:val="el-GR"/>
        </w:rPr>
        <w:br w:type="page"/>
      </w:r>
    </w:p>
    <w:p w14:paraId="6BD7E982" w14:textId="77777777" w:rsidR="00CA56A4" w:rsidRDefault="00CA56A4">
      <w:pPr>
        <w:suppressAutoHyphens w:val="0"/>
        <w:autoSpaceDE w:val="0"/>
        <w:spacing w:before="57" w:after="57"/>
        <w:rPr>
          <w:lang w:val="el-GR"/>
        </w:rPr>
      </w:pPr>
    </w:p>
    <w:p w14:paraId="5525FE69" w14:textId="77777777" w:rsidR="003929DA" w:rsidRPr="00BD65F6" w:rsidRDefault="003929DA">
      <w:pPr>
        <w:pStyle w:val="2"/>
        <w:tabs>
          <w:tab w:val="clear" w:pos="567"/>
          <w:tab w:val="left" w:pos="0"/>
        </w:tabs>
        <w:spacing w:before="57" w:after="57"/>
        <w:ind w:left="0" w:firstLine="0"/>
        <w:rPr>
          <w:i/>
          <w:color w:val="5B9BD5"/>
          <w:lang w:val="el-GR"/>
        </w:rPr>
      </w:pPr>
      <w:bookmarkStart w:id="86" w:name="_Toc141786256"/>
      <w:r>
        <w:rPr>
          <w:lang w:val="el-GR"/>
        </w:rPr>
        <w:t>ΠΑΡΑΡΤΗΜΑ ΙI – ΕΕΕΣ</w:t>
      </w:r>
      <w:bookmarkEnd w:id="86"/>
      <w:r>
        <w:rPr>
          <w:lang w:val="el-GR"/>
        </w:rPr>
        <w:t xml:space="preserve"> </w:t>
      </w:r>
    </w:p>
    <w:p w14:paraId="2D9DE86C" w14:textId="77777777" w:rsidR="004E1837" w:rsidRDefault="004E1837">
      <w:pPr>
        <w:spacing w:before="57" w:after="57"/>
        <w:rPr>
          <w:i/>
          <w:szCs w:val="22"/>
          <w:lang w:val="el-GR"/>
        </w:rPr>
      </w:pPr>
    </w:p>
    <w:p w14:paraId="1DEA4EC1" w14:textId="77777777" w:rsidR="009756FF" w:rsidRDefault="004E1837">
      <w:pPr>
        <w:spacing w:before="57" w:after="57"/>
        <w:rPr>
          <w:i/>
          <w:szCs w:val="22"/>
          <w:lang w:val="el-GR"/>
        </w:rPr>
      </w:pPr>
      <w:r w:rsidRPr="004E1837">
        <w:rPr>
          <w:i/>
          <w:szCs w:val="22"/>
          <w:lang w:val="el-GR"/>
        </w:rPr>
        <w:t>Από τις 2-5-2019, οι αναθέτουσες αρχές συντάσσουν το ΕΕΕΣ με τη χρήση  της νέας ηλεκτρονικής υπηρεσίας Promitheus ESPDint (https://espdint.eprocurement.gov.gr/),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«www.promitheus.gov.gr». Το περιεχόμενο του αρχείου, είτε ενσωματώνεται στο κείμενο της διακήρυξης, είτε, ως αρχείο PDF, ηλεκτρονικά υπογεγραμμένο, αναρτάται ξεχωριστά ως αναπόσπαστο μέρος αυτής. Tο αρχείο XML αναρτάται για την διευκόλυνση των οικονομικών φορέων προκειμένου να συντάξουν μέσω της υπηρεσίας eΕΕΕΣ τη σχετική απάντηση τους].</w:t>
      </w:r>
    </w:p>
    <w:p w14:paraId="40DBFB95" w14:textId="77777777" w:rsidR="009756FF" w:rsidRPr="009756FF" w:rsidRDefault="009756FF" w:rsidP="009756FF">
      <w:pPr>
        <w:rPr>
          <w:szCs w:val="22"/>
          <w:lang w:val="el-GR"/>
        </w:rPr>
      </w:pPr>
    </w:p>
    <w:p w14:paraId="524F692E" w14:textId="77777777" w:rsidR="009756FF" w:rsidRPr="009756FF" w:rsidRDefault="009756FF" w:rsidP="009756FF">
      <w:pPr>
        <w:rPr>
          <w:szCs w:val="22"/>
          <w:lang w:val="el-GR"/>
        </w:rPr>
      </w:pPr>
    </w:p>
    <w:p w14:paraId="4B82F2AF" w14:textId="77777777" w:rsidR="009756FF" w:rsidRDefault="009756FF" w:rsidP="009756FF">
      <w:pPr>
        <w:rPr>
          <w:szCs w:val="22"/>
          <w:lang w:val="el-GR"/>
        </w:rPr>
      </w:pPr>
    </w:p>
    <w:p w14:paraId="79A50FC4" w14:textId="77777777" w:rsidR="009756FF" w:rsidRDefault="009756FF">
      <w:pPr>
        <w:suppressAutoHyphens w:val="0"/>
        <w:spacing w:after="0"/>
        <w:jc w:val="left"/>
        <w:rPr>
          <w:szCs w:val="22"/>
          <w:lang w:val="el-GR"/>
        </w:rPr>
      </w:pPr>
      <w:r>
        <w:rPr>
          <w:szCs w:val="22"/>
          <w:lang w:val="el-GR"/>
        </w:rPr>
        <w:br w:type="page"/>
      </w:r>
    </w:p>
    <w:p w14:paraId="4C5ADD7F" w14:textId="77777777" w:rsidR="009756FF" w:rsidRDefault="009756FF" w:rsidP="009756FF">
      <w:pPr>
        <w:tabs>
          <w:tab w:val="left" w:pos="5760"/>
        </w:tabs>
        <w:rPr>
          <w:szCs w:val="22"/>
          <w:lang w:val="el-GR"/>
        </w:rPr>
      </w:pPr>
      <w:r>
        <w:rPr>
          <w:szCs w:val="22"/>
          <w:lang w:val="el-GR"/>
        </w:rPr>
        <w:lastRenderedPageBreak/>
        <w:tab/>
      </w:r>
    </w:p>
    <w:p w14:paraId="54F01E63" w14:textId="77777777" w:rsidR="009756FF" w:rsidRDefault="009756FF" w:rsidP="009756FF">
      <w:pPr>
        <w:rPr>
          <w:szCs w:val="22"/>
          <w:lang w:val="el-GR"/>
        </w:rPr>
      </w:pPr>
    </w:p>
    <w:p w14:paraId="1ACAA039" w14:textId="77777777" w:rsidR="00CE739A" w:rsidRPr="00CE739A" w:rsidRDefault="00353490" w:rsidP="00CE739A">
      <w:pPr>
        <w:widowControl w:val="0"/>
        <w:suppressAutoHyphens w:val="0"/>
        <w:autoSpaceDE w:val="0"/>
        <w:autoSpaceDN w:val="0"/>
        <w:spacing w:after="0"/>
        <w:jc w:val="left"/>
        <w:rPr>
          <w:rFonts w:eastAsia="Arial"/>
          <w:bCs/>
          <w:sz w:val="20"/>
          <w:szCs w:val="21"/>
          <w:lang w:val="el-GR" w:eastAsia="en-US"/>
        </w:rPr>
      </w:pPr>
      <w:r>
        <w:rPr>
          <w:rFonts w:eastAsia="Arial"/>
          <w:bCs/>
          <w:noProof/>
          <w:sz w:val="20"/>
          <w:szCs w:val="21"/>
          <w:lang w:val="el-GR" w:eastAsia="en-US"/>
        </w:rPr>
      </w:r>
      <w:r>
        <w:rPr>
          <w:rFonts w:eastAsia="Arial"/>
          <w:bCs/>
          <w:noProof/>
          <w:sz w:val="20"/>
          <w:szCs w:val="21"/>
          <w:lang w:val="el-GR" w:eastAsia="en-US"/>
        </w:rPr>
        <w:pict w14:anchorId="73DF3DCC">
          <v:shape id="Text Box 3" o:spid="_x0000_s2061" type="#_x0000_t202" style="width:469.9pt;height:44.1pt;visibility:visible;mso-wrap-style:square;mso-left-percent:-10001;mso-top-percent:-10001;mso-position-horizontal:absolute;mso-position-horizontal-relative:char;mso-position-vertical:absolute;mso-position-vertical-relative:line;mso-left-percent:-10001;mso-top-percent:-10001;v-text-anchor:top" fillcolor="#b1b1b1" stroked="f">
            <v:textbox style="mso-next-textbox:#Text Box 3" inset="0,0,0,0">
              <w:txbxContent>
                <w:p w14:paraId="5DBB9C19" w14:textId="77777777" w:rsidR="009756FF" w:rsidRPr="00CE739A" w:rsidRDefault="009756FF" w:rsidP="00CE739A">
                  <w:pPr>
                    <w:spacing w:before="16" w:line="297" w:lineRule="auto"/>
                    <w:rPr>
                      <w:b/>
                      <w:sz w:val="31"/>
                      <w:lang w:val="el-GR"/>
                    </w:rPr>
                  </w:pPr>
                  <w:r w:rsidRPr="00CE739A">
                    <w:rPr>
                      <w:b/>
                      <w:w w:val="95"/>
                      <w:sz w:val="31"/>
                      <w:lang w:val="el-GR"/>
                    </w:rPr>
                    <w:t>Ευρωπαϊκό</w:t>
                  </w:r>
                  <w:r w:rsidRPr="00CE739A">
                    <w:rPr>
                      <w:b/>
                      <w:spacing w:val="11"/>
                      <w:w w:val="95"/>
                      <w:sz w:val="31"/>
                      <w:lang w:val="el-GR"/>
                    </w:rPr>
                    <w:t xml:space="preserve"> </w:t>
                  </w:r>
                  <w:r w:rsidRPr="00CE739A">
                    <w:rPr>
                      <w:b/>
                      <w:w w:val="95"/>
                      <w:sz w:val="31"/>
                      <w:lang w:val="el-GR"/>
                    </w:rPr>
                    <w:t>Ενιαίο</w:t>
                  </w:r>
                  <w:r w:rsidRPr="00CE739A">
                    <w:rPr>
                      <w:b/>
                      <w:spacing w:val="12"/>
                      <w:w w:val="95"/>
                      <w:sz w:val="31"/>
                      <w:lang w:val="el-GR"/>
                    </w:rPr>
                    <w:t xml:space="preserve"> </w:t>
                  </w:r>
                  <w:r w:rsidRPr="00CE739A">
                    <w:rPr>
                      <w:b/>
                      <w:w w:val="95"/>
                      <w:sz w:val="31"/>
                      <w:lang w:val="el-GR"/>
                    </w:rPr>
                    <w:t>Έγγραφο</w:t>
                  </w:r>
                  <w:r w:rsidRPr="00CE739A">
                    <w:rPr>
                      <w:b/>
                      <w:spacing w:val="11"/>
                      <w:w w:val="95"/>
                      <w:sz w:val="31"/>
                      <w:lang w:val="el-GR"/>
                    </w:rPr>
                    <w:t xml:space="preserve"> </w:t>
                  </w:r>
                  <w:r w:rsidRPr="00CE739A">
                    <w:rPr>
                      <w:b/>
                      <w:w w:val="95"/>
                      <w:sz w:val="31"/>
                      <w:lang w:val="el-GR"/>
                    </w:rPr>
                    <w:t>Σύμβασης</w:t>
                  </w:r>
                  <w:r w:rsidRPr="00CE739A">
                    <w:rPr>
                      <w:b/>
                      <w:spacing w:val="12"/>
                      <w:w w:val="95"/>
                      <w:sz w:val="31"/>
                      <w:lang w:val="el-GR"/>
                    </w:rPr>
                    <w:t xml:space="preserve"> </w:t>
                  </w:r>
                  <w:r w:rsidRPr="00CE739A">
                    <w:rPr>
                      <w:b/>
                      <w:w w:val="95"/>
                      <w:sz w:val="31"/>
                      <w:lang w:val="el-GR"/>
                    </w:rPr>
                    <w:t>(ΕΕΕΣ)</w:t>
                  </w:r>
                  <w:r w:rsidRPr="00CE739A">
                    <w:rPr>
                      <w:b/>
                      <w:spacing w:val="11"/>
                      <w:w w:val="95"/>
                      <w:sz w:val="31"/>
                      <w:lang w:val="el-GR"/>
                    </w:rPr>
                    <w:t xml:space="preserve"> </w:t>
                  </w:r>
                  <w:r w:rsidRPr="00CE739A">
                    <w:rPr>
                      <w:b/>
                      <w:w w:val="95"/>
                      <w:sz w:val="31"/>
                      <w:lang w:val="el-GR"/>
                    </w:rPr>
                    <w:t>/</w:t>
                  </w:r>
                  <w:r w:rsidRPr="00CE739A">
                    <w:rPr>
                      <w:b/>
                      <w:spacing w:val="12"/>
                      <w:w w:val="95"/>
                      <w:sz w:val="31"/>
                      <w:lang w:val="el-GR"/>
                    </w:rPr>
                    <w:t xml:space="preserve"> </w:t>
                  </w:r>
                  <w:r w:rsidRPr="00CE739A">
                    <w:rPr>
                      <w:b/>
                      <w:w w:val="95"/>
                      <w:sz w:val="31"/>
                      <w:lang w:val="el-GR"/>
                    </w:rPr>
                    <w:t>Τυποποιημένο</w:t>
                  </w:r>
                  <w:r w:rsidRPr="00CE739A">
                    <w:rPr>
                      <w:b/>
                      <w:spacing w:val="-79"/>
                      <w:w w:val="95"/>
                      <w:sz w:val="31"/>
                      <w:lang w:val="el-GR"/>
                    </w:rPr>
                    <w:t xml:space="preserve"> </w:t>
                  </w:r>
                  <w:r w:rsidRPr="00CE739A">
                    <w:rPr>
                      <w:b/>
                      <w:sz w:val="31"/>
                      <w:lang w:val="el-GR"/>
                    </w:rPr>
                    <w:t>Έντυπο</w:t>
                  </w:r>
                  <w:r w:rsidRPr="00CE739A">
                    <w:rPr>
                      <w:b/>
                      <w:spacing w:val="-3"/>
                      <w:sz w:val="31"/>
                      <w:lang w:val="el-GR"/>
                    </w:rPr>
                    <w:t xml:space="preserve"> </w:t>
                  </w:r>
                  <w:r w:rsidRPr="00CE739A">
                    <w:rPr>
                      <w:b/>
                      <w:sz w:val="31"/>
                      <w:lang w:val="el-GR"/>
                    </w:rPr>
                    <w:t>Υπεύθυνης</w:t>
                  </w:r>
                  <w:r w:rsidRPr="00CE739A">
                    <w:rPr>
                      <w:b/>
                      <w:spacing w:val="-3"/>
                      <w:sz w:val="31"/>
                      <w:lang w:val="el-GR"/>
                    </w:rPr>
                    <w:t xml:space="preserve"> </w:t>
                  </w:r>
                  <w:r w:rsidRPr="00CE739A">
                    <w:rPr>
                      <w:b/>
                      <w:sz w:val="31"/>
                      <w:lang w:val="el-GR"/>
                    </w:rPr>
                    <w:t>Δήλωσης</w:t>
                  </w:r>
                  <w:r w:rsidRPr="00CE739A">
                    <w:rPr>
                      <w:b/>
                      <w:spacing w:val="-3"/>
                      <w:sz w:val="31"/>
                      <w:lang w:val="el-GR"/>
                    </w:rPr>
                    <w:t xml:space="preserve"> </w:t>
                  </w:r>
                  <w:r w:rsidRPr="00CE739A">
                    <w:rPr>
                      <w:b/>
                      <w:sz w:val="31"/>
                      <w:lang w:val="el-GR"/>
                    </w:rPr>
                    <w:t>(ΤΕΥΔ)</w:t>
                  </w:r>
                </w:p>
              </w:txbxContent>
            </v:textbox>
            <w10:anchorlock/>
          </v:shape>
        </w:pict>
      </w:r>
    </w:p>
    <w:p w14:paraId="6A715F87" w14:textId="77777777" w:rsidR="00CE739A" w:rsidRPr="00CE739A" w:rsidRDefault="00CE739A" w:rsidP="00CE739A">
      <w:pPr>
        <w:widowControl w:val="0"/>
        <w:suppressAutoHyphens w:val="0"/>
        <w:autoSpaceDE w:val="0"/>
        <w:autoSpaceDN w:val="0"/>
        <w:spacing w:after="0"/>
        <w:jc w:val="left"/>
        <w:rPr>
          <w:rFonts w:eastAsia="Arial"/>
          <w:bCs/>
          <w:sz w:val="20"/>
          <w:szCs w:val="21"/>
          <w:lang w:val="el-GR" w:eastAsia="en-US"/>
        </w:rPr>
      </w:pPr>
    </w:p>
    <w:p w14:paraId="1A6AC06C" w14:textId="77777777" w:rsidR="00CE739A" w:rsidRPr="00CE739A" w:rsidRDefault="00353490" w:rsidP="00CE739A">
      <w:pPr>
        <w:widowControl w:val="0"/>
        <w:suppressAutoHyphens w:val="0"/>
        <w:autoSpaceDE w:val="0"/>
        <w:autoSpaceDN w:val="0"/>
        <w:spacing w:before="3" w:after="0"/>
        <w:jc w:val="left"/>
        <w:rPr>
          <w:rFonts w:eastAsia="Arial"/>
          <w:bCs/>
          <w:sz w:val="16"/>
          <w:szCs w:val="21"/>
          <w:lang w:val="el-GR" w:eastAsia="en-US"/>
        </w:rPr>
      </w:pPr>
      <w:r>
        <w:rPr>
          <w:rFonts w:eastAsia="Arial"/>
          <w:b/>
          <w:bCs/>
          <w:noProof/>
          <w:sz w:val="21"/>
          <w:szCs w:val="21"/>
          <w:lang w:val="el-GR" w:eastAsia="en-US"/>
        </w:rPr>
        <w:pict w14:anchorId="5652B910">
          <v:shape id="Text Box 2" o:spid="_x0000_s2055" type="#_x0000_t202" style="position:absolute;margin-left:62.7pt;margin-top:10.6pt;width:469.9pt;height:29.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" fillcolor="#dedede" stroked="f">
            <v:textbox style="mso-next-textbox:#Text Box 2" inset="0,0,0,0">
              <w:txbxContent>
                <w:p w14:paraId="68C1BB0E" w14:textId="77777777" w:rsidR="009756FF" w:rsidRPr="00CE739A" w:rsidRDefault="009756FF" w:rsidP="00CE739A">
                  <w:pPr>
                    <w:spacing w:line="256" w:lineRule="auto"/>
                    <w:ind w:right="876"/>
                    <w:rPr>
                      <w:b/>
                      <w:sz w:val="24"/>
                      <w:lang w:val="el-GR"/>
                    </w:rPr>
                  </w:pPr>
                  <w:r w:rsidRPr="00CE739A">
                    <w:rPr>
                      <w:b/>
                      <w:sz w:val="24"/>
                      <w:lang w:val="el-GR"/>
                    </w:rPr>
                    <w:t>Μέρος</w:t>
                  </w:r>
                  <w:r w:rsidRPr="00CE739A">
                    <w:rPr>
                      <w:b/>
                      <w:spacing w:val="-14"/>
                      <w:sz w:val="24"/>
                      <w:lang w:val="el-GR"/>
                    </w:rPr>
                    <w:t xml:space="preserve"> </w:t>
                  </w:r>
                  <w:r w:rsidRPr="00CE739A">
                    <w:rPr>
                      <w:b/>
                      <w:sz w:val="24"/>
                      <w:lang w:val="el-GR"/>
                    </w:rPr>
                    <w:t>Ι:</w:t>
                  </w:r>
                  <w:r w:rsidRPr="00CE739A">
                    <w:rPr>
                      <w:b/>
                      <w:spacing w:val="-13"/>
                      <w:sz w:val="24"/>
                      <w:lang w:val="el-GR"/>
                    </w:rPr>
                    <w:t xml:space="preserve"> </w:t>
                  </w:r>
                  <w:r w:rsidRPr="00CE739A">
                    <w:rPr>
                      <w:b/>
                      <w:sz w:val="24"/>
                      <w:lang w:val="el-GR"/>
                    </w:rPr>
                    <w:t>Πληροφορίες</w:t>
                  </w:r>
                  <w:r w:rsidRPr="00CE739A">
                    <w:rPr>
                      <w:b/>
                      <w:spacing w:val="-13"/>
                      <w:sz w:val="24"/>
                      <w:lang w:val="el-GR"/>
                    </w:rPr>
                    <w:t xml:space="preserve"> </w:t>
                  </w:r>
                  <w:r w:rsidRPr="00CE739A">
                    <w:rPr>
                      <w:b/>
                      <w:sz w:val="24"/>
                      <w:lang w:val="el-GR"/>
                    </w:rPr>
                    <w:t>σχετικά</w:t>
                  </w:r>
                  <w:r w:rsidRPr="00CE739A">
                    <w:rPr>
                      <w:b/>
                      <w:spacing w:val="-13"/>
                      <w:sz w:val="24"/>
                      <w:lang w:val="el-GR"/>
                    </w:rPr>
                    <w:t xml:space="preserve"> </w:t>
                  </w:r>
                  <w:r w:rsidRPr="00CE739A">
                    <w:rPr>
                      <w:b/>
                      <w:sz w:val="24"/>
                      <w:lang w:val="el-GR"/>
                    </w:rPr>
                    <w:t>με</w:t>
                  </w:r>
                  <w:r w:rsidRPr="00CE739A">
                    <w:rPr>
                      <w:b/>
                      <w:spacing w:val="-13"/>
                      <w:sz w:val="24"/>
                      <w:lang w:val="el-GR"/>
                    </w:rPr>
                    <w:t xml:space="preserve"> </w:t>
                  </w:r>
                  <w:r w:rsidRPr="00CE739A">
                    <w:rPr>
                      <w:b/>
                      <w:sz w:val="24"/>
                      <w:lang w:val="el-GR"/>
                    </w:rPr>
                    <w:t>τη</w:t>
                  </w:r>
                  <w:r w:rsidRPr="00CE739A">
                    <w:rPr>
                      <w:b/>
                      <w:spacing w:val="-13"/>
                      <w:sz w:val="24"/>
                      <w:lang w:val="el-GR"/>
                    </w:rPr>
                    <w:t xml:space="preserve"> </w:t>
                  </w:r>
                  <w:r w:rsidRPr="00CE739A">
                    <w:rPr>
                      <w:b/>
                      <w:sz w:val="24"/>
                      <w:lang w:val="el-GR"/>
                    </w:rPr>
                    <w:t>διαδικασία</w:t>
                  </w:r>
                  <w:r w:rsidRPr="00CE739A">
                    <w:rPr>
                      <w:b/>
                      <w:spacing w:val="-13"/>
                      <w:sz w:val="24"/>
                      <w:lang w:val="el-GR"/>
                    </w:rPr>
                    <w:t xml:space="preserve"> </w:t>
                  </w:r>
                  <w:r w:rsidRPr="00CE739A">
                    <w:rPr>
                      <w:b/>
                      <w:sz w:val="24"/>
                      <w:lang w:val="el-GR"/>
                    </w:rPr>
                    <w:t>σύναψης</w:t>
                  </w:r>
                  <w:r w:rsidRPr="00CE739A">
                    <w:rPr>
                      <w:b/>
                      <w:spacing w:val="-13"/>
                      <w:sz w:val="24"/>
                      <w:lang w:val="el-GR"/>
                    </w:rPr>
                    <w:t xml:space="preserve"> </w:t>
                  </w:r>
                  <w:r w:rsidRPr="00CE739A">
                    <w:rPr>
                      <w:b/>
                      <w:sz w:val="24"/>
                      <w:lang w:val="el-GR"/>
                    </w:rPr>
                    <w:t>σύμβασης</w:t>
                  </w:r>
                  <w:r w:rsidRPr="00CE739A">
                    <w:rPr>
                      <w:b/>
                      <w:spacing w:val="-13"/>
                      <w:sz w:val="24"/>
                      <w:lang w:val="el-GR"/>
                    </w:rPr>
                    <w:t xml:space="preserve"> </w:t>
                  </w:r>
                  <w:r w:rsidRPr="00CE739A">
                    <w:rPr>
                      <w:b/>
                      <w:sz w:val="24"/>
                      <w:lang w:val="el-GR"/>
                    </w:rPr>
                    <w:t>και</w:t>
                  </w:r>
                  <w:r w:rsidRPr="00CE739A">
                    <w:rPr>
                      <w:b/>
                      <w:spacing w:val="-13"/>
                      <w:sz w:val="24"/>
                      <w:lang w:val="el-GR"/>
                    </w:rPr>
                    <w:t xml:space="preserve"> </w:t>
                  </w:r>
                  <w:r w:rsidRPr="00CE739A">
                    <w:rPr>
                      <w:b/>
                      <w:sz w:val="24"/>
                      <w:lang w:val="el-GR"/>
                    </w:rPr>
                    <w:t>την</w:t>
                  </w:r>
                  <w:r w:rsidRPr="00CE739A">
                    <w:rPr>
                      <w:b/>
                      <w:spacing w:val="-64"/>
                      <w:sz w:val="24"/>
                      <w:lang w:val="el-GR"/>
                    </w:rPr>
                    <w:t xml:space="preserve"> </w:t>
                  </w:r>
                  <w:r w:rsidRPr="00CE739A">
                    <w:rPr>
                      <w:b/>
                      <w:sz w:val="24"/>
                      <w:lang w:val="el-GR"/>
                    </w:rPr>
                    <w:t>αναθέτουσα αρχή</w:t>
                  </w:r>
                  <w:r w:rsidRPr="00CE739A">
                    <w:rPr>
                      <w:b/>
                      <w:spacing w:val="1"/>
                      <w:sz w:val="24"/>
                      <w:lang w:val="el-GR"/>
                    </w:rPr>
                    <w:t xml:space="preserve"> </w:t>
                  </w:r>
                  <w:r w:rsidRPr="00CE739A">
                    <w:rPr>
                      <w:b/>
                      <w:sz w:val="24"/>
                      <w:lang w:val="el-GR"/>
                    </w:rPr>
                    <w:t>ή τον</w:t>
                  </w:r>
                  <w:r w:rsidRPr="00CE739A">
                    <w:rPr>
                      <w:b/>
                      <w:spacing w:val="1"/>
                      <w:sz w:val="24"/>
                      <w:lang w:val="el-GR"/>
                    </w:rPr>
                    <w:t xml:space="preserve"> </w:t>
                  </w:r>
                  <w:r w:rsidRPr="00CE739A">
                    <w:rPr>
                      <w:b/>
                      <w:sz w:val="24"/>
                      <w:lang w:val="el-GR"/>
                    </w:rPr>
                    <w:t>αναθέτοντα φορέα</w:t>
                  </w:r>
                </w:p>
              </w:txbxContent>
            </v:textbox>
            <w10:wrap type="topAndBottom" anchorx="page"/>
          </v:shape>
        </w:pict>
      </w:r>
    </w:p>
    <w:p w14:paraId="0C64A4D0" w14:textId="77777777" w:rsidR="00CE739A" w:rsidRPr="00CE739A" w:rsidRDefault="00CE739A" w:rsidP="00CE739A">
      <w:pPr>
        <w:widowControl w:val="0"/>
        <w:suppressAutoHyphens w:val="0"/>
        <w:autoSpaceDE w:val="0"/>
        <w:autoSpaceDN w:val="0"/>
        <w:spacing w:before="158" w:after="0"/>
        <w:jc w:val="left"/>
        <w:rPr>
          <w:rFonts w:eastAsia="Arial"/>
          <w:b/>
          <w:bCs/>
          <w:sz w:val="21"/>
          <w:szCs w:val="21"/>
          <w:lang w:val="el-GR" w:eastAsia="en-US"/>
        </w:rPr>
      </w:pPr>
      <w:r w:rsidRPr="00CE739A">
        <w:rPr>
          <w:rFonts w:eastAsia="Arial"/>
          <w:b/>
          <w:bCs/>
          <w:w w:val="95"/>
          <w:sz w:val="21"/>
          <w:szCs w:val="21"/>
          <w:lang w:val="el-GR" w:eastAsia="en-US"/>
        </w:rPr>
        <w:t>Στοιχεία</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δημοσίευσης</w:t>
      </w:r>
    </w:p>
    <w:p w14:paraId="0C136E2C" w14:textId="77777777" w:rsidR="00CE739A" w:rsidRPr="00CE739A" w:rsidRDefault="00CE739A" w:rsidP="00CE739A">
      <w:pPr>
        <w:widowControl w:val="0"/>
        <w:suppressAutoHyphens w:val="0"/>
        <w:autoSpaceDE w:val="0"/>
        <w:autoSpaceDN w:val="0"/>
        <w:spacing w:before="131" w:after="0" w:line="297" w:lineRule="auto"/>
        <w:ind w:right="301"/>
        <w:rPr>
          <w:rFonts w:eastAsia="Arial"/>
          <w:sz w:val="21"/>
          <w:szCs w:val="22"/>
          <w:lang w:val="el-GR" w:eastAsia="en-US"/>
        </w:rPr>
      </w:pPr>
      <w:r w:rsidRPr="00CE739A">
        <w:rPr>
          <w:rFonts w:eastAsia="Arial"/>
          <w:w w:val="105"/>
          <w:sz w:val="21"/>
          <w:szCs w:val="22"/>
          <w:lang w:val="el-GR" w:eastAsia="en-US"/>
        </w:rPr>
        <w:t>Για διαδικασίες σύναψης σύμβασης για τις οποίες έχει δημοσιευτεί προκήρυξη</w:t>
      </w:r>
      <w:r w:rsidRPr="00CE739A">
        <w:rPr>
          <w:rFonts w:eastAsia="Arial"/>
          <w:spacing w:val="1"/>
          <w:w w:val="105"/>
          <w:sz w:val="21"/>
          <w:szCs w:val="22"/>
          <w:lang w:val="el-GR" w:eastAsia="en-US"/>
        </w:rPr>
        <w:t xml:space="preserve"> </w:t>
      </w:r>
      <w:r w:rsidRPr="00CE739A">
        <w:rPr>
          <w:rFonts w:eastAsia="Arial"/>
          <w:sz w:val="21"/>
          <w:szCs w:val="22"/>
          <w:lang w:val="el-GR" w:eastAsia="en-US"/>
        </w:rPr>
        <w:t>διαγωνισμού</w:t>
      </w:r>
      <w:r w:rsidRPr="00CE739A">
        <w:rPr>
          <w:rFonts w:eastAsia="Arial"/>
          <w:spacing w:val="23"/>
          <w:sz w:val="21"/>
          <w:szCs w:val="22"/>
          <w:lang w:val="el-GR" w:eastAsia="en-US"/>
        </w:rPr>
        <w:t xml:space="preserve"> </w:t>
      </w:r>
      <w:r w:rsidRPr="00CE739A">
        <w:rPr>
          <w:rFonts w:eastAsia="Arial"/>
          <w:sz w:val="21"/>
          <w:szCs w:val="22"/>
          <w:lang w:val="el-GR" w:eastAsia="en-US"/>
        </w:rPr>
        <w:t>στην</w:t>
      </w:r>
      <w:r w:rsidRPr="00CE739A">
        <w:rPr>
          <w:rFonts w:eastAsia="Arial"/>
          <w:spacing w:val="23"/>
          <w:sz w:val="21"/>
          <w:szCs w:val="22"/>
          <w:lang w:val="el-GR" w:eastAsia="en-US"/>
        </w:rPr>
        <w:t xml:space="preserve"> </w:t>
      </w:r>
      <w:r w:rsidRPr="00CE739A">
        <w:rPr>
          <w:rFonts w:eastAsia="Arial"/>
          <w:sz w:val="21"/>
          <w:szCs w:val="22"/>
          <w:lang w:val="el-GR" w:eastAsia="en-US"/>
        </w:rPr>
        <w:t>Επίσημη</w:t>
      </w:r>
      <w:r w:rsidRPr="00CE739A">
        <w:rPr>
          <w:rFonts w:eastAsia="Arial"/>
          <w:spacing w:val="24"/>
          <w:sz w:val="21"/>
          <w:szCs w:val="22"/>
          <w:lang w:val="el-GR" w:eastAsia="en-US"/>
        </w:rPr>
        <w:t xml:space="preserve"> </w:t>
      </w:r>
      <w:r w:rsidRPr="00CE739A">
        <w:rPr>
          <w:rFonts w:eastAsia="Arial"/>
          <w:sz w:val="21"/>
          <w:szCs w:val="22"/>
          <w:lang w:val="el-GR" w:eastAsia="en-US"/>
        </w:rPr>
        <w:t>Εφημερίδα</w:t>
      </w:r>
      <w:r w:rsidRPr="00CE739A">
        <w:rPr>
          <w:rFonts w:eastAsia="Arial"/>
          <w:spacing w:val="23"/>
          <w:sz w:val="21"/>
          <w:szCs w:val="22"/>
          <w:lang w:val="el-GR" w:eastAsia="en-US"/>
        </w:rPr>
        <w:t xml:space="preserve"> </w:t>
      </w:r>
      <w:r w:rsidRPr="00CE739A">
        <w:rPr>
          <w:rFonts w:eastAsia="Arial"/>
          <w:sz w:val="21"/>
          <w:szCs w:val="22"/>
          <w:lang w:val="el-GR" w:eastAsia="en-US"/>
        </w:rPr>
        <w:t>της</w:t>
      </w:r>
      <w:r w:rsidRPr="00CE739A">
        <w:rPr>
          <w:rFonts w:eastAsia="Arial"/>
          <w:spacing w:val="24"/>
          <w:sz w:val="21"/>
          <w:szCs w:val="22"/>
          <w:lang w:val="el-GR" w:eastAsia="en-US"/>
        </w:rPr>
        <w:t xml:space="preserve"> </w:t>
      </w:r>
      <w:r w:rsidRPr="00CE739A">
        <w:rPr>
          <w:rFonts w:eastAsia="Arial"/>
          <w:sz w:val="21"/>
          <w:szCs w:val="22"/>
          <w:lang w:val="el-GR" w:eastAsia="en-US"/>
        </w:rPr>
        <w:t>Ευρωπαϊκής</w:t>
      </w:r>
      <w:r w:rsidRPr="00CE739A">
        <w:rPr>
          <w:rFonts w:eastAsia="Arial"/>
          <w:spacing w:val="23"/>
          <w:sz w:val="21"/>
          <w:szCs w:val="22"/>
          <w:lang w:val="el-GR" w:eastAsia="en-US"/>
        </w:rPr>
        <w:t xml:space="preserve"> </w:t>
      </w:r>
      <w:r w:rsidRPr="00CE739A">
        <w:rPr>
          <w:rFonts w:eastAsia="Arial"/>
          <w:sz w:val="21"/>
          <w:szCs w:val="22"/>
          <w:lang w:val="el-GR" w:eastAsia="en-US"/>
        </w:rPr>
        <w:t>Ένωσης,</w:t>
      </w:r>
      <w:r w:rsidRPr="00CE739A">
        <w:rPr>
          <w:rFonts w:eastAsia="Arial"/>
          <w:spacing w:val="23"/>
          <w:sz w:val="21"/>
          <w:szCs w:val="22"/>
          <w:lang w:val="el-GR" w:eastAsia="en-US"/>
        </w:rPr>
        <w:t xml:space="preserve"> </w:t>
      </w:r>
      <w:r w:rsidRPr="00CE739A">
        <w:rPr>
          <w:rFonts w:eastAsia="Arial"/>
          <w:sz w:val="21"/>
          <w:szCs w:val="22"/>
          <w:lang w:val="el-GR" w:eastAsia="en-US"/>
        </w:rPr>
        <w:t>οι</w:t>
      </w:r>
      <w:r w:rsidRPr="00CE739A">
        <w:rPr>
          <w:rFonts w:eastAsia="Arial"/>
          <w:spacing w:val="24"/>
          <w:sz w:val="21"/>
          <w:szCs w:val="22"/>
          <w:lang w:val="el-GR" w:eastAsia="en-US"/>
        </w:rPr>
        <w:t xml:space="preserve"> </w:t>
      </w:r>
      <w:r w:rsidRPr="00CE739A">
        <w:rPr>
          <w:rFonts w:eastAsia="Arial"/>
          <w:sz w:val="21"/>
          <w:szCs w:val="22"/>
          <w:lang w:val="el-GR" w:eastAsia="en-US"/>
        </w:rPr>
        <w:t>πληροφορίες</w:t>
      </w:r>
      <w:r w:rsidRPr="00CE739A">
        <w:rPr>
          <w:rFonts w:eastAsia="Arial"/>
          <w:spacing w:val="23"/>
          <w:sz w:val="21"/>
          <w:szCs w:val="22"/>
          <w:lang w:val="el-GR" w:eastAsia="en-US"/>
        </w:rPr>
        <w:t xml:space="preserve"> </w:t>
      </w:r>
      <w:r w:rsidRPr="00CE739A">
        <w:rPr>
          <w:rFonts w:eastAsia="Arial"/>
          <w:sz w:val="21"/>
          <w:szCs w:val="22"/>
          <w:lang w:val="el-GR" w:eastAsia="en-US"/>
        </w:rPr>
        <w:t>που</w:t>
      </w:r>
      <w:r w:rsidRPr="00CE739A">
        <w:rPr>
          <w:rFonts w:eastAsia="Arial"/>
          <w:spacing w:val="-52"/>
          <w:sz w:val="21"/>
          <w:szCs w:val="22"/>
          <w:lang w:val="el-GR" w:eastAsia="en-US"/>
        </w:rPr>
        <w:t xml:space="preserve"> </w:t>
      </w:r>
      <w:r w:rsidRPr="00CE739A">
        <w:rPr>
          <w:rFonts w:eastAsia="Arial"/>
          <w:w w:val="105"/>
          <w:sz w:val="21"/>
          <w:szCs w:val="22"/>
          <w:lang w:val="el-GR" w:eastAsia="en-US"/>
        </w:rPr>
        <w:t>απαιτούνται στο Μέρος Ι ανακτώνται αυτόματα, υπό την προϋπόθεση ότι έχει</w:t>
      </w:r>
      <w:r w:rsidRPr="00CE739A">
        <w:rPr>
          <w:rFonts w:eastAsia="Arial"/>
          <w:spacing w:val="1"/>
          <w:w w:val="105"/>
          <w:sz w:val="21"/>
          <w:szCs w:val="22"/>
          <w:lang w:val="el-GR" w:eastAsia="en-US"/>
        </w:rPr>
        <w:t xml:space="preserve"> </w:t>
      </w:r>
      <w:r w:rsidRPr="00CE739A">
        <w:rPr>
          <w:rFonts w:eastAsia="Arial"/>
          <w:sz w:val="21"/>
          <w:szCs w:val="22"/>
          <w:lang w:val="el-GR" w:eastAsia="en-US"/>
        </w:rPr>
        <w:t>χρησιμοποιηθεί</w:t>
      </w:r>
      <w:r w:rsidRPr="00CE739A">
        <w:rPr>
          <w:rFonts w:eastAsia="Arial"/>
          <w:spacing w:val="15"/>
          <w:sz w:val="21"/>
          <w:szCs w:val="22"/>
          <w:lang w:val="el-GR" w:eastAsia="en-US"/>
        </w:rPr>
        <w:t xml:space="preserve"> </w:t>
      </w:r>
      <w:r w:rsidRPr="00CE739A">
        <w:rPr>
          <w:rFonts w:eastAsia="Arial"/>
          <w:sz w:val="21"/>
          <w:szCs w:val="22"/>
          <w:lang w:val="el-GR" w:eastAsia="en-US"/>
        </w:rPr>
        <w:t>η</w:t>
      </w:r>
      <w:r w:rsidRPr="00CE739A">
        <w:rPr>
          <w:rFonts w:eastAsia="Arial"/>
          <w:spacing w:val="15"/>
          <w:sz w:val="21"/>
          <w:szCs w:val="22"/>
          <w:lang w:val="el-GR" w:eastAsia="en-US"/>
        </w:rPr>
        <w:t xml:space="preserve"> </w:t>
      </w:r>
      <w:r w:rsidRPr="00CE739A">
        <w:rPr>
          <w:rFonts w:eastAsia="Arial"/>
          <w:sz w:val="21"/>
          <w:szCs w:val="22"/>
          <w:lang w:val="el-GR" w:eastAsia="en-US"/>
        </w:rPr>
        <w:t>ηλεκτρονική</w:t>
      </w:r>
      <w:r w:rsidRPr="00CE739A">
        <w:rPr>
          <w:rFonts w:eastAsia="Arial"/>
          <w:spacing w:val="15"/>
          <w:sz w:val="21"/>
          <w:szCs w:val="22"/>
          <w:lang w:val="el-GR" w:eastAsia="en-US"/>
        </w:rPr>
        <w:t xml:space="preserve"> </w:t>
      </w:r>
      <w:r w:rsidRPr="00CE739A">
        <w:rPr>
          <w:rFonts w:eastAsia="Arial"/>
          <w:sz w:val="21"/>
          <w:szCs w:val="22"/>
          <w:lang w:val="el-GR" w:eastAsia="en-US"/>
        </w:rPr>
        <w:t>υπηρεσία</w:t>
      </w:r>
      <w:r w:rsidRPr="00CE739A">
        <w:rPr>
          <w:rFonts w:eastAsia="Arial"/>
          <w:spacing w:val="15"/>
          <w:sz w:val="21"/>
          <w:szCs w:val="22"/>
          <w:lang w:val="el-GR" w:eastAsia="en-US"/>
        </w:rPr>
        <w:t xml:space="preserve"> </w:t>
      </w:r>
      <w:r w:rsidRPr="00CE739A">
        <w:rPr>
          <w:rFonts w:eastAsia="Arial"/>
          <w:sz w:val="21"/>
          <w:szCs w:val="22"/>
          <w:lang w:val="el-GR" w:eastAsia="en-US"/>
        </w:rPr>
        <w:t>ΕΕΕΣ/ΤΕΥΔ</w:t>
      </w:r>
      <w:r w:rsidRPr="00CE739A">
        <w:rPr>
          <w:rFonts w:eastAsia="Arial"/>
          <w:spacing w:val="15"/>
          <w:sz w:val="21"/>
          <w:szCs w:val="22"/>
          <w:lang w:val="el-GR" w:eastAsia="en-US"/>
        </w:rPr>
        <w:t xml:space="preserve"> </w:t>
      </w:r>
      <w:r w:rsidRPr="00CE739A">
        <w:rPr>
          <w:rFonts w:eastAsia="Arial"/>
          <w:sz w:val="21"/>
          <w:szCs w:val="22"/>
          <w:lang w:val="el-GR" w:eastAsia="en-US"/>
        </w:rPr>
        <w:t>για</w:t>
      </w:r>
      <w:r w:rsidRPr="00CE739A">
        <w:rPr>
          <w:rFonts w:eastAsia="Arial"/>
          <w:spacing w:val="15"/>
          <w:sz w:val="21"/>
          <w:szCs w:val="22"/>
          <w:lang w:val="el-GR" w:eastAsia="en-US"/>
        </w:rPr>
        <w:t xml:space="preserve"> </w:t>
      </w:r>
      <w:r w:rsidRPr="00CE739A">
        <w:rPr>
          <w:rFonts w:eastAsia="Arial"/>
          <w:sz w:val="21"/>
          <w:szCs w:val="22"/>
          <w:lang w:val="el-GR" w:eastAsia="en-US"/>
        </w:rPr>
        <w:t>τη</w:t>
      </w:r>
      <w:r w:rsidRPr="00CE739A">
        <w:rPr>
          <w:rFonts w:eastAsia="Arial"/>
          <w:spacing w:val="15"/>
          <w:sz w:val="21"/>
          <w:szCs w:val="22"/>
          <w:lang w:val="el-GR" w:eastAsia="en-US"/>
        </w:rPr>
        <w:t xml:space="preserve"> </w:t>
      </w:r>
      <w:r w:rsidRPr="00CE739A">
        <w:rPr>
          <w:rFonts w:eastAsia="Arial"/>
          <w:sz w:val="21"/>
          <w:szCs w:val="22"/>
          <w:lang w:val="el-GR" w:eastAsia="en-US"/>
        </w:rPr>
        <w:t>συμπλήρωση</w:t>
      </w:r>
      <w:r w:rsidRPr="00CE739A">
        <w:rPr>
          <w:rFonts w:eastAsia="Arial"/>
          <w:spacing w:val="15"/>
          <w:sz w:val="21"/>
          <w:szCs w:val="22"/>
          <w:lang w:val="el-GR" w:eastAsia="en-US"/>
        </w:rPr>
        <w:t xml:space="preserve"> </w:t>
      </w:r>
      <w:r w:rsidRPr="00CE739A">
        <w:rPr>
          <w:rFonts w:eastAsia="Arial"/>
          <w:sz w:val="21"/>
          <w:szCs w:val="22"/>
          <w:lang w:val="el-GR" w:eastAsia="en-US"/>
        </w:rPr>
        <w:t>του</w:t>
      </w:r>
      <w:r w:rsidRPr="00CE739A">
        <w:rPr>
          <w:rFonts w:eastAsia="Arial"/>
          <w:spacing w:val="16"/>
          <w:sz w:val="21"/>
          <w:szCs w:val="22"/>
          <w:lang w:val="el-GR" w:eastAsia="en-US"/>
        </w:rPr>
        <w:t xml:space="preserve"> </w:t>
      </w:r>
      <w:r w:rsidRPr="00CE739A">
        <w:rPr>
          <w:rFonts w:eastAsia="Arial"/>
          <w:sz w:val="21"/>
          <w:szCs w:val="22"/>
          <w:lang w:val="el-GR" w:eastAsia="en-US"/>
        </w:rPr>
        <w:t>ΕΕΕΣ/ΤΕΥΔ.</w:t>
      </w:r>
      <w:r w:rsidRPr="00CE739A">
        <w:rPr>
          <w:rFonts w:eastAsia="Arial"/>
          <w:spacing w:val="23"/>
          <w:sz w:val="21"/>
          <w:szCs w:val="22"/>
          <w:lang w:val="el-GR" w:eastAsia="en-US"/>
        </w:rPr>
        <w:t xml:space="preserve"> </w:t>
      </w:r>
      <w:r w:rsidRPr="00CE739A">
        <w:rPr>
          <w:rFonts w:eastAsia="Arial"/>
          <w:sz w:val="21"/>
          <w:szCs w:val="22"/>
          <w:lang w:val="el-GR" w:eastAsia="en-US"/>
        </w:rPr>
        <w:t>Παρατίθεται</w:t>
      </w:r>
      <w:r w:rsidRPr="00CE739A">
        <w:rPr>
          <w:rFonts w:eastAsia="Arial"/>
          <w:spacing w:val="23"/>
          <w:sz w:val="21"/>
          <w:szCs w:val="22"/>
          <w:lang w:val="el-GR" w:eastAsia="en-US"/>
        </w:rPr>
        <w:t xml:space="preserve"> </w:t>
      </w:r>
      <w:r w:rsidRPr="00CE739A">
        <w:rPr>
          <w:rFonts w:eastAsia="Arial"/>
          <w:sz w:val="21"/>
          <w:szCs w:val="22"/>
          <w:lang w:val="el-GR" w:eastAsia="en-US"/>
        </w:rPr>
        <w:t>η</w:t>
      </w:r>
      <w:r w:rsidRPr="00CE739A">
        <w:rPr>
          <w:rFonts w:eastAsia="Arial"/>
          <w:spacing w:val="24"/>
          <w:sz w:val="21"/>
          <w:szCs w:val="22"/>
          <w:lang w:val="el-GR" w:eastAsia="en-US"/>
        </w:rPr>
        <w:t xml:space="preserve"> </w:t>
      </w:r>
      <w:r w:rsidRPr="00CE739A">
        <w:rPr>
          <w:rFonts w:eastAsia="Arial"/>
          <w:sz w:val="21"/>
          <w:szCs w:val="22"/>
          <w:lang w:val="el-GR" w:eastAsia="en-US"/>
        </w:rPr>
        <w:t>σχετική</w:t>
      </w:r>
      <w:r w:rsidRPr="00CE739A">
        <w:rPr>
          <w:rFonts w:eastAsia="Arial"/>
          <w:spacing w:val="23"/>
          <w:sz w:val="21"/>
          <w:szCs w:val="22"/>
          <w:lang w:val="el-GR" w:eastAsia="en-US"/>
        </w:rPr>
        <w:t xml:space="preserve"> </w:t>
      </w:r>
      <w:r w:rsidRPr="00CE739A">
        <w:rPr>
          <w:rFonts w:eastAsia="Arial"/>
          <w:sz w:val="21"/>
          <w:szCs w:val="22"/>
          <w:lang w:val="el-GR" w:eastAsia="en-US"/>
        </w:rPr>
        <w:t>ανακοίνωση</w:t>
      </w:r>
      <w:r w:rsidRPr="00CE739A">
        <w:rPr>
          <w:rFonts w:eastAsia="Arial"/>
          <w:spacing w:val="23"/>
          <w:sz w:val="21"/>
          <w:szCs w:val="22"/>
          <w:lang w:val="el-GR" w:eastAsia="en-US"/>
        </w:rPr>
        <w:t xml:space="preserve"> </w:t>
      </w:r>
      <w:r w:rsidRPr="00CE739A">
        <w:rPr>
          <w:rFonts w:eastAsia="Arial"/>
          <w:sz w:val="21"/>
          <w:szCs w:val="22"/>
          <w:lang w:val="el-GR" w:eastAsia="en-US"/>
        </w:rPr>
        <w:t>που</w:t>
      </w:r>
      <w:r w:rsidRPr="00CE739A">
        <w:rPr>
          <w:rFonts w:eastAsia="Arial"/>
          <w:spacing w:val="24"/>
          <w:sz w:val="21"/>
          <w:szCs w:val="22"/>
          <w:lang w:val="el-GR" w:eastAsia="en-US"/>
        </w:rPr>
        <w:t xml:space="preserve"> </w:t>
      </w:r>
      <w:r w:rsidRPr="00CE739A">
        <w:rPr>
          <w:rFonts w:eastAsia="Arial"/>
          <w:sz w:val="21"/>
          <w:szCs w:val="22"/>
          <w:lang w:val="el-GR" w:eastAsia="en-US"/>
        </w:rPr>
        <w:t>δημοσιεύεται</w:t>
      </w:r>
      <w:r w:rsidRPr="00CE739A">
        <w:rPr>
          <w:rFonts w:eastAsia="Arial"/>
          <w:spacing w:val="23"/>
          <w:sz w:val="21"/>
          <w:szCs w:val="22"/>
          <w:lang w:val="el-GR" w:eastAsia="en-US"/>
        </w:rPr>
        <w:t xml:space="preserve"> </w:t>
      </w:r>
      <w:r w:rsidRPr="00CE739A">
        <w:rPr>
          <w:rFonts w:eastAsia="Arial"/>
          <w:sz w:val="21"/>
          <w:szCs w:val="22"/>
          <w:lang w:val="el-GR" w:eastAsia="en-US"/>
        </w:rPr>
        <w:t>στην</w:t>
      </w:r>
      <w:r w:rsidRPr="00CE739A">
        <w:rPr>
          <w:rFonts w:eastAsia="Arial"/>
          <w:spacing w:val="24"/>
          <w:sz w:val="21"/>
          <w:szCs w:val="22"/>
          <w:lang w:val="el-GR" w:eastAsia="en-US"/>
        </w:rPr>
        <w:t xml:space="preserve"> </w:t>
      </w:r>
      <w:r w:rsidRPr="00CE739A">
        <w:rPr>
          <w:rFonts w:eastAsia="Arial"/>
          <w:sz w:val="21"/>
          <w:szCs w:val="22"/>
          <w:lang w:val="el-GR" w:eastAsia="en-US"/>
        </w:rPr>
        <w:t>Επίσημη</w:t>
      </w:r>
      <w:r w:rsidRPr="00CE739A">
        <w:rPr>
          <w:rFonts w:eastAsia="Arial"/>
          <w:spacing w:val="23"/>
          <w:sz w:val="21"/>
          <w:szCs w:val="22"/>
          <w:lang w:val="el-GR" w:eastAsia="en-US"/>
        </w:rPr>
        <w:t xml:space="preserve"> </w:t>
      </w:r>
      <w:r w:rsidRPr="00CE739A">
        <w:rPr>
          <w:rFonts w:eastAsia="Arial"/>
          <w:sz w:val="21"/>
          <w:szCs w:val="22"/>
          <w:lang w:val="el-GR" w:eastAsia="en-US"/>
        </w:rPr>
        <w:t>Εφημερίδα</w:t>
      </w:r>
      <w:r w:rsidRPr="00CE739A">
        <w:rPr>
          <w:rFonts w:eastAsia="Arial"/>
          <w:spacing w:val="-53"/>
          <w:sz w:val="21"/>
          <w:szCs w:val="22"/>
          <w:lang w:val="el-GR" w:eastAsia="en-US"/>
        </w:rPr>
        <w:t xml:space="preserve"> </w:t>
      </w:r>
      <w:r w:rsidRPr="00CE739A">
        <w:rPr>
          <w:rFonts w:eastAsia="Arial"/>
          <w:sz w:val="21"/>
          <w:szCs w:val="22"/>
          <w:lang w:val="el-GR" w:eastAsia="en-US"/>
        </w:rPr>
        <w:t>της</w:t>
      </w:r>
      <w:r w:rsidRPr="00CE739A">
        <w:rPr>
          <w:rFonts w:eastAsia="Arial"/>
          <w:spacing w:val="2"/>
          <w:sz w:val="21"/>
          <w:szCs w:val="22"/>
          <w:lang w:val="el-GR" w:eastAsia="en-US"/>
        </w:rPr>
        <w:t xml:space="preserve"> </w:t>
      </w:r>
      <w:r w:rsidRPr="00CE739A">
        <w:rPr>
          <w:rFonts w:eastAsia="Arial"/>
          <w:sz w:val="21"/>
          <w:szCs w:val="22"/>
          <w:lang w:val="el-GR" w:eastAsia="en-US"/>
        </w:rPr>
        <w:t>Ευρωπαϊκής</w:t>
      </w:r>
      <w:r w:rsidRPr="00CE739A">
        <w:rPr>
          <w:rFonts w:eastAsia="Arial"/>
          <w:spacing w:val="2"/>
          <w:sz w:val="21"/>
          <w:szCs w:val="22"/>
          <w:lang w:val="el-GR" w:eastAsia="en-US"/>
        </w:rPr>
        <w:t xml:space="preserve"> </w:t>
      </w:r>
      <w:r w:rsidRPr="00CE739A">
        <w:rPr>
          <w:rFonts w:eastAsia="Arial"/>
          <w:sz w:val="21"/>
          <w:szCs w:val="22"/>
          <w:lang w:val="el-GR" w:eastAsia="en-US"/>
        </w:rPr>
        <w:t>Ένωσης:</w:t>
      </w:r>
    </w:p>
    <w:p w14:paraId="607640B6" w14:textId="77777777" w:rsidR="00CE739A" w:rsidRPr="00CE739A" w:rsidRDefault="00CE739A" w:rsidP="00CE739A">
      <w:pPr>
        <w:widowControl w:val="0"/>
        <w:suppressAutoHyphens w:val="0"/>
        <w:autoSpaceDE w:val="0"/>
        <w:autoSpaceDN w:val="0"/>
        <w:spacing w:before="10" w:after="0"/>
        <w:jc w:val="left"/>
        <w:rPr>
          <w:rFonts w:eastAsia="Arial"/>
          <w:bCs/>
          <w:sz w:val="31"/>
          <w:szCs w:val="21"/>
          <w:lang w:val="el-GR" w:eastAsia="en-US"/>
        </w:rPr>
      </w:pPr>
    </w:p>
    <w:p w14:paraId="339D5ED5" w14:textId="3352FAC8" w:rsidR="00CE739A" w:rsidRPr="006E0997" w:rsidRDefault="00CE739A" w:rsidP="00CE739A">
      <w:pPr>
        <w:widowControl w:val="0"/>
        <w:suppressAutoHyphens w:val="0"/>
        <w:autoSpaceDE w:val="0"/>
        <w:autoSpaceDN w:val="0"/>
        <w:spacing w:after="0" w:line="292" w:lineRule="auto"/>
        <w:ind w:right="5809"/>
        <w:jc w:val="left"/>
        <w:rPr>
          <w:rFonts w:eastAsia="Arial"/>
          <w:b/>
          <w:bCs/>
          <w:sz w:val="21"/>
          <w:szCs w:val="21"/>
          <w:lang w:val="el-GR" w:eastAsia="en-US"/>
        </w:rPr>
      </w:pPr>
      <w:r w:rsidRPr="00CE739A">
        <w:rPr>
          <w:rFonts w:eastAsia="Arial"/>
          <w:b/>
          <w:bCs/>
          <w:sz w:val="21"/>
          <w:szCs w:val="21"/>
          <w:lang w:val="el-GR" w:eastAsia="en-US"/>
        </w:rPr>
        <w:t>Προσωρινός αριθμός</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προκήρυξης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ΕΕ:</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αριθμός</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 ημερομηνία [], σελίδα []</w:t>
      </w:r>
      <w:r w:rsidRPr="00CE739A">
        <w:rPr>
          <w:rFonts w:eastAsia="Arial"/>
          <w:b/>
          <w:bCs/>
          <w:spacing w:val="1"/>
          <w:sz w:val="21"/>
          <w:szCs w:val="21"/>
          <w:lang w:val="el-GR" w:eastAsia="en-US"/>
        </w:rPr>
        <w:t xml:space="preserve"> </w:t>
      </w:r>
      <w:r w:rsidRPr="00CE739A">
        <w:rPr>
          <w:rFonts w:eastAsia="Arial"/>
          <w:b/>
          <w:bCs/>
          <w:spacing w:val="-1"/>
          <w:w w:val="95"/>
          <w:sz w:val="21"/>
          <w:szCs w:val="21"/>
          <w:lang w:val="el-GR" w:eastAsia="en-US"/>
        </w:rPr>
        <w:t>Αριθμός</w:t>
      </w:r>
      <w:r w:rsidRPr="00CE739A">
        <w:rPr>
          <w:rFonts w:eastAsia="Arial"/>
          <w:b/>
          <w:bCs/>
          <w:spacing w:val="-10"/>
          <w:w w:val="95"/>
          <w:sz w:val="21"/>
          <w:szCs w:val="21"/>
          <w:lang w:val="el-GR" w:eastAsia="en-US"/>
        </w:rPr>
        <w:t xml:space="preserve"> </w:t>
      </w:r>
      <w:r w:rsidRPr="00CE739A">
        <w:rPr>
          <w:rFonts w:eastAsia="Arial"/>
          <w:b/>
          <w:bCs/>
          <w:spacing w:val="-1"/>
          <w:w w:val="95"/>
          <w:sz w:val="21"/>
          <w:szCs w:val="21"/>
          <w:lang w:val="el-GR" w:eastAsia="en-US"/>
        </w:rPr>
        <w:t>προκήρυξης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ΕΕ:</w:t>
      </w:r>
      <w:r w:rsidR="006E0997" w:rsidRPr="006E0997">
        <w:rPr>
          <w:rFonts w:eastAsia="Arial"/>
          <w:b/>
          <w:bCs/>
          <w:w w:val="95"/>
          <w:sz w:val="21"/>
          <w:szCs w:val="21"/>
          <w:lang w:val="el-GR" w:eastAsia="en-US"/>
        </w:rPr>
        <w:t xml:space="preserve"> 2023-123656</w:t>
      </w:r>
    </w:p>
    <w:p w14:paraId="374BED9E" w14:textId="77777777" w:rsidR="00CE739A" w:rsidRPr="00CE739A" w:rsidRDefault="00CE739A" w:rsidP="00CE739A">
      <w:pPr>
        <w:widowControl w:val="0"/>
        <w:tabs>
          <w:tab w:val="left" w:pos="4229"/>
        </w:tabs>
        <w:suppressAutoHyphens w:val="0"/>
        <w:autoSpaceDE w:val="0"/>
        <w:autoSpaceDN w:val="0"/>
        <w:spacing w:after="0" w:line="239" w:lineRule="exact"/>
        <w:jc w:val="left"/>
        <w:rPr>
          <w:rFonts w:eastAsia="Arial"/>
          <w:sz w:val="21"/>
          <w:szCs w:val="22"/>
          <w:lang w:val="el-GR" w:eastAsia="en-US"/>
        </w:rPr>
      </w:pPr>
      <w:r w:rsidRPr="00CE739A">
        <w:rPr>
          <w:rFonts w:eastAsia="Arial"/>
          <w:b/>
          <w:w w:val="85"/>
          <w:sz w:val="21"/>
          <w:szCs w:val="22"/>
          <w:lang w:val="el-GR" w:eastAsia="en-US"/>
        </w:rPr>
        <w:t>[][][][]/S</w:t>
      </w:r>
      <w:r w:rsidRPr="00CE739A">
        <w:rPr>
          <w:rFonts w:eastAsia="Arial"/>
          <w:b/>
          <w:spacing w:val="10"/>
          <w:w w:val="85"/>
          <w:sz w:val="21"/>
          <w:szCs w:val="22"/>
          <w:lang w:val="el-GR" w:eastAsia="en-US"/>
        </w:rPr>
        <w:t xml:space="preserve"> </w:t>
      </w:r>
      <w:r w:rsidRPr="00CE739A">
        <w:rPr>
          <w:rFonts w:eastAsia="Arial"/>
          <w:b/>
          <w:w w:val="85"/>
          <w:sz w:val="21"/>
          <w:szCs w:val="22"/>
          <w:lang w:val="el-GR" w:eastAsia="en-US"/>
        </w:rPr>
        <w:t>[][][][][][]</w:t>
      </w:r>
      <w:r w:rsidRPr="00CE739A">
        <w:rPr>
          <w:rFonts w:eastAsia="Arial"/>
          <w:b/>
          <w:w w:val="85"/>
          <w:sz w:val="21"/>
          <w:szCs w:val="22"/>
          <w:lang w:val="el-GR" w:eastAsia="en-US"/>
        </w:rPr>
        <w:tab/>
      </w:r>
      <w:r w:rsidRPr="00CE739A">
        <w:rPr>
          <w:rFonts w:eastAsia="Arial"/>
          <w:sz w:val="21"/>
          <w:szCs w:val="22"/>
          <w:lang w:val="el-GR" w:eastAsia="en-US"/>
        </w:rPr>
        <w:t>0000/S</w:t>
      </w:r>
      <w:r w:rsidRPr="00CE739A">
        <w:rPr>
          <w:rFonts w:eastAsia="Arial"/>
          <w:spacing w:val="2"/>
          <w:sz w:val="21"/>
          <w:szCs w:val="22"/>
          <w:lang w:val="el-GR" w:eastAsia="en-US"/>
        </w:rPr>
        <w:t xml:space="preserve"> </w:t>
      </w:r>
      <w:r w:rsidRPr="00CE739A">
        <w:rPr>
          <w:rFonts w:eastAsia="Arial"/>
          <w:sz w:val="21"/>
          <w:szCs w:val="22"/>
          <w:lang w:val="el-GR" w:eastAsia="en-US"/>
        </w:rPr>
        <w:t>000-0000000</w:t>
      </w:r>
    </w:p>
    <w:p w14:paraId="76E790E0" w14:textId="77777777" w:rsidR="00CE739A" w:rsidRPr="00CE739A" w:rsidRDefault="00CE739A" w:rsidP="00CE739A">
      <w:pPr>
        <w:widowControl w:val="0"/>
        <w:suppressAutoHyphens w:val="0"/>
        <w:autoSpaceDE w:val="0"/>
        <w:autoSpaceDN w:val="0"/>
        <w:spacing w:before="11" w:after="0"/>
        <w:jc w:val="left"/>
        <w:rPr>
          <w:rFonts w:eastAsia="Arial"/>
          <w:bCs/>
          <w:sz w:val="30"/>
          <w:szCs w:val="21"/>
          <w:lang w:val="el-GR" w:eastAsia="en-US"/>
        </w:rPr>
      </w:pPr>
    </w:p>
    <w:p w14:paraId="2CADD058" w14:textId="77777777" w:rsidR="00CE739A" w:rsidRPr="00CE739A" w:rsidRDefault="00CE739A" w:rsidP="00CE739A">
      <w:pPr>
        <w:widowControl w:val="0"/>
        <w:suppressAutoHyphens w:val="0"/>
        <w:autoSpaceDE w:val="0"/>
        <w:autoSpaceDN w:val="0"/>
        <w:spacing w:after="0" w:line="297" w:lineRule="auto"/>
        <w:ind w:right="277"/>
        <w:rPr>
          <w:rFonts w:eastAsia="Arial"/>
          <w:sz w:val="21"/>
          <w:szCs w:val="22"/>
          <w:lang w:val="el-GR" w:eastAsia="en-US"/>
        </w:rPr>
      </w:pPr>
      <w:r w:rsidRPr="00CE739A">
        <w:rPr>
          <w:rFonts w:eastAsia="Arial"/>
          <w:sz w:val="21"/>
          <w:szCs w:val="22"/>
          <w:lang w:val="el-GR" w:eastAsia="en-US"/>
        </w:rPr>
        <w:t>Εάν</w:t>
      </w:r>
      <w:r w:rsidRPr="00CE739A">
        <w:rPr>
          <w:rFonts w:eastAsia="Arial"/>
          <w:spacing w:val="9"/>
          <w:sz w:val="21"/>
          <w:szCs w:val="22"/>
          <w:lang w:val="el-GR" w:eastAsia="en-US"/>
        </w:rPr>
        <w:t xml:space="preserve"> </w:t>
      </w:r>
      <w:r w:rsidRPr="00CE739A">
        <w:rPr>
          <w:rFonts w:eastAsia="Arial"/>
          <w:sz w:val="21"/>
          <w:szCs w:val="22"/>
          <w:lang w:val="el-GR" w:eastAsia="en-US"/>
        </w:rPr>
        <w:t>δεν</w:t>
      </w:r>
      <w:r w:rsidRPr="00CE739A">
        <w:rPr>
          <w:rFonts w:eastAsia="Arial"/>
          <w:spacing w:val="10"/>
          <w:sz w:val="21"/>
          <w:szCs w:val="22"/>
          <w:lang w:val="el-GR" w:eastAsia="en-US"/>
        </w:rPr>
        <w:t xml:space="preserve"> </w:t>
      </w:r>
      <w:r w:rsidRPr="00CE739A">
        <w:rPr>
          <w:rFonts w:eastAsia="Arial"/>
          <w:sz w:val="21"/>
          <w:szCs w:val="22"/>
          <w:lang w:val="el-GR" w:eastAsia="en-US"/>
        </w:rPr>
        <w:t>έχει</w:t>
      </w:r>
      <w:r w:rsidRPr="00CE739A">
        <w:rPr>
          <w:rFonts w:eastAsia="Arial"/>
          <w:spacing w:val="10"/>
          <w:sz w:val="21"/>
          <w:szCs w:val="22"/>
          <w:lang w:val="el-GR" w:eastAsia="en-US"/>
        </w:rPr>
        <w:t xml:space="preserve"> </w:t>
      </w:r>
      <w:r w:rsidRPr="00CE739A">
        <w:rPr>
          <w:rFonts w:eastAsia="Arial"/>
          <w:sz w:val="21"/>
          <w:szCs w:val="22"/>
          <w:lang w:val="el-GR" w:eastAsia="en-US"/>
        </w:rPr>
        <w:t>δημοσιευθεί</w:t>
      </w:r>
      <w:r w:rsidRPr="00CE739A">
        <w:rPr>
          <w:rFonts w:eastAsia="Arial"/>
          <w:spacing w:val="10"/>
          <w:sz w:val="21"/>
          <w:szCs w:val="22"/>
          <w:lang w:val="el-GR" w:eastAsia="en-US"/>
        </w:rPr>
        <w:t xml:space="preserve"> </w:t>
      </w:r>
      <w:r w:rsidRPr="00CE739A">
        <w:rPr>
          <w:rFonts w:eastAsia="Arial"/>
          <w:sz w:val="21"/>
          <w:szCs w:val="22"/>
          <w:lang w:val="el-GR" w:eastAsia="en-US"/>
        </w:rPr>
        <w:t>προκήρυξη</w:t>
      </w:r>
      <w:r w:rsidRPr="00CE739A">
        <w:rPr>
          <w:rFonts w:eastAsia="Arial"/>
          <w:spacing w:val="10"/>
          <w:sz w:val="21"/>
          <w:szCs w:val="22"/>
          <w:lang w:val="el-GR" w:eastAsia="en-US"/>
        </w:rPr>
        <w:t xml:space="preserve"> </w:t>
      </w:r>
      <w:r w:rsidRPr="00CE739A">
        <w:rPr>
          <w:rFonts w:eastAsia="Arial"/>
          <w:sz w:val="21"/>
          <w:szCs w:val="22"/>
          <w:lang w:val="el-GR" w:eastAsia="en-US"/>
        </w:rPr>
        <w:t>διαγωνισμού</w:t>
      </w:r>
      <w:r w:rsidRPr="00CE739A">
        <w:rPr>
          <w:rFonts w:eastAsia="Arial"/>
          <w:spacing w:val="10"/>
          <w:sz w:val="21"/>
          <w:szCs w:val="22"/>
          <w:lang w:val="el-GR" w:eastAsia="en-US"/>
        </w:rPr>
        <w:t xml:space="preserve"> </w:t>
      </w:r>
      <w:r w:rsidRPr="00CE739A">
        <w:rPr>
          <w:rFonts w:eastAsia="Arial"/>
          <w:sz w:val="21"/>
          <w:szCs w:val="22"/>
          <w:lang w:val="el-GR" w:eastAsia="en-US"/>
        </w:rPr>
        <w:t>στην</w:t>
      </w:r>
      <w:r w:rsidRPr="00CE739A">
        <w:rPr>
          <w:rFonts w:eastAsia="Arial"/>
          <w:spacing w:val="10"/>
          <w:sz w:val="21"/>
          <w:szCs w:val="22"/>
          <w:lang w:val="el-GR" w:eastAsia="en-US"/>
        </w:rPr>
        <w:t xml:space="preserve"> </w:t>
      </w:r>
      <w:r w:rsidRPr="00CE739A">
        <w:rPr>
          <w:rFonts w:eastAsia="Arial"/>
          <w:sz w:val="21"/>
          <w:szCs w:val="22"/>
          <w:lang w:val="el-GR" w:eastAsia="en-US"/>
        </w:rPr>
        <w:t>Επίσημη</w:t>
      </w:r>
      <w:r w:rsidRPr="00CE739A">
        <w:rPr>
          <w:rFonts w:eastAsia="Arial"/>
          <w:spacing w:val="10"/>
          <w:sz w:val="21"/>
          <w:szCs w:val="22"/>
          <w:lang w:val="el-GR" w:eastAsia="en-US"/>
        </w:rPr>
        <w:t xml:space="preserve"> </w:t>
      </w:r>
      <w:r w:rsidRPr="00CE739A">
        <w:rPr>
          <w:rFonts w:eastAsia="Arial"/>
          <w:sz w:val="21"/>
          <w:szCs w:val="22"/>
          <w:lang w:val="el-GR" w:eastAsia="en-US"/>
        </w:rPr>
        <w:t>Εφημερίδα</w:t>
      </w:r>
      <w:r w:rsidRPr="00CE739A">
        <w:rPr>
          <w:rFonts w:eastAsia="Arial"/>
          <w:spacing w:val="10"/>
          <w:sz w:val="21"/>
          <w:szCs w:val="22"/>
          <w:lang w:val="el-GR" w:eastAsia="en-US"/>
        </w:rPr>
        <w:t xml:space="preserve"> </w:t>
      </w:r>
      <w:r w:rsidRPr="00CE739A">
        <w:rPr>
          <w:rFonts w:eastAsia="Arial"/>
          <w:sz w:val="21"/>
          <w:szCs w:val="22"/>
          <w:lang w:val="el-GR" w:eastAsia="en-US"/>
        </w:rPr>
        <w:t>της</w:t>
      </w:r>
      <w:r w:rsidRPr="00CE739A">
        <w:rPr>
          <w:rFonts w:eastAsia="Arial"/>
          <w:spacing w:val="1"/>
          <w:sz w:val="21"/>
          <w:szCs w:val="22"/>
          <w:lang w:val="el-GR" w:eastAsia="en-US"/>
        </w:rPr>
        <w:t xml:space="preserve"> </w:t>
      </w:r>
      <w:r w:rsidRPr="00CE739A">
        <w:rPr>
          <w:rFonts w:eastAsia="Arial"/>
          <w:sz w:val="21"/>
          <w:szCs w:val="22"/>
          <w:lang w:val="el-GR" w:eastAsia="en-US"/>
        </w:rPr>
        <w:t>Ευρωπαϊκής</w:t>
      </w:r>
      <w:r w:rsidRPr="00CE739A">
        <w:rPr>
          <w:rFonts w:eastAsia="Arial"/>
          <w:spacing w:val="14"/>
          <w:sz w:val="21"/>
          <w:szCs w:val="22"/>
          <w:lang w:val="el-GR" w:eastAsia="en-US"/>
        </w:rPr>
        <w:t xml:space="preserve"> </w:t>
      </w:r>
      <w:r w:rsidRPr="00CE739A">
        <w:rPr>
          <w:rFonts w:eastAsia="Arial"/>
          <w:sz w:val="21"/>
          <w:szCs w:val="22"/>
          <w:lang w:val="el-GR" w:eastAsia="en-US"/>
        </w:rPr>
        <w:t>Ένωσης</w:t>
      </w:r>
      <w:r w:rsidRPr="00CE739A">
        <w:rPr>
          <w:rFonts w:eastAsia="Arial"/>
          <w:spacing w:val="15"/>
          <w:sz w:val="21"/>
          <w:szCs w:val="22"/>
          <w:lang w:val="el-GR" w:eastAsia="en-US"/>
        </w:rPr>
        <w:t xml:space="preserve"> </w:t>
      </w:r>
      <w:r w:rsidRPr="00CE739A">
        <w:rPr>
          <w:rFonts w:eastAsia="Arial"/>
          <w:sz w:val="21"/>
          <w:szCs w:val="22"/>
          <w:lang w:val="el-GR" w:eastAsia="en-US"/>
        </w:rPr>
        <w:t>ή</w:t>
      </w:r>
      <w:r w:rsidRPr="00CE739A">
        <w:rPr>
          <w:rFonts w:eastAsia="Arial"/>
          <w:spacing w:val="15"/>
          <w:sz w:val="21"/>
          <w:szCs w:val="22"/>
          <w:lang w:val="el-GR" w:eastAsia="en-US"/>
        </w:rPr>
        <w:t xml:space="preserve"> </w:t>
      </w:r>
      <w:r w:rsidRPr="00CE739A">
        <w:rPr>
          <w:rFonts w:eastAsia="Arial"/>
          <w:sz w:val="21"/>
          <w:szCs w:val="22"/>
          <w:lang w:val="el-GR" w:eastAsia="en-US"/>
        </w:rPr>
        <w:t>αν</w:t>
      </w:r>
      <w:r w:rsidRPr="00CE739A">
        <w:rPr>
          <w:rFonts w:eastAsia="Arial"/>
          <w:spacing w:val="15"/>
          <w:sz w:val="21"/>
          <w:szCs w:val="22"/>
          <w:lang w:val="el-GR" w:eastAsia="en-US"/>
        </w:rPr>
        <w:t xml:space="preserve"> </w:t>
      </w:r>
      <w:r w:rsidRPr="00CE739A">
        <w:rPr>
          <w:rFonts w:eastAsia="Arial"/>
          <w:sz w:val="21"/>
          <w:szCs w:val="22"/>
          <w:lang w:val="el-GR" w:eastAsia="en-US"/>
        </w:rPr>
        <w:t>δεν</w:t>
      </w:r>
      <w:r w:rsidRPr="00CE739A">
        <w:rPr>
          <w:rFonts w:eastAsia="Arial"/>
          <w:spacing w:val="15"/>
          <w:sz w:val="21"/>
          <w:szCs w:val="22"/>
          <w:lang w:val="el-GR" w:eastAsia="en-US"/>
        </w:rPr>
        <w:t xml:space="preserve"> </w:t>
      </w:r>
      <w:r w:rsidRPr="00CE739A">
        <w:rPr>
          <w:rFonts w:eastAsia="Arial"/>
          <w:sz w:val="21"/>
          <w:szCs w:val="22"/>
          <w:lang w:val="el-GR" w:eastAsia="en-US"/>
        </w:rPr>
        <w:t>υπάρχει</w:t>
      </w:r>
      <w:r w:rsidRPr="00CE739A">
        <w:rPr>
          <w:rFonts w:eastAsia="Arial"/>
          <w:spacing w:val="15"/>
          <w:sz w:val="21"/>
          <w:szCs w:val="22"/>
          <w:lang w:val="el-GR" w:eastAsia="en-US"/>
        </w:rPr>
        <w:t xml:space="preserve"> </w:t>
      </w:r>
      <w:r w:rsidRPr="00CE739A">
        <w:rPr>
          <w:rFonts w:eastAsia="Arial"/>
          <w:sz w:val="21"/>
          <w:szCs w:val="22"/>
          <w:lang w:val="el-GR" w:eastAsia="en-US"/>
        </w:rPr>
        <w:t>υποχρέωση</w:t>
      </w:r>
      <w:r w:rsidRPr="00CE739A">
        <w:rPr>
          <w:rFonts w:eastAsia="Arial"/>
          <w:spacing w:val="15"/>
          <w:sz w:val="21"/>
          <w:szCs w:val="22"/>
          <w:lang w:val="el-GR" w:eastAsia="en-US"/>
        </w:rPr>
        <w:t xml:space="preserve"> </w:t>
      </w:r>
      <w:r w:rsidRPr="00CE739A">
        <w:rPr>
          <w:rFonts w:eastAsia="Arial"/>
          <w:sz w:val="21"/>
          <w:szCs w:val="22"/>
          <w:lang w:val="el-GR" w:eastAsia="en-US"/>
        </w:rPr>
        <w:t>δημοσίευσης</w:t>
      </w:r>
      <w:r w:rsidRPr="00CE739A">
        <w:rPr>
          <w:rFonts w:eastAsia="Arial"/>
          <w:spacing w:val="15"/>
          <w:sz w:val="21"/>
          <w:szCs w:val="22"/>
          <w:lang w:val="el-GR" w:eastAsia="en-US"/>
        </w:rPr>
        <w:t xml:space="preserve"> </w:t>
      </w:r>
      <w:r w:rsidRPr="00CE739A">
        <w:rPr>
          <w:rFonts w:eastAsia="Arial"/>
          <w:sz w:val="21"/>
          <w:szCs w:val="22"/>
          <w:lang w:val="el-GR" w:eastAsia="en-US"/>
        </w:rPr>
        <w:t>εκεί,</w:t>
      </w:r>
      <w:r w:rsidRPr="00CE739A">
        <w:rPr>
          <w:rFonts w:eastAsia="Arial"/>
          <w:spacing w:val="15"/>
          <w:sz w:val="21"/>
          <w:szCs w:val="22"/>
          <w:lang w:val="el-GR" w:eastAsia="en-US"/>
        </w:rPr>
        <w:t xml:space="preserve"> </w:t>
      </w:r>
      <w:r w:rsidRPr="00CE739A">
        <w:rPr>
          <w:rFonts w:eastAsia="Arial"/>
          <w:sz w:val="21"/>
          <w:szCs w:val="22"/>
          <w:lang w:val="el-GR" w:eastAsia="en-US"/>
        </w:rPr>
        <w:t>η</w:t>
      </w:r>
      <w:r w:rsidRPr="00CE739A">
        <w:rPr>
          <w:rFonts w:eastAsia="Arial"/>
          <w:spacing w:val="15"/>
          <w:sz w:val="21"/>
          <w:szCs w:val="22"/>
          <w:lang w:val="el-GR" w:eastAsia="en-US"/>
        </w:rPr>
        <w:t xml:space="preserve"> </w:t>
      </w:r>
      <w:r w:rsidRPr="00CE739A">
        <w:rPr>
          <w:rFonts w:eastAsia="Arial"/>
          <w:sz w:val="21"/>
          <w:szCs w:val="22"/>
          <w:lang w:val="el-GR" w:eastAsia="en-US"/>
        </w:rPr>
        <w:t>αναθέτουσα</w:t>
      </w:r>
      <w:r w:rsidRPr="00CE739A">
        <w:rPr>
          <w:rFonts w:eastAsia="Arial"/>
          <w:spacing w:val="1"/>
          <w:sz w:val="21"/>
          <w:szCs w:val="22"/>
          <w:lang w:val="el-GR" w:eastAsia="en-US"/>
        </w:rPr>
        <w:t xml:space="preserve"> </w:t>
      </w:r>
      <w:r w:rsidRPr="00CE739A">
        <w:rPr>
          <w:rFonts w:eastAsia="Arial"/>
          <w:sz w:val="21"/>
          <w:szCs w:val="22"/>
          <w:lang w:val="el-GR" w:eastAsia="en-US"/>
        </w:rPr>
        <w:t>αρχή</w:t>
      </w:r>
      <w:r w:rsidRPr="00CE739A">
        <w:rPr>
          <w:rFonts w:eastAsia="Arial"/>
          <w:spacing w:val="18"/>
          <w:sz w:val="21"/>
          <w:szCs w:val="22"/>
          <w:lang w:val="el-GR" w:eastAsia="en-US"/>
        </w:rPr>
        <w:t xml:space="preserve"> </w:t>
      </w:r>
      <w:r w:rsidRPr="00CE739A">
        <w:rPr>
          <w:rFonts w:eastAsia="Arial"/>
          <w:sz w:val="21"/>
          <w:szCs w:val="22"/>
          <w:lang w:val="el-GR" w:eastAsia="en-US"/>
        </w:rPr>
        <w:t>ή</w:t>
      </w:r>
      <w:r w:rsidRPr="00CE739A">
        <w:rPr>
          <w:rFonts w:eastAsia="Arial"/>
          <w:spacing w:val="19"/>
          <w:sz w:val="21"/>
          <w:szCs w:val="22"/>
          <w:lang w:val="el-GR" w:eastAsia="en-US"/>
        </w:rPr>
        <w:t xml:space="preserve"> </w:t>
      </w:r>
      <w:r w:rsidRPr="00CE739A">
        <w:rPr>
          <w:rFonts w:eastAsia="Arial"/>
          <w:sz w:val="21"/>
          <w:szCs w:val="22"/>
          <w:lang w:val="el-GR" w:eastAsia="en-US"/>
        </w:rPr>
        <w:t>ο</w:t>
      </w:r>
      <w:r w:rsidRPr="00CE739A">
        <w:rPr>
          <w:rFonts w:eastAsia="Arial"/>
          <w:spacing w:val="19"/>
          <w:sz w:val="21"/>
          <w:szCs w:val="22"/>
          <w:lang w:val="el-GR" w:eastAsia="en-US"/>
        </w:rPr>
        <w:t xml:space="preserve"> </w:t>
      </w:r>
      <w:r w:rsidRPr="00CE739A">
        <w:rPr>
          <w:rFonts w:eastAsia="Arial"/>
          <w:sz w:val="21"/>
          <w:szCs w:val="22"/>
          <w:lang w:val="el-GR" w:eastAsia="en-US"/>
        </w:rPr>
        <w:t>αναθέτων</w:t>
      </w:r>
      <w:r w:rsidRPr="00CE739A">
        <w:rPr>
          <w:rFonts w:eastAsia="Arial"/>
          <w:spacing w:val="19"/>
          <w:sz w:val="21"/>
          <w:szCs w:val="22"/>
          <w:lang w:val="el-GR" w:eastAsia="en-US"/>
        </w:rPr>
        <w:t xml:space="preserve"> </w:t>
      </w:r>
      <w:r w:rsidRPr="00CE739A">
        <w:rPr>
          <w:rFonts w:eastAsia="Arial"/>
          <w:sz w:val="21"/>
          <w:szCs w:val="22"/>
          <w:lang w:val="el-GR" w:eastAsia="en-US"/>
        </w:rPr>
        <w:t>φορέας</w:t>
      </w:r>
      <w:r w:rsidRPr="00CE739A">
        <w:rPr>
          <w:rFonts w:eastAsia="Arial"/>
          <w:spacing w:val="19"/>
          <w:sz w:val="21"/>
          <w:szCs w:val="22"/>
          <w:lang w:val="el-GR" w:eastAsia="en-US"/>
        </w:rPr>
        <w:t xml:space="preserve"> </w:t>
      </w:r>
      <w:r w:rsidRPr="00CE739A">
        <w:rPr>
          <w:rFonts w:eastAsia="Arial"/>
          <w:sz w:val="21"/>
          <w:szCs w:val="22"/>
          <w:lang w:val="el-GR" w:eastAsia="en-US"/>
        </w:rPr>
        <w:t>θα</w:t>
      </w:r>
      <w:r w:rsidRPr="00CE739A">
        <w:rPr>
          <w:rFonts w:eastAsia="Arial"/>
          <w:spacing w:val="19"/>
          <w:sz w:val="21"/>
          <w:szCs w:val="22"/>
          <w:lang w:val="el-GR" w:eastAsia="en-US"/>
        </w:rPr>
        <w:t xml:space="preserve"> </w:t>
      </w:r>
      <w:r w:rsidRPr="00CE739A">
        <w:rPr>
          <w:rFonts w:eastAsia="Arial"/>
          <w:sz w:val="21"/>
          <w:szCs w:val="22"/>
          <w:lang w:val="el-GR" w:eastAsia="en-US"/>
        </w:rPr>
        <w:t>πρέπει</w:t>
      </w:r>
      <w:r w:rsidRPr="00CE739A">
        <w:rPr>
          <w:rFonts w:eastAsia="Arial"/>
          <w:spacing w:val="18"/>
          <w:sz w:val="21"/>
          <w:szCs w:val="22"/>
          <w:lang w:val="el-GR" w:eastAsia="en-US"/>
        </w:rPr>
        <w:t xml:space="preserve"> </w:t>
      </w:r>
      <w:r w:rsidRPr="00CE739A">
        <w:rPr>
          <w:rFonts w:eastAsia="Arial"/>
          <w:sz w:val="21"/>
          <w:szCs w:val="22"/>
          <w:lang w:val="el-GR" w:eastAsia="en-US"/>
        </w:rPr>
        <w:t>να</w:t>
      </w:r>
      <w:r w:rsidRPr="00CE739A">
        <w:rPr>
          <w:rFonts w:eastAsia="Arial"/>
          <w:spacing w:val="19"/>
          <w:sz w:val="21"/>
          <w:szCs w:val="22"/>
          <w:lang w:val="el-GR" w:eastAsia="en-US"/>
        </w:rPr>
        <w:t xml:space="preserve"> </w:t>
      </w:r>
      <w:r w:rsidRPr="00CE739A">
        <w:rPr>
          <w:rFonts w:eastAsia="Arial"/>
          <w:sz w:val="21"/>
          <w:szCs w:val="22"/>
          <w:lang w:val="el-GR" w:eastAsia="en-US"/>
        </w:rPr>
        <w:t>συμπληρώσει</w:t>
      </w:r>
      <w:r w:rsidRPr="00CE739A">
        <w:rPr>
          <w:rFonts w:eastAsia="Arial"/>
          <w:spacing w:val="19"/>
          <w:sz w:val="21"/>
          <w:szCs w:val="22"/>
          <w:lang w:val="el-GR" w:eastAsia="en-US"/>
        </w:rPr>
        <w:t xml:space="preserve"> </w:t>
      </w:r>
      <w:r w:rsidRPr="00CE739A">
        <w:rPr>
          <w:rFonts w:eastAsia="Arial"/>
          <w:sz w:val="21"/>
          <w:szCs w:val="22"/>
          <w:lang w:val="el-GR" w:eastAsia="en-US"/>
        </w:rPr>
        <w:t>πληροφορίες</w:t>
      </w:r>
      <w:r w:rsidRPr="00CE739A">
        <w:rPr>
          <w:rFonts w:eastAsia="Arial"/>
          <w:spacing w:val="19"/>
          <w:sz w:val="21"/>
          <w:szCs w:val="22"/>
          <w:lang w:val="el-GR" w:eastAsia="en-US"/>
        </w:rPr>
        <w:t xml:space="preserve"> </w:t>
      </w:r>
      <w:r w:rsidRPr="00CE739A">
        <w:rPr>
          <w:rFonts w:eastAsia="Arial"/>
          <w:sz w:val="21"/>
          <w:szCs w:val="22"/>
          <w:lang w:val="el-GR" w:eastAsia="en-US"/>
        </w:rPr>
        <w:t>με</w:t>
      </w:r>
      <w:r w:rsidRPr="00CE739A">
        <w:rPr>
          <w:rFonts w:eastAsia="Arial"/>
          <w:spacing w:val="19"/>
          <w:sz w:val="21"/>
          <w:szCs w:val="22"/>
          <w:lang w:val="el-GR" w:eastAsia="en-US"/>
        </w:rPr>
        <w:t xml:space="preserve"> </w:t>
      </w:r>
      <w:r w:rsidRPr="00CE739A">
        <w:rPr>
          <w:rFonts w:eastAsia="Arial"/>
          <w:sz w:val="21"/>
          <w:szCs w:val="22"/>
          <w:lang w:val="el-GR" w:eastAsia="en-US"/>
        </w:rPr>
        <w:t>τις</w:t>
      </w:r>
      <w:r w:rsidRPr="00CE739A">
        <w:rPr>
          <w:rFonts w:eastAsia="Arial"/>
          <w:spacing w:val="19"/>
          <w:sz w:val="21"/>
          <w:szCs w:val="22"/>
          <w:lang w:val="el-GR" w:eastAsia="en-US"/>
        </w:rPr>
        <w:t xml:space="preserve"> </w:t>
      </w:r>
      <w:r w:rsidRPr="00CE739A">
        <w:rPr>
          <w:rFonts w:eastAsia="Arial"/>
          <w:sz w:val="21"/>
          <w:szCs w:val="22"/>
          <w:lang w:val="el-GR" w:eastAsia="en-US"/>
        </w:rPr>
        <w:t>οποίες</w:t>
      </w:r>
      <w:r w:rsidRPr="00CE739A">
        <w:rPr>
          <w:rFonts w:eastAsia="Arial"/>
          <w:spacing w:val="18"/>
          <w:sz w:val="21"/>
          <w:szCs w:val="22"/>
          <w:lang w:val="el-GR" w:eastAsia="en-US"/>
        </w:rPr>
        <w:t xml:space="preserve"> </w:t>
      </w:r>
      <w:r w:rsidRPr="00CE739A">
        <w:rPr>
          <w:rFonts w:eastAsia="Arial"/>
          <w:sz w:val="21"/>
          <w:szCs w:val="22"/>
          <w:lang w:val="el-GR" w:eastAsia="en-US"/>
        </w:rPr>
        <w:t>θα</w:t>
      </w:r>
      <w:r w:rsidRPr="00CE739A">
        <w:rPr>
          <w:rFonts w:eastAsia="Arial"/>
          <w:spacing w:val="1"/>
          <w:sz w:val="21"/>
          <w:szCs w:val="22"/>
          <w:lang w:val="el-GR" w:eastAsia="en-US"/>
        </w:rPr>
        <w:t xml:space="preserve"> </w:t>
      </w:r>
      <w:r w:rsidRPr="00CE739A">
        <w:rPr>
          <w:rFonts w:eastAsia="Arial"/>
          <w:sz w:val="21"/>
          <w:szCs w:val="22"/>
          <w:lang w:val="el-GR" w:eastAsia="en-US"/>
        </w:rPr>
        <w:t>είναι</w:t>
      </w:r>
      <w:r w:rsidRPr="00CE739A">
        <w:rPr>
          <w:rFonts w:eastAsia="Arial"/>
          <w:spacing w:val="20"/>
          <w:sz w:val="21"/>
          <w:szCs w:val="22"/>
          <w:lang w:val="el-GR" w:eastAsia="en-US"/>
        </w:rPr>
        <w:t xml:space="preserve"> </w:t>
      </w:r>
      <w:r w:rsidRPr="00CE739A">
        <w:rPr>
          <w:rFonts w:eastAsia="Arial"/>
          <w:sz w:val="21"/>
          <w:szCs w:val="22"/>
          <w:lang w:val="el-GR" w:eastAsia="en-US"/>
        </w:rPr>
        <w:t>δυνατή</w:t>
      </w:r>
      <w:r w:rsidRPr="00CE739A">
        <w:rPr>
          <w:rFonts w:eastAsia="Arial"/>
          <w:spacing w:val="20"/>
          <w:sz w:val="21"/>
          <w:szCs w:val="22"/>
          <w:lang w:val="el-GR" w:eastAsia="en-US"/>
        </w:rPr>
        <w:t xml:space="preserve"> </w:t>
      </w:r>
      <w:r w:rsidRPr="00CE739A">
        <w:rPr>
          <w:rFonts w:eastAsia="Arial"/>
          <w:sz w:val="21"/>
          <w:szCs w:val="22"/>
          <w:lang w:val="el-GR" w:eastAsia="en-US"/>
        </w:rPr>
        <w:t>η</w:t>
      </w:r>
      <w:r w:rsidRPr="00CE739A">
        <w:rPr>
          <w:rFonts w:eastAsia="Arial"/>
          <w:spacing w:val="20"/>
          <w:sz w:val="21"/>
          <w:szCs w:val="22"/>
          <w:lang w:val="el-GR" w:eastAsia="en-US"/>
        </w:rPr>
        <w:t xml:space="preserve"> </w:t>
      </w:r>
      <w:r w:rsidRPr="00CE739A">
        <w:rPr>
          <w:rFonts w:eastAsia="Arial"/>
          <w:sz w:val="21"/>
          <w:szCs w:val="22"/>
          <w:lang w:val="el-GR" w:eastAsia="en-US"/>
        </w:rPr>
        <w:t>αδιαμφισβήτητη</w:t>
      </w:r>
      <w:r w:rsidRPr="00CE739A">
        <w:rPr>
          <w:rFonts w:eastAsia="Arial"/>
          <w:spacing w:val="21"/>
          <w:sz w:val="21"/>
          <w:szCs w:val="22"/>
          <w:lang w:val="el-GR" w:eastAsia="en-US"/>
        </w:rPr>
        <w:t xml:space="preserve"> </w:t>
      </w:r>
      <w:r w:rsidRPr="00CE739A">
        <w:rPr>
          <w:rFonts w:eastAsia="Arial"/>
          <w:sz w:val="21"/>
          <w:szCs w:val="22"/>
          <w:lang w:val="el-GR" w:eastAsia="en-US"/>
        </w:rPr>
        <w:t>ταυτοποίηση</w:t>
      </w:r>
      <w:r w:rsidRPr="00CE739A">
        <w:rPr>
          <w:rFonts w:eastAsia="Arial"/>
          <w:spacing w:val="20"/>
          <w:sz w:val="21"/>
          <w:szCs w:val="22"/>
          <w:lang w:val="el-GR" w:eastAsia="en-US"/>
        </w:rPr>
        <w:t xml:space="preserve"> </w:t>
      </w:r>
      <w:r w:rsidRPr="00CE739A">
        <w:rPr>
          <w:rFonts w:eastAsia="Arial"/>
          <w:sz w:val="21"/>
          <w:szCs w:val="22"/>
          <w:lang w:val="el-GR" w:eastAsia="en-US"/>
        </w:rPr>
        <w:t>της</w:t>
      </w:r>
      <w:r w:rsidRPr="00CE739A">
        <w:rPr>
          <w:rFonts w:eastAsia="Arial"/>
          <w:spacing w:val="20"/>
          <w:sz w:val="21"/>
          <w:szCs w:val="22"/>
          <w:lang w:val="el-GR" w:eastAsia="en-US"/>
        </w:rPr>
        <w:t xml:space="preserve"> </w:t>
      </w:r>
      <w:r w:rsidRPr="00CE739A">
        <w:rPr>
          <w:rFonts w:eastAsia="Arial"/>
          <w:sz w:val="21"/>
          <w:szCs w:val="22"/>
          <w:lang w:val="el-GR" w:eastAsia="en-US"/>
        </w:rPr>
        <w:t>διαδικασίας</w:t>
      </w:r>
      <w:r w:rsidRPr="00CE739A">
        <w:rPr>
          <w:rFonts w:eastAsia="Arial"/>
          <w:spacing w:val="21"/>
          <w:sz w:val="21"/>
          <w:szCs w:val="22"/>
          <w:lang w:val="el-GR" w:eastAsia="en-US"/>
        </w:rPr>
        <w:t xml:space="preserve"> </w:t>
      </w:r>
      <w:r w:rsidRPr="00CE739A">
        <w:rPr>
          <w:rFonts w:eastAsia="Arial"/>
          <w:sz w:val="21"/>
          <w:szCs w:val="22"/>
          <w:lang w:val="el-GR" w:eastAsia="en-US"/>
        </w:rPr>
        <w:t>σύναψης</w:t>
      </w:r>
      <w:r w:rsidRPr="00CE739A">
        <w:rPr>
          <w:rFonts w:eastAsia="Arial"/>
          <w:spacing w:val="20"/>
          <w:sz w:val="21"/>
          <w:szCs w:val="22"/>
          <w:lang w:val="el-GR" w:eastAsia="en-US"/>
        </w:rPr>
        <w:t xml:space="preserve"> </w:t>
      </w:r>
      <w:r w:rsidRPr="00CE739A">
        <w:rPr>
          <w:rFonts w:eastAsia="Arial"/>
          <w:sz w:val="21"/>
          <w:szCs w:val="22"/>
          <w:lang w:val="el-GR" w:eastAsia="en-US"/>
        </w:rPr>
        <w:t>σύμβασης</w:t>
      </w:r>
      <w:r w:rsidRPr="00CE739A">
        <w:rPr>
          <w:rFonts w:eastAsia="Arial"/>
          <w:spacing w:val="20"/>
          <w:sz w:val="21"/>
          <w:szCs w:val="22"/>
          <w:lang w:val="el-GR" w:eastAsia="en-US"/>
        </w:rPr>
        <w:t xml:space="preserve"> </w:t>
      </w:r>
      <w:r w:rsidRPr="00CE739A">
        <w:rPr>
          <w:rFonts w:eastAsia="Arial"/>
          <w:sz w:val="21"/>
          <w:szCs w:val="22"/>
          <w:lang w:val="el-GR" w:eastAsia="en-US"/>
        </w:rPr>
        <w:t>(π.χ.</w:t>
      </w:r>
      <w:r w:rsidRPr="00CE739A">
        <w:rPr>
          <w:rFonts w:eastAsia="Arial"/>
          <w:spacing w:val="-53"/>
          <w:sz w:val="21"/>
          <w:szCs w:val="22"/>
          <w:lang w:val="el-GR" w:eastAsia="en-US"/>
        </w:rPr>
        <w:t xml:space="preserve"> </w:t>
      </w:r>
      <w:r w:rsidRPr="00CE739A">
        <w:rPr>
          <w:rFonts w:eastAsia="Arial"/>
          <w:sz w:val="21"/>
          <w:szCs w:val="22"/>
          <w:lang w:val="el-GR" w:eastAsia="en-US"/>
        </w:rPr>
        <w:t>παραπομπή</w:t>
      </w:r>
      <w:r w:rsidRPr="00CE739A">
        <w:rPr>
          <w:rFonts w:eastAsia="Arial"/>
          <w:spacing w:val="3"/>
          <w:sz w:val="21"/>
          <w:szCs w:val="22"/>
          <w:lang w:val="el-GR" w:eastAsia="en-US"/>
        </w:rPr>
        <w:t xml:space="preserve"> </w:t>
      </w:r>
      <w:r w:rsidRPr="00CE739A">
        <w:rPr>
          <w:rFonts w:eastAsia="Arial"/>
          <w:sz w:val="21"/>
          <w:szCs w:val="22"/>
          <w:lang w:val="el-GR" w:eastAsia="en-US"/>
        </w:rPr>
        <w:t>σε</w:t>
      </w:r>
      <w:r w:rsidRPr="00CE739A">
        <w:rPr>
          <w:rFonts w:eastAsia="Arial"/>
          <w:spacing w:val="4"/>
          <w:sz w:val="21"/>
          <w:szCs w:val="22"/>
          <w:lang w:val="el-GR" w:eastAsia="en-US"/>
        </w:rPr>
        <w:t xml:space="preserve"> </w:t>
      </w:r>
      <w:r w:rsidRPr="00CE739A">
        <w:rPr>
          <w:rFonts w:eastAsia="Arial"/>
          <w:sz w:val="21"/>
          <w:szCs w:val="22"/>
          <w:lang w:val="el-GR" w:eastAsia="en-US"/>
        </w:rPr>
        <w:t>δημοσίευση</w:t>
      </w:r>
      <w:r w:rsidRPr="00CE739A">
        <w:rPr>
          <w:rFonts w:eastAsia="Arial"/>
          <w:spacing w:val="4"/>
          <w:sz w:val="21"/>
          <w:szCs w:val="22"/>
          <w:lang w:val="el-GR" w:eastAsia="en-US"/>
        </w:rPr>
        <w:t xml:space="preserve"> </w:t>
      </w:r>
      <w:r w:rsidRPr="00CE739A">
        <w:rPr>
          <w:rFonts w:eastAsia="Arial"/>
          <w:sz w:val="21"/>
          <w:szCs w:val="22"/>
          <w:lang w:val="el-GR" w:eastAsia="en-US"/>
        </w:rPr>
        <w:t>σε</w:t>
      </w:r>
      <w:r w:rsidRPr="00CE739A">
        <w:rPr>
          <w:rFonts w:eastAsia="Arial"/>
          <w:spacing w:val="4"/>
          <w:sz w:val="21"/>
          <w:szCs w:val="22"/>
          <w:lang w:val="el-GR" w:eastAsia="en-US"/>
        </w:rPr>
        <w:t xml:space="preserve"> </w:t>
      </w:r>
      <w:r w:rsidRPr="00CE739A">
        <w:rPr>
          <w:rFonts w:eastAsia="Arial"/>
          <w:sz w:val="21"/>
          <w:szCs w:val="22"/>
          <w:lang w:val="el-GR" w:eastAsia="en-US"/>
        </w:rPr>
        <w:t>εθνικό</w:t>
      </w:r>
      <w:r w:rsidRPr="00CE739A">
        <w:rPr>
          <w:rFonts w:eastAsia="Arial"/>
          <w:spacing w:val="4"/>
          <w:sz w:val="21"/>
          <w:szCs w:val="22"/>
          <w:lang w:val="el-GR" w:eastAsia="en-US"/>
        </w:rPr>
        <w:t xml:space="preserve"> </w:t>
      </w:r>
      <w:r w:rsidRPr="00CE739A">
        <w:rPr>
          <w:rFonts w:eastAsia="Arial"/>
          <w:sz w:val="21"/>
          <w:szCs w:val="22"/>
          <w:lang w:val="el-GR" w:eastAsia="en-US"/>
        </w:rPr>
        <w:t>επίπεδο)</w:t>
      </w:r>
    </w:p>
    <w:p w14:paraId="231E9A42" w14:textId="77777777" w:rsidR="00CE739A" w:rsidRPr="00CE739A" w:rsidRDefault="00CE739A" w:rsidP="00CE739A">
      <w:pPr>
        <w:widowControl w:val="0"/>
        <w:suppressAutoHyphens w:val="0"/>
        <w:autoSpaceDE w:val="0"/>
        <w:autoSpaceDN w:val="0"/>
        <w:spacing w:before="11" w:after="0"/>
        <w:jc w:val="left"/>
        <w:rPr>
          <w:rFonts w:eastAsia="Arial"/>
          <w:bCs/>
          <w:sz w:val="31"/>
          <w:szCs w:val="21"/>
          <w:lang w:val="el-GR" w:eastAsia="en-US"/>
        </w:rPr>
      </w:pPr>
    </w:p>
    <w:p w14:paraId="6810AB18" w14:textId="77777777" w:rsidR="00CE739A" w:rsidRPr="00CE739A" w:rsidRDefault="00CE739A" w:rsidP="00CE739A">
      <w:pPr>
        <w:widowControl w:val="0"/>
        <w:suppressAutoHyphens w:val="0"/>
        <w:autoSpaceDE w:val="0"/>
        <w:autoSpaceDN w:val="0"/>
        <w:spacing w:after="0" w:line="292" w:lineRule="auto"/>
        <w:ind w:right="5686"/>
        <w:jc w:val="left"/>
        <w:rPr>
          <w:rFonts w:eastAsia="Arial"/>
          <w:b/>
          <w:bCs/>
          <w:sz w:val="21"/>
          <w:szCs w:val="21"/>
          <w:lang w:val="el-GR" w:eastAsia="en-US"/>
        </w:rPr>
      </w:pPr>
      <w:r w:rsidRPr="00CE739A">
        <w:rPr>
          <w:rFonts w:eastAsia="Arial"/>
          <w:b/>
          <w:bCs/>
          <w:sz w:val="21"/>
          <w:szCs w:val="21"/>
          <w:lang w:val="el-GR" w:eastAsia="en-US"/>
        </w:rPr>
        <w:t>Δημοσίευση σε εθνικό</w:t>
      </w:r>
      <w:r w:rsidRPr="00CE739A">
        <w:rPr>
          <w:rFonts w:eastAsia="Arial"/>
          <w:b/>
          <w:bCs/>
          <w:spacing w:val="1"/>
          <w:sz w:val="21"/>
          <w:szCs w:val="21"/>
          <w:lang w:val="el-GR" w:eastAsia="en-US"/>
        </w:rPr>
        <w:t xml:space="preserve"> </w:t>
      </w:r>
      <w:r w:rsidRPr="00CE739A">
        <w:rPr>
          <w:rFonts w:eastAsia="Arial"/>
          <w:b/>
          <w:bCs/>
          <w:w w:val="90"/>
          <w:sz w:val="21"/>
          <w:szCs w:val="21"/>
          <w:lang w:val="el-GR" w:eastAsia="en-US"/>
        </w:rPr>
        <w:t>επίπεδο:</w:t>
      </w:r>
      <w:r w:rsidRPr="00CE739A">
        <w:rPr>
          <w:rFonts w:eastAsia="Arial"/>
          <w:b/>
          <w:bCs/>
          <w:spacing w:val="26"/>
          <w:w w:val="90"/>
          <w:sz w:val="21"/>
          <w:szCs w:val="21"/>
          <w:lang w:val="el-GR" w:eastAsia="en-US"/>
        </w:rPr>
        <w:t xml:space="preserve"> </w:t>
      </w:r>
      <w:r w:rsidRPr="00CE739A">
        <w:rPr>
          <w:rFonts w:eastAsia="Arial"/>
          <w:b/>
          <w:bCs/>
          <w:w w:val="90"/>
          <w:sz w:val="21"/>
          <w:szCs w:val="21"/>
          <w:lang w:val="el-GR" w:eastAsia="en-US"/>
        </w:rPr>
        <w:t>(π.χ.</w:t>
      </w:r>
      <w:r w:rsidRPr="00CE739A">
        <w:rPr>
          <w:rFonts w:eastAsia="Arial"/>
          <w:b/>
          <w:bCs/>
          <w:spacing w:val="26"/>
          <w:w w:val="90"/>
          <w:sz w:val="21"/>
          <w:szCs w:val="21"/>
          <w:lang w:val="el-GR" w:eastAsia="en-US"/>
        </w:rPr>
        <w:t xml:space="preserve"> </w:t>
      </w:r>
      <w:r w:rsidRPr="00CE739A">
        <w:rPr>
          <w:rFonts w:eastAsia="Arial"/>
          <w:b/>
          <w:bCs/>
          <w:w w:val="90"/>
          <w:sz w:val="21"/>
          <w:szCs w:val="21"/>
          <w:lang w:val="el-GR" w:eastAsia="en-US"/>
        </w:rPr>
        <w:t>www.promitheus.</w:t>
      </w:r>
      <w:r w:rsidRPr="00CE739A">
        <w:rPr>
          <w:rFonts w:eastAsia="Arial"/>
          <w:b/>
          <w:bCs/>
          <w:spacing w:val="-49"/>
          <w:w w:val="90"/>
          <w:sz w:val="21"/>
          <w:szCs w:val="21"/>
          <w:lang w:val="el-GR" w:eastAsia="en-US"/>
        </w:rPr>
        <w:t xml:space="preserve"> </w:t>
      </w:r>
      <w:r w:rsidRPr="00CE739A">
        <w:rPr>
          <w:rFonts w:eastAsia="Arial"/>
          <w:b/>
          <w:bCs/>
          <w:w w:val="95"/>
          <w:sz w:val="21"/>
          <w:szCs w:val="21"/>
          <w:lang w:val="el-GR" w:eastAsia="en-US"/>
        </w:rPr>
        <w:t>gov.gr/[ΑΔΑΜ Προκήρυξης</w:t>
      </w:r>
    </w:p>
    <w:p w14:paraId="62809EBE" w14:textId="77777777" w:rsidR="00CE739A" w:rsidRPr="00CE739A" w:rsidRDefault="00CE739A" w:rsidP="00CE739A">
      <w:pPr>
        <w:widowControl w:val="0"/>
        <w:tabs>
          <w:tab w:val="left" w:pos="4229"/>
        </w:tabs>
        <w:suppressAutoHyphens w:val="0"/>
        <w:autoSpaceDE w:val="0"/>
        <w:autoSpaceDN w:val="0"/>
        <w:spacing w:after="0" w:line="246" w:lineRule="exact"/>
        <w:jc w:val="left"/>
        <w:rPr>
          <w:rFonts w:eastAsia="Arial"/>
          <w:szCs w:val="22"/>
          <w:lang w:val="el-GR" w:eastAsia="en-US"/>
        </w:rPr>
      </w:pPr>
      <w:r w:rsidRPr="00CE739A">
        <w:rPr>
          <w:rFonts w:eastAsia="Arial"/>
          <w:b/>
          <w:sz w:val="21"/>
          <w:szCs w:val="22"/>
          <w:lang w:val="el-GR" w:eastAsia="en-US"/>
        </w:rPr>
        <w:t>στο</w:t>
      </w:r>
      <w:r w:rsidRPr="00CE739A">
        <w:rPr>
          <w:rFonts w:eastAsia="Arial"/>
          <w:b/>
          <w:spacing w:val="-7"/>
          <w:sz w:val="21"/>
          <w:szCs w:val="22"/>
          <w:lang w:val="el-GR" w:eastAsia="en-US"/>
        </w:rPr>
        <w:t xml:space="preserve"> </w:t>
      </w:r>
      <w:r w:rsidRPr="00CE739A">
        <w:rPr>
          <w:rFonts w:eastAsia="Arial"/>
          <w:b/>
          <w:sz w:val="21"/>
          <w:szCs w:val="22"/>
          <w:lang w:val="el-GR" w:eastAsia="en-US"/>
        </w:rPr>
        <w:t>ΚΗΜΔΗΣ])</w:t>
      </w:r>
      <w:r w:rsidRPr="00CE739A">
        <w:rPr>
          <w:rFonts w:eastAsia="Arial"/>
          <w:b/>
          <w:sz w:val="21"/>
          <w:szCs w:val="22"/>
          <w:lang w:val="el-GR" w:eastAsia="en-US"/>
        </w:rPr>
        <w:tab/>
      </w:r>
      <w:hyperlink r:id="rId33">
        <w:r w:rsidRPr="00CE739A">
          <w:rPr>
            <w:rFonts w:eastAsia="Arial"/>
            <w:szCs w:val="22"/>
            <w:u w:val="single"/>
            <w:lang w:val="el-GR" w:eastAsia="en-US"/>
          </w:rPr>
          <w:t>www.promitheus.gov.gr</w:t>
        </w:r>
      </w:hyperlink>
    </w:p>
    <w:p w14:paraId="7B56D5DB" w14:textId="125E796E" w:rsidR="00CE739A" w:rsidRPr="004D3E5D" w:rsidRDefault="006E0997" w:rsidP="00CE739A">
      <w:pPr>
        <w:widowControl w:val="0"/>
        <w:suppressAutoHyphens w:val="0"/>
        <w:autoSpaceDE w:val="0"/>
        <w:autoSpaceDN w:val="0"/>
        <w:spacing w:before="4" w:after="0"/>
        <w:jc w:val="left"/>
        <w:rPr>
          <w:rFonts w:eastAsia="Arial"/>
          <w:bCs/>
          <w:sz w:val="30"/>
          <w:szCs w:val="21"/>
          <w:lang w:val="el-GR" w:eastAsia="en-US"/>
        </w:rPr>
      </w:pPr>
      <w:r w:rsidRPr="006E0997">
        <w:rPr>
          <w:rFonts w:eastAsia="Arial"/>
          <w:b/>
          <w:sz w:val="21"/>
          <w:szCs w:val="22"/>
          <w:lang w:val="el-GR" w:eastAsia="en-US"/>
        </w:rPr>
        <w:t>23PROC013198544</w:t>
      </w:r>
    </w:p>
    <w:p w14:paraId="4D5735E8" w14:textId="77777777" w:rsidR="00CE739A" w:rsidRPr="00CE739A" w:rsidRDefault="00CE739A" w:rsidP="00CE739A">
      <w:pPr>
        <w:widowControl w:val="0"/>
        <w:suppressAutoHyphens w:val="0"/>
        <w:autoSpaceDE w:val="0"/>
        <w:autoSpaceDN w:val="0"/>
        <w:spacing w:after="0" w:line="297" w:lineRule="auto"/>
        <w:ind w:right="277"/>
        <w:rPr>
          <w:rFonts w:eastAsia="Arial"/>
          <w:sz w:val="21"/>
          <w:szCs w:val="22"/>
          <w:lang w:val="el-GR" w:eastAsia="en-US"/>
        </w:rPr>
      </w:pPr>
      <w:r w:rsidRPr="00CE739A">
        <w:rPr>
          <w:rFonts w:eastAsia="Arial"/>
          <w:w w:val="105"/>
          <w:sz w:val="21"/>
          <w:szCs w:val="22"/>
          <w:lang w:val="el-GR" w:eastAsia="en-US"/>
        </w:rPr>
        <w:t>Στην περίπτωση που δεν απαιτείται δημοσίευση γνωστοποίησης στην Επίσημη</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Εφημερίδα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της</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Ευρωπαϊκής</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Ένωσης</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παρακαλείστε</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να</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παράσχετε</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άλλες</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πληροφορίες</w:t>
      </w:r>
      <w:r w:rsidRPr="00CE739A">
        <w:rPr>
          <w:rFonts w:eastAsia="Arial"/>
          <w:spacing w:val="-56"/>
          <w:w w:val="105"/>
          <w:sz w:val="21"/>
          <w:szCs w:val="22"/>
          <w:lang w:val="el-GR" w:eastAsia="en-US"/>
        </w:rPr>
        <w:t xml:space="preserve"> </w:t>
      </w:r>
      <w:r w:rsidRPr="00CE739A">
        <w:rPr>
          <w:rFonts w:eastAsia="Arial"/>
          <w:sz w:val="21"/>
          <w:szCs w:val="22"/>
          <w:lang w:val="el-GR" w:eastAsia="en-US"/>
        </w:rPr>
        <w:t>με</w:t>
      </w:r>
      <w:r w:rsidRPr="00CE739A">
        <w:rPr>
          <w:rFonts w:eastAsia="Arial"/>
          <w:spacing w:val="17"/>
          <w:sz w:val="21"/>
          <w:szCs w:val="22"/>
          <w:lang w:val="el-GR" w:eastAsia="en-US"/>
        </w:rPr>
        <w:t xml:space="preserve"> </w:t>
      </w:r>
      <w:r w:rsidRPr="00CE739A">
        <w:rPr>
          <w:rFonts w:eastAsia="Arial"/>
          <w:sz w:val="21"/>
          <w:szCs w:val="22"/>
          <w:lang w:val="el-GR" w:eastAsia="en-US"/>
        </w:rPr>
        <w:t>τις</w:t>
      </w:r>
      <w:r w:rsidRPr="00CE739A">
        <w:rPr>
          <w:rFonts w:eastAsia="Arial"/>
          <w:spacing w:val="18"/>
          <w:sz w:val="21"/>
          <w:szCs w:val="22"/>
          <w:lang w:val="el-GR" w:eastAsia="en-US"/>
        </w:rPr>
        <w:t xml:space="preserve"> </w:t>
      </w:r>
      <w:r w:rsidRPr="00CE739A">
        <w:rPr>
          <w:rFonts w:eastAsia="Arial"/>
          <w:sz w:val="21"/>
          <w:szCs w:val="22"/>
          <w:lang w:val="el-GR" w:eastAsia="en-US"/>
        </w:rPr>
        <w:t>οποίες</w:t>
      </w:r>
      <w:r w:rsidRPr="00CE739A">
        <w:rPr>
          <w:rFonts w:eastAsia="Arial"/>
          <w:spacing w:val="17"/>
          <w:sz w:val="21"/>
          <w:szCs w:val="22"/>
          <w:lang w:val="el-GR" w:eastAsia="en-US"/>
        </w:rPr>
        <w:t xml:space="preserve"> </w:t>
      </w:r>
      <w:r w:rsidRPr="00CE739A">
        <w:rPr>
          <w:rFonts w:eastAsia="Arial"/>
          <w:sz w:val="21"/>
          <w:szCs w:val="22"/>
          <w:lang w:val="el-GR" w:eastAsia="en-US"/>
        </w:rPr>
        <w:t>θα</w:t>
      </w:r>
      <w:r w:rsidRPr="00CE739A">
        <w:rPr>
          <w:rFonts w:eastAsia="Arial"/>
          <w:spacing w:val="18"/>
          <w:sz w:val="21"/>
          <w:szCs w:val="22"/>
          <w:lang w:val="el-GR" w:eastAsia="en-US"/>
        </w:rPr>
        <w:t xml:space="preserve"> </w:t>
      </w:r>
      <w:r w:rsidRPr="00CE739A">
        <w:rPr>
          <w:rFonts w:eastAsia="Arial"/>
          <w:sz w:val="21"/>
          <w:szCs w:val="22"/>
          <w:lang w:val="el-GR" w:eastAsia="en-US"/>
        </w:rPr>
        <w:t>είναι</w:t>
      </w:r>
      <w:r w:rsidRPr="00CE739A">
        <w:rPr>
          <w:rFonts w:eastAsia="Arial"/>
          <w:spacing w:val="17"/>
          <w:sz w:val="21"/>
          <w:szCs w:val="22"/>
          <w:lang w:val="el-GR" w:eastAsia="en-US"/>
        </w:rPr>
        <w:t xml:space="preserve"> </w:t>
      </w:r>
      <w:r w:rsidRPr="00CE739A">
        <w:rPr>
          <w:rFonts w:eastAsia="Arial"/>
          <w:sz w:val="21"/>
          <w:szCs w:val="22"/>
          <w:lang w:val="el-GR" w:eastAsia="en-US"/>
        </w:rPr>
        <w:t>δυνατή</w:t>
      </w:r>
      <w:r w:rsidRPr="00CE739A">
        <w:rPr>
          <w:rFonts w:eastAsia="Arial"/>
          <w:spacing w:val="18"/>
          <w:sz w:val="21"/>
          <w:szCs w:val="22"/>
          <w:lang w:val="el-GR" w:eastAsia="en-US"/>
        </w:rPr>
        <w:t xml:space="preserve"> </w:t>
      </w:r>
      <w:r w:rsidRPr="00CE739A">
        <w:rPr>
          <w:rFonts w:eastAsia="Arial"/>
          <w:sz w:val="21"/>
          <w:szCs w:val="22"/>
          <w:lang w:val="el-GR" w:eastAsia="en-US"/>
        </w:rPr>
        <w:t>η</w:t>
      </w:r>
      <w:r w:rsidRPr="00CE739A">
        <w:rPr>
          <w:rFonts w:eastAsia="Arial"/>
          <w:spacing w:val="18"/>
          <w:sz w:val="21"/>
          <w:szCs w:val="22"/>
          <w:lang w:val="el-GR" w:eastAsia="en-US"/>
        </w:rPr>
        <w:t xml:space="preserve"> </w:t>
      </w:r>
      <w:r w:rsidRPr="00CE739A">
        <w:rPr>
          <w:rFonts w:eastAsia="Arial"/>
          <w:sz w:val="21"/>
          <w:szCs w:val="22"/>
          <w:lang w:val="el-GR" w:eastAsia="en-US"/>
        </w:rPr>
        <w:t>αδιαμφισβήτητη</w:t>
      </w:r>
      <w:r w:rsidRPr="00CE739A">
        <w:rPr>
          <w:rFonts w:eastAsia="Arial"/>
          <w:spacing w:val="17"/>
          <w:sz w:val="21"/>
          <w:szCs w:val="22"/>
          <w:lang w:val="el-GR" w:eastAsia="en-US"/>
        </w:rPr>
        <w:t xml:space="preserve"> </w:t>
      </w:r>
      <w:r w:rsidRPr="00CE739A">
        <w:rPr>
          <w:rFonts w:eastAsia="Arial"/>
          <w:sz w:val="21"/>
          <w:szCs w:val="22"/>
          <w:lang w:val="el-GR" w:eastAsia="en-US"/>
        </w:rPr>
        <w:t>ταυτοποίηση</w:t>
      </w:r>
      <w:r w:rsidRPr="00CE739A">
        <w:rPr>
          <w:rFonts w:eastAsia="Arial"/>
          <w:spacing w:val="18"/>
          <w:sz w:val="21"/>
          <w:szCs w:val="22"/>
          <w:lang w:val="el-GR" w:eastAsia="en-US"/>
        </w:rPr>
        <w:t xml:space="preserve"> </w:t>
      </w:r>
      <w:r w:rsidRPr="00CE739A">
        <w:rPr>
          <w:rFonts w:eastAsia="Arial"/>
          <w:sz w:val="21"/>
          <w:szCs w:val="22"/>
          <w:lang w:val="el-GR" w:eastAsia="en-US"/>
        </w:rPr>
        <w:t>της</w:t>
      </w:r>
      <w:r w:rsidRPr="00CE739A">
        <w:rPr>
          <w:rFonts w:eastAsia="Arial"/>
          <w:spacing w:val="17"/>
          <w:sz w:val="21"/>
          <w:szCs w:val="22"/>
          <w:lang w:val="el-GR" w:eastAsia="en-US"/>
        </w:rPr>
        <w:t xml:space="preserve"> </w:t>
      </w:r>
      <w:r w:rsidRPr="00CE739A">
        <w:rPr>
          <w:rFonts w:eastAsia="Arial"/>
          <w:sz w:val="21"/>
          <w:szCs w:val="22"/>
          <w:lang w:val="el-GR" w:eastAsia="en-US"/>
        </w:rPr>
        <w:t>διαδικασίας</w:t>
      </w:r>
      <w:r w:rsidRPr="00CE739A">
        <w:rPr>
          <w:rFonts w:eastAsia="Arial"/>
          <w:spacing w:val="18"/>
          <w:sz w:val="21"/>
          <w:szCs w:val="22"/>
          <w:lang w:val="el-GR" w:eastAsia="en-US"/>
        </w:rPr>
        <w:t xml:space="preserve"> </w:t>
      </w:r>
      <w:r w:rsidRPr="00CE739A">
        <w:rPr>
          <w:rFonts w:eastAsia="Arial"/>
          <w:sz w:val="21"/>
          <w:szCs w:val="22"/>
          <w:lang w:val="el-GR" w:eastAsia="en-US"/>
        </w:rPr>
        <w:t>σύναψης</w:t>
      </w:r>
      <w:r w:rsidRPr="00CE739A">
        <w:rPr>
          <w:rFonts w:eastAsia="Arial"/>
          <w:spacing w:val="-53"/>
          <w:sz w:val="21"/>
          <w:szCs w:val="22"/>
          <w:lang w:val="el-GR" w:eastAsia="en-US"/>
        </w:rPr>
        <w:t xml:space="preserve"> </w:t>
      </w:r>
      <w:r w:rsidRPr="00CE739A">
        <w:rPr>
          <w:rFonts w:eastAsia="Arial"/>
          <w:w w:val="105"/>
          <w:sz w:val="21"/>
          <w:szCs w:val="22"/>
          <w:lang w:val="el-GR" w:eastAsia="en-US"/>
        </w:rPr>
        <w:t>δημόσιας</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σύμβασης.</w:t>
      </w:r>
    </w:p>
    <w:p w14:paraId="25BBEF28" w14:textId="77777777" w:rsidR="00CE739A" w:rsidRPr="00CE739A" w:rsidRDefault="00CE739A" w:rsidP="00CE739A">
      <w:pPr>
        <w:widowControl w:val="0"/>
        <w:suppressAutoHyphens w:val="0"/>
        <w:autoSpaceDE w:val="0"/>
        <w:autoSpaceDN w:val="0"/>
        <w:spacing w:after="0" w:line="297" w:lineRule="auto"/>
        <w:jc w:val="left"/>
        <w:rPr>
          <w:rFonts w:eastAsia="Arial"/>
          <w:sz w:val="21"/>
          <w:szCs w:val="22"/>
          <w:lang w:val="el-GR" w:eastAsia="en-US"/>
        </w:rPr>
        <w:sectPr w:rsidR="00CE739A" w:rsidRPr="00CE739A" w:rsidSect="00E32A82">
          <w:footerReference w:type="default" r:id="rId34"/>
          <w:pgSz w:w="11910" w:h="16840"/>
          <w:pgMar w:top="660" w:right="1140" w:bottom="700" w:left="1140" w:header="720" w:footer="505" w:gutter="0"/>
          <w:cols w:space="720"/>
          <w:titlePg/>
          <w:docGrid w:linePitch="299"/>
        </w:sectPr>
      </w:pPr>
    </w:p>
    <w:p w14:paraId="35D29E42" w14:textId="77777777" w:rsidR="00CE739A" w:rsidRPr="00CE739A" w:rsidRDefault="00CE739A" w:rsidP="00CE739A">
      <w:pPr>
        <w:widowControl w:val="0"/>
        <w:suppressAutoHyphens w:val="0"/>
        <w:autoSpaceDE w:val="0"/>
        <w:autoSpaceDN w:val="0"/>
        <w:spacing w:before="93" w:after="0"/>
        <w:jc w:val="left"/>
        <w:rPr>
          <w:rFonts w:eastAsia="Arial"/>
          <w:b/>
          <w:bCs/>
          <w:sz w:val="21"/>
          <w:szCs w:val="21"/>
          <w:lang w:val="el-GR" w:eastAsia="en-US"/>
        </w:rPr>
      </w:pPr>
      <w:r w:rsidRPr="00CE739A">
        <w:rPr>
          <w:rFonts w:eastAsia="Arial"/>
          <w:b/>
          <w:bCs/>
          <w:w w:val="95"/>
          <w:sz w:val="21"/>
          <w:szCs w:val="21"/>
          <w:lang w:val="el-GR" w:eastAsia="en-US"/>
        </w:rPr>
        <w:lastRenderedPageBreak/>
        <w:t>Ταυτότητα</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αγοραστή</w:t>
      </w:r>
    </w:p>
    <w:p w14:paraId="6C0E23D0" w14:textId="77777777" w:rsidR="00CE739A" w:rsidRPr="00CE739A" w:rsidRDefault="00CE739A" w:rsidP="00CE739A">
      <w:pPr>
        <w:widowControl w:val="0"/>
        <w:tabs>
          <w:tab w:val="left" w:pos="4229"/>
        </w:tabs>
        <w:suppressAutoHyphens w:val="0"/>
        <w:autoSpaceDE w:val="0"/>
        <w:autoSpaceDN w:val="0"/>
        <w:spacing w:before="140" w:after="0"/>
        <w:jc w:val="left"/>
        <w:rPr>
          <w:rFonts w:eastAsia="Arial"/>
          <w:sz w:val="21"/>
          <w:szCs w:val="22"/>
          <w:lang w:val="el-GR" w:eastAsia="en-US"/>
        </w:rPr>
      </w:pPr>
      <w:r w:rsidRPr="00CE739A">
        <w:rPr>
          <w:rFonts w:eastAsia="Arial"/>
          <w:b/>
          <w:w w:val="90"/>
          <w:sz w:val="21"/>
          <w:szCs w:val="22"/>
          <w:lang w:val="el-GR" w:eastAsia="en-US"/>
        </w:rPr>
        <w:t>Επίσημη</w:t>
      </w:r>
      <w:r w:rsidRPr="00CE739A">
        <w:rPr>
          <w:rFonts w:eastAsia="Arial"/>
          <w:b/>
          <w:spacing w:val="15"/>
          <w:w w:val="90"/>
          <w:sz w:val="21"/>
          <w:szCs w:val="22"/>
          <w:lang w:val="el-GR" w:eastAsia="en-US"/>
        </w:rPr>
        <w:t xml:space="preserve"> </w:t>
      </w:r>
      <w:r w:rsidRPr="00CE739A">
        <w:rPr>
          <w:rFonts w:eastAsia="Arial"/>
          <w:b/>
          <w:w w:val="90"/>
          <w:sz w:val="21"/>
          <w:szCs w:val="22"/>
          <w:lang w:val="el-GR" w:eastAsia="en-US"/>
        </w:rPr>
        <w:t>ονομασία:</w:t>
      </w:r>
      <w:r w:rsidRPr="00CE739A">
        <w:rPr>
          <w:rFonts w:eastAsia="Arial"/>
          <w:b/>
          <w:w w:val="90"/>
          <w:sz w:val="21"/>
          <w:szCs w:val="22"/>
          <w:lang w:val="el-GR" w:eastAsia="en-US"/>
        </w:rPr>
        <w:tab/>
      </w:r>
      <w:r w:rsidRPr="00CE739A">
        <w:rPr>
          <w:rFonts w:eastAsia="Arial"/>
          <w:sz w:val="21"/>
          <w:szCs w:val="22"/>
          <w:lang w:val="el-GR" w:eastAsia="en-US"/>
        </w:rPr>
        <w:t>ΠΕΡΙΦΕΡΕΙΑ</w:t>
      </w:r>
      <w:r w:rsidRPr="00CE739A">
        <w:rPr>
          <w:rFonts w:eastAsia="Arial"/>
          <w:spacing w:val="-5"/>
          <w:sz w:val="21"/>
          <w:szCs w:val="22"/>
          <w:lang w:val="el-GR" w:eastAsia="en-US"/>
        </w:rPr>
        <w:t xml:space="preserve"> </w:t>
      </w:r>
      <w:r w:rsidRPr="00CE739A">
        <w:rPr>
          <w:rFonts w:eastAsia="Arial"/>
          <w:sz w:val="21"/>
          <w:szCs w:val="22"/>
          <w:lang w:val="el-GR" w:eastAsia="en-US"/>
        </w:rPr>
        <w:t>ΚΡΗΤΗΣ</w:t>
      </w:r>
    </w:p>
    <w:p w14:paraId="7580DA98" w14:textId="77777777" w:rsidR="00CE739A" w:rsidRPr="00CE739A" w:rsidRDefault="00CE739A" w:rsidP="00CE739A">
      <w:pPr>
        <w:widowControl w:val="0"/>
        <w:tabs>
          <w:tab w:val="right" w:pos="5280"/>
        </w:tabs>
        <w:suppressAutoHyphens w:val="0"/>
        <w:autoSpaceDE w:val="0"/>
        <w:autoSpaceDN w:val="0"/>
        <w:spacing w:before="65" w:after="0"/>
        <w:jc w:val="left"/>
        <w:rPr>
          <w:rFonts w:eastAsia="Arial"/>
          <w:sz w:val="21"/>
          <w:szCs w:val="22"/>
          <w:lang w:val="el-GR" w:eastAsia="en-US"/>
        </w:rPr>
      </w:pPr>
      <w:r w:rsidRPr="00CE739A">
        <w:rPr>
          <w:rFonts w:eastAsia="Arial"/>
          <w:b/>
          <w:sz w:val="21"/>
          <w:szCs w:val="22"/>
          <w:lang w:val="el-GR" w:eastAsia="en-US"/>
        </w:rPr>
        <w:t>Α.Φ.Μ.,</w:t>
      </w:r>
      <w:r w:rsidRPr="00CE739A">
        <w:rPr>
          <w:rFonts w:eastAsia="Arial"/>
          <w:b/>
          <w:spacing w:val="-8"/>
          <w:sz w:val="21"/>
          <w:szCs w:val="22"/>
          <w:lang w:val="el-GR" w:eastAsia="en-US"/>
        </w:rPr>
        <w:t xml:space="preserve"> </w:t>
      </w:r>
      <w:r w:rsidRPr="00CE739A">
        <w:rPr>
          <w:rFonts w:eastAsia="Arial"/>
          <w:b/>
          <w:sz w:val="21"/>
          <w:szCs w:val="22"/>
          <w:lang w:val="el-GR" w:eastAsia="en-US"/>
        </w:rPr>
        <w:t>εφόσον</w:t>
      </w:r>
      <w:r w:rsidRPr="00CE739A">
        <w:rPr>
          <w:rFonts w:eastAsia="Arial"/>
          <w:b/>
          <w:spacing w:val="-7"/>
          <w:sz w:val="21"/>
          <w:szCs w:val="22"/>
          <w:lang w:val="el-GR" w:eastAsia="en-US"/>
        </w:rPr>
        <w:t xml:space="preserve"> </w:t>
      </w:r>
      <w:r w:rsidRPr="00CE739A">
        <w:rPr>
          <w:rFonts w:eastAsia="Arial"/>
          <w:b/>
          <w:sz w:val="21"/>
          <w:szCs w:val="22"/>
          <w:lang w:val="el-GR" w:eastAsia="en-US"/>
        </w:rPr>
        <w:t>υπάρχει:</w:t>
      </w:r>
      <w:r w:rsidRPr="00CE739A">
        <w:rPr>
          <w:rFonts w:eastAsia="Arial"/>
          <w:b/>
          <w:sz w:val="21"/>
          <w:szCs w:val="22"/>
          <w:lang w:val="el-GR" w:eastAsia="en-US"/>
        </w:rPr>
        <w:tab/>
      </w:r>
      <w:r w:rsidRPr="00CE739A">
        <w:rPr>
          <w:rFonts w:eastAsia="Arial"/>
          <w:sz w:val="21"/>
          <w:szCs w:val="22"/>
          <w:lang w:val="el-GR" w:eastAsia="en-US"/>
        </w:rPr>
        <w:t>997579388</w:t>
      </w:r>
    </w:p>
    <w:p w14:paraId="6B4EF91E"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w w:val="95"/>
          <w:sz w:val="21"/>
          <w:szCs w:val="21"/>
          <w:lang w:val="el-GR" w:eastAsia="en-US"/>
        </w:rPr>
        <w:t>Δικτυακός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τόπος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(εφόσον</w:t>
      </w:r>
    </w:p>
    <w:p w14:paraId="4FB7F67F" w14:textId="77777777" w:rsidR="00CE739A" w:rsidRPr="00CE739A" w:rsidRDefault="00CE739A" w:rsidP="00CE739A">
      <w:pPr>
        <w:widowControl w:val="0"/>
        <w:tabs>
          <w:tab w:val="left" w:pos="4229"/>
        </w:tabs>
        <w:suppressAutoHyphens w:val="0"/>
        <w:autoSpaceDE w:val="0"/>
        <w:autoSpaceDN w:val="0"/>
        <w:spacing w:before="51" w:after="0"/>
        <w:jc w:val="left"/>
        <w:rPr>
          <w:rFonts w:eastAsia="Arial"/>
          <w:szCs w:val="22"/>
          <w:lang w:val="el-GR" w:eastAsia="en-US"/>
        </w:rPr>
      </w:pPr>
      <w:r w:rsidRPr="00CE739A">
        <w:rPr>
          <w:rFonts w:eastAsia="Arial"/>
          <w:b/>
          <w:sz w:val="21"/>
          <w:szCs w:val="22"/>
          <w:lang w:val="el-GR" w:eastAsia="en-US"/>
        </w:rPr>
        <w:t>υπάρχει):</w:t>
      </w:r>
      <w:r w:rsidRPr="00CE739A">
        <w:rPr>
          <w:rFonts w:eastAsia="Arial"/>
          <w:b/>
          <w:sz w:val="21"/>
          <w:szCs w:val="22"/>
          <w:lang w:val="el-GR" w:eastAsia="en-US"/>
        </w:rPr>
        <w:tab/>
      </w:r>
      <w:hyperlink r:id="rId35">
        <w:r w:rsidRPr="00CE739A">
          <w:rPr>
            <w:rFonts w:eastAsia="Arial"/>
            <w:szCs w:val="22"/>
            <w:u w:val="single"/>
            <w:lang w:val="el-GR" w:eastAsia="en-US"/>
          </w:rPr>
          <w:t>www.crete.gov.gr</w:t>
        </w:r>
      </w:hyperlink>
    </w:p>
    <w:p w14:paraId="5F78570D" w14:textId="77777777" w:rsidR="00CE739A" w:rsidRPr="00CE739A" w:rsidRDefault="00CE739A" w:rsidP="00CE739A">
      <w:pPr>
        <w:widowControl w:val="0"/>
        <w:tabs>
          <w:tab w:val="left" w:pos="4229"/>
        </w:tabs>
        <w:suppressAutoHyphens w:val="0"/>
        <w:autoSpaceDE w:val="0"/>
        <w:autoSpaceDN w:val="0"/>
        <w:spacing w:before="59" w:after="0"/>
        <w:jc w:val="left"/>
        <w:rPr>
          <w:rFonts w:eastAsia="Arial"/>
          <w:sz w:val="21"/>
          <w:szCs w:val="22"/>
          <w:lang w:val="el-GR" w:eastAsia="en-US"/>
        </w:rPr>
      </w:pPr>
      <w:r w:rsidRPr="00CE739A">
        <w:rPr>
          <w:rFonts w:eastAsia="Arial"/>
          <w:b/>
          <w:sz w:val="21"/>
          <w:szCs w:val="22"/>
          <w:lang w:val="el-GR" w:eastAsia="en-US"/>
        </w:rPr>
        <w:t>Πόλη:</w:t>
      </w:r>
      <w:r w:rsidRPr="00CE739A">
        <w:rPr>
          <w:rFonts w:eastAsia="Arial"/>
          <w:b/>
          <w:sz w:val="21"/>
          <w:szCs w:val="22"/>
          <w:lang w:val="el-GR" w:eastAsia="en-US"/>
        </w:rPr>
        <w:tab/>
      </w:r>
      <w:r w:rsidRPr="00CE739A">
        <w:rPr>
          <w:rFonts w:eastAsia="Arial"/>
          <w:sz w:val="21"/>
          <w:szCs w:val="22"/>
          <w:lang w:val="el-GR" w:eastAsia="en-US"/>
        </w:rPr>
        <w:t>ΗΡΑΚΛΕΙΟ</w:t>
      </w:r>
      <w:r w:rsidRPr="00CE739A">
        <w:rPr>
          <w:rFonts w:eastAsia="Arial"/>
          <w:spacing w:val="3"/>
          <w:sz w:val="21"/>
          <w:szCs w:val="22"/>
          <w:lang w:val="el-GR" w:eastAsia="en-US"/>
        </w:rPr>
        <w:t xml:space="preserve"> </w:t>
      </w:r>
      <w:r w:rsidRPr="00CE739A">
        <w:rPr>
          <w:rFonts w:eastAsia="Arial"/>
          <w:sz w:val="21"/>
          <w:szCs w:val="22"/>
          <w:lang w:val="el-GR" w:eastAsia="en-US"/>
        </w:rPr>
        <w:t>ΚΡΗΤΗΣ</w:t>
      </w:r>
    </w:p>
    <w:p w14:paraId="26B083A9" w14:textId="77777777" w:rsidR="00CE739A" w:rsidRPr="00CE739A" w:rsidRDefault="00CE739A" w:rsidP="00CE739A">
      <w:pPr>
        <w:widowControl w:val="0"/>
        <w:tabs>
          <w:tab w:val="left" w:pos="4229"/>
        </w:tabs>
        <w:suppressAutoHyphens w:val="0"/>
        <w:autoSpaceDE w:val="0"/>
        <w:autoSpaceDN w:val="0"/>
        <w:spacing w:before="65" w:after="0"/>
        <w:jc w:val="left"/>
        <w:rPr>
          <w:rFonts w:eastAsia="Arial"/>
          <w:sz w:val="21"/>
          <w:szCs w:val="22"/>
          <w:lang w:val="el-GR" w:eastAsia="en-US"/>
        </w:rPr>
      </w:pPr>
      <w:r w:rsidRPr="00CE739A">
        <w:rPr>
          <w:rFonts w:eastAsia="Arial"/>
          <w:b/>
          <w:w w:val="95"/>
          <w:sz w:val="21"/>
          <w:szCs w:val="22"/>
          <w:lang w:val="el-GR" w:eastAsia="en-US"/>
        </w:rPr>
        <w:t>Οδός</w:t>
      </w:r>
      <w:r w:rsidRPr="00CE739A">
        <w:rPr>
          <w:rFonts w:eastAsia="Arial"/>
          <w:b/>
          <w:spacing w:val="4"/>
          <w:w w:val="95"/>
          <w:sz w:val="21"/>
          <w:szCs w:val="22"/>
          <w:lang w:val="el-GR" w:eastAsia="en-US"/>
        </w:rPr>
        <w:t xml:space="preserve"> </w:t>
      </w:r>
      <w:r w:rsidRPr="00CE739A">
        <w:rPr>
          <w:rFonts w:eastAsia="Arial"/>
          <w:b/>
          <w:w w:val="95"/>
          <w:sz w:val="21"/>
          <w:szCs w:val="22"/>
          <w:lang w:val="el-GR" w:eastAsia="en-US"/>
        </w:rPr>
        <w:t>και</w:t>
      </w:r>
      <w:r w:rsidRPr="00CE739A">
        <w:rPr>
          <w:rFonts w:eastAsia="Arial"/>
          <w:b/>
          <w:spacing w:val="4"/>
          <w:w w:val="95"/>
          <w:sz w:val="21"/>
          <w:szCs w:val="22"/>
          <w:lang w:val="el-GR" w:eastAsia="en-US"/>
        </w:rPr>
        <w:t xml:space="preserve"> </w:t>
      </w:r>
      <w:r w:rsidRPr="00CE739A">
        <w:rPr>
          <w:rFonts w:eastAsia="Arial"/>
          <w:b/>
          <w:w w:val="95"/>
          <w:sz w:val="21"/>
          <w:szCs w:val="22"/>
          <w:lang w:val="el-GR" w:eastAsia="en-US"/>
        </w:rPr>
        <w:t>αριθμός:</w:t>
      </w:r>
      <w:r w:rsidRPr="00CE739A">
        <w:rPr>
          <w:rFonts w:eastAsia="Arial"/>
          <w:b/>
          <w:w w:val="95"/>
          <w:sz w:val="21"/>
          <w:szCs w:val="22"/>
          <w:lang w:val="el-GR" w:eastAsia="en-US"/>
        </w:rPr>
        <w:tab/>
      </w:r>
      <w:r w:rsidRPr="00CE739A">
        <w:rPr>
          <w:rFonts w:eastAsia="Arial"/>
          <w:sz w:val="21"/>
          <w:szCs w:val="22"/>
          <w:lang w:val="el-GR" w:eastAsia="en-US"/>
        </w:rPr>
        <w:t>ΠΛΑΤΕΙΑ</w:t>
      </w:r>
      <w:r w:rsidRPr="00CE739A">
        <w:rPr>
          <w:rFonts w:eastAsia="Arial"/>
          <w:spacing w:val="4"/>
          <w:sz w:val="21"/>
          <w:szCs w:val="22"/>
          <w:lang w:val="el-GR" w:eastAsia="en-US"/>
        </w:rPr>
        <w:t xml:space="preserve"> </w:t>
      </w:r>
      <w:r w:rsidRPr="00CE739A">
        <w:rPr>
          <w:rFonts w:eastAsia="Arial"/>
          <w:sz w:val="21"/>
          <w:szCs w:val="22"/>
          <w:lang w:val="el-GR" w:eastAsia="en-US"/>
        </w:rPr>
        <w:t>ΕΛΕΥΘΕΡΙΑΣ</w:t>
      </w:r>
    </w:p>
    <w:p w14:paraId="5CB7C07C" w14:textId="77777777" w:rsidR="00CE739A" w:rsidRPr="00CE739A" w:rsidRDefault="00CE739A" w:rsidP="00CE739A">
      <w:pPr>
        <w:widowControl w:val="0"/>
        <w:tabs>
          <w:tab w:val="left" w:pos="4229"/>
        </w:tabs>
        <w:suppressAutoHyphens w:val="0"/>
        <w:autoSpaceDE w:val="0"/>
        <w:autoSpaceDN w:val="0"/>
        <w:spacing w:before="66" w:after="0"/>
        <w:jc w:val="left"/>
        <w:rPr>
          <w:rFonts w:eastAsia="Arial"/>
          <w:sz w:val="21"/>
          <w:szCs w:val="22"/>
          <w:lang w:val="el-GR" w:eastAsia="en-US"/>
        </w:rPr>
      </w:pPr>
      <w:r w:rsidRPr="00CE739A">
        <w:rPr>
          <w:rFonts w:eastAsia="Arial"/>
          <w:b/>
          <w:w w:val="95"/>
          <w:sz w:val="21"/>
          <w:szCs w:val="22"/>
          <w:lang w:val="el-GR" w:eastAsia="en-US"/>
        </w:rPr>
        <w:t>Ταχ. κωδ.:</w:t>
      </w:r>
      <w:r w:rsidRPr="00CE739A">
        <w:rPr>
          <w:rFonts w:eastAsia="Arial"/>
          <w:b/>
          <w:w w:val="95"/>
          <w:sz w:val="21"/>
          <w:szCs w:val="22"/>
          <w:lang w:val="el-GR" w:eastAsia="en-US"/>
        </w:rPr>
        <w:tab/>
      </w:r>
      <w:r w:rsidRPr="00CE739A">
        <w:rPr>
          <w:rFonts w:eastAsia="Arial"/>
          <w:sz w:val="21"/>
          <w:szCs w:val="22"/>
          <w:lang w:val="el-GR" w:eastAsia="en-US"/>
        </w:rPr>
        <w:t>71201</w:t>
      </w:r>
    </w:p>
    <w:p w14:paraId="106049F0" w14:textId="77777777" w:rsidR="00CE739A" w:rsidRPr="00CE739A" w:rsidRDefault="00CE739A" w:rsidP="00CE739A">
      <w:pPr>
        <w:widowControl w:val="0"/>
        <w:tabs>
          <w:tab w:val="left" w:pos="4229"/>
        </w:tabs>
        <w:suppressAutoHyphens w:val="0"/>
        <w:autoSpaceDE w:val="0"/>
        <w:autoSpaceDN w:val="0"/>
        <w:spacing w:before="65" w:after="0" w:line="304" w:lineRule="auto"/>
        <w:ind w:right="3196"/>
        <w:jc w:val="left"/>
        <w:rPr>
          <w:rFonts w:eastAsia="Arial"/>
          <w:sz w:val="21"/>
          <w:szCs w:val="22"/>
          <w:lang w:val="el-GR" w:eastAsia="en-US"/>
        </w:rPr>
      </w:pPr>
      <w:r w:rsidRPr="00CE739A">
        <w:rPr>
          <w:rFonts w:eastAsia="Arial"/>
          <w:b/>
          <w:w w:val="95"/>
          <w:sz w:val="21"/>
          <w:szCs w:val="22"/>
          <w:lang w:val="el-GR" w:eastAsia="en-US"/>
        </w:rPr>
        <w:t>Αρμόδιος</w:t>
      </w:r>
      <w:r w:rsidRPr="00CE739A">
        <w:rPr>
          <w:rFonts w:eastAsia="Arial"/>
          <w:b/>
          <w:spacing w:val="-10"/>
          <w:w w:val="95"/>
          <w:sz w:val="21"/>
          <w:szCs w:val="22"/>
          <w:lang w:val="el-GR" w:eastAsia="en-US"/>
        </w:rPr>
        <w:t xml:space="preserve"> </w:t>
      </w:r>
      <w:r w:rsidRPr="00CE739A">
        <w:rPr>
          <w:rFonts w:eastAsia="Arial"/>
          <w:b/>
          <w:w w:val="95"/>
          <w:sz w:val="21"/>
          <w:szCs w:val="22"/>
          <w:lang w:val="el-GR" w:eastAsia="en-US"/>
        </w:rPr>
        <w:t>επικοινωνίας:</w:t>
      </w:r>
      <w:r w:rsidRPr="00CE739A">
        <w:rPr>
          <w:rFonts w:eastAsia="Arial"/>
          <w:b/>
          <w:w w:val="95"/>
          <w:sz w:val="21"/>
          <w:szCs w:val="22"/>
          <w:lang w:val="el-GR" w:eastAsia="en-US"/>
        </w:rPr>
        <w:tab/>
      </w:r>
      <w:r w:rsidRPr="00CE739A">
        <w:rPr>
          <w:rFonts w:eastAsia="Arial"/>
          <w:sz w:val="21"/>
          <w:szCs w:val="22"/>
          <w:lang w:val="el-GR" w:eastAsia="en-US"/>
        </w:rPr>
        <w:t>ΜΥΛΩΝΑΚΗΣ ΜΙΧΑΗΛ</w:t>
      </w:r>
      <w:r w:rsidRPr="00CE739A">
        <w:rPr>
          <w:rFonts w:eastAsia="Arial"/>
          <w:spacing w:val="-53"/>
          <w:sz w:val="21"/>
          <w:szCs w:val="22"/>
          <w:lang w:val="el-GR" w:eastAsia="en-US"/>
        </w:rPr>
        <w:t xml:space="preserve"> </w:t>
      </w:r>
      <w:r w:rsidRPr="00CE739A">
        <w:rPr>
          <w:rFonts w:eastAsia="Arial"/>
          <w:b/>
          <w:sz w:val="21"/>
          <w:szCs w:val="22"/>
          <w:lang w:val="el-GR" w:eastAsia="en-US"/>
        </w:rPr>
        <w:t>Τηλέφωνο:</w:t>
      </w:r>
      <w:r w:rsidRPr="00CE739A">
        <w:rPr>
          <w:rFonts w:eastAsia="Arial"/>
          <w:b/>
          <w:sz w:val="21"/>
          <w:szCs w:val="22"/>
          <w:lang w:val="el-GR" w:eastAsia="en-US"/>
        </w:rPr>
        <w:tab/>
      </w:r>
      <w:r w:rsidRPr="00CE739A">
        <w:rPr>
          <w:rFonts w:eastAsia="Arial"/>
          <w:sz w:val="21"/>
          <w:szCs w:val="22"/>
          <w:lang w:val="el-GR" w:eastAsia="en-US"/>
        </w:rPr>
        <w:t>2813400335</w:t>
      </w:r>
    </w:p>
    <w:p w14:paraId="59013D73" w14:textId="77777777" w:rsidR="00CE739A" w:rsidRPr="00CE739A" w:rsidRDefault="00CE739A" w:rsidP="00CE739A">
      <w:pPr>
        <w:widowControl w:val="0"/>
        <w:suppressAutoHyphens w:val="0"/>
        <w:autoSpaceDE w:val="0"/>
        <w:autoSpaceDN w:val="0"/>
        <w:spacing w:after="0"/>
        <w:jc w:val="left"/>
        <w:rPr>
          <w:rFonts w:eastAsia="Arial"/>
          <w:b/>
          <w:bCs/>
          <w:sz w:val="21"/>
          <w:szCs w:val="21"/>
          <w:lang w:val="el-GR" w:eastAsia="en-US"/>
        </w:rPr>
      </w:pPr>
      <w:r w:rsidRPr="00CE739A">
        <w:rPr>
          <w:rFonts w:eastAsia="Arial"/>
          <w:b/>
          <w:bCs/>
          <w:sz w:val="21"/>
          <w:szCs w:val="21"/>
          <w:lang w:val="el-GR" w:eastAsia="en-US"/>
        </w:rPr>
        <w:t>φαξ:</w:t>
      </w:r>
    </w:p>
    <w:p w14:paraId="1F9F46A3" w14:textId="77777777" w:rsidR="00CE739A" w:rsidRPr="00CE739A" w:rsidRDefault="00CE739A" w:rsidP="00CE739A">
      <w:pPr>
        <w:widowControl w:val="0"/>
        <w:tabs>
          <w:tab w:val="left" w:pos="4229"/>
        </w:tabs>
        <w:suppressAutoHyphens w:val="0"/>
        <w:autoSpaceDE w:val="0"/>
        <w:autoSpaceDN w:val="0"/>
        <w:spacing w:before="64" w:after="0"/>
        <w:jc w:val="left"/>
        <w:rPr>
          <w:rFonts w:eastAsia="Arial"/>
          <w:szCs w:val="22"/>
          <w:lang w:val="el-GR" w:eastAsia="en-US"/>
        </w:rPr>
      </w:pPr>
      <w:r w:rsidRPr="00CE739A">
        <w:rPr>
          <w:rFonts w:eastAsia="Arial"/>
          <w:b/>
          <w:sz w:val="21"/>
          <w:szCs w:val="22"/>
          <w:lang w:val="el-GR" w:eastAsia="en-US"/>
        </w:rPr>
        <w:t>Ηλ.</w:t>
      </w:r>
      <w:r w:rsidRPr="00CE739A">
        <w:rPr>
          <w:rFonts w:eastAsia="Arial"/>
          <w:b/>
          <w:spacing w:val="-7"/>
          <w:sz w:val="21"/>
          <w:szCs w:val="22"/>
          <w:lang w:val="el-GR" w:eastAsia="en-US"/>
        </w:rPr>
        <w:t xml:space="preserve"> </w:t>
      </w:r>
      <w:r w:rsidRPr="00CE739A">
        <w:rPr>
          <w:rFonts w:eastAsia="Arial"/>
          <w:b/>
          <w:sz w:val="21"/>
          <w:szCs w:val="22"/>
          <w:lang w:val="el-GR" w:eastAsia="en-US"/>
        </w:rPr>
        <w:t>ταχ/μείο:</w:t>
      </w:r>
      <w:r w:rsidRPr="00CE739A">
        <w:rPr>
          <w:rFonts w:eastAsia="Arial"/>
          <w:b/>
          <w:sz w:val="21"/>
          <w:szCs w:val="22"/>
          <w:lang w:val="el-GR" w:eastAsia="en-US"/>
        </w:rPr>
        <w:tab/>
      </w:r>
      <w:hyperlink r:id="rId36">
        <w:r w:rsidRPr="00CE739A">
          <w:rPr>
            <w:rFonts w:eastAsia="Arial"/>
            <w:szCs w:val="22"/>
            <w:u w:val="single"/>
            <w:lang w:val="el-GR" w:eastAsia="en-US"/>
          </w:rPr>
          <w:t>mylos@crete.gov.gr</w:t>
        </w:r>
      </w:hyperlink>
    </w:p>
    <w:p w14:paraId="3C65973C" w14:textId="77777777" w:rsidR="00CE739A" w:rsidRPr="00CE739A" w:rsidRDefault="00CE739A" w:rsidP="00CE739A">
      <w:pPr>
        <w:widowControl w:val="0"/>
        <w:tabs>
          <w:tab w:val="left" w:pos="4229"/>
        </w:tabs>
        <w:suppressAutoHyphens w:val="0"/>
        <w:autoSpaceDE w:val="0"/>
        <w:autoSpaceDN w:val="0"/>
        <w:spacing w:before="59" w:after="0"/>
        <w:jc w:val="left"/>
        <w:rPr>
          <w:rFonts w:eastAsia="Arial"/>
          <w:sz w:val="21"/>
          <w:szCs w:val="22"/>
          <w:lang w:val="el-GR" w:eastAsia="en-US"/>
        </w:rPr>
      </w:pPr>
      <w:r w:rsidRPr="00CE739A">
        <w:rPr>
          <w:rFonts w:eastAsia="Arial"/>
          <w:b/>
          <w:sz w:val="21"/>
          <w:szCs w:val="22"/>
          <w:lang w:val="el-GR" w:eastAsia="en-US"/>
        </w:rPr>
        <w:t>Χώρα:</w:t>
      </w:r>
      <w:r w:rsidRPr="00CE739A">
        <w:rPr>
          <w:rFonts w:eastAsia="Arial"/>
          <w:b/>
          <w:sz w:val="21"/>
          <w:szCs w:val="22"/>
          <w:lang w:val="el-GR" w:eastAsia="en-US"/>
        </w:rPr>
        <w:tab/>
      </w:r>
      <w:r w:rsidRPr="00CE739A">
        <w:rPr>
          <w:rFonts w:eastAsia="Arial"/>
          <w:sz w:val="21"/>
          <w:szCs w:val="22"/>
          <w:lang w:val="el-GR" w:eastAsia="en-US"/>
        </w:rPr>
        <w:t>GR</w:t>
      </w:r>
    </w:p>
    <w:p w14:paraId="20679F3B" w14:textId="77777777" w:rsidR="00CE739A" w:rsidRPr="00CE739A" w:rsidRDefault="00CE739A" w:rsidP="00CE739A">
      <w:pPr>
        <w:widowControl w:val="0"/>
        <w:suppressAutoHyphens w:val="0"/>
        <w:autoSpaceDE w:val="0"/>
        <w:autoSpaceDN w:val="0"/>
        <w:spacing w:before="77" w:after="0" w:line="380" w:lineRule="atLeast"/>
        <w:ind w:right="3196"/>
        <w:jc w:val="left"/>
        <w:rPr>
          <w:rFonts w:eastAsia="Arial"/>
          <w:b/>
          <w:bCs/>
          <w:sz w:val="21"/>
          <w:szCs w:val="21"/>
          <w:lang w:val="el-GR" w:eastAsia="en-US"/>
        </w:rPr>
      </w:pPr>
      <w:r w:rsidRPr="00CE739A">
        <w:rPr>
          <w:rFonts w:eastAsia="Arial"/>
          <w:b/>
          <w:bCs/>
          <w:w w:val="95"/>
          <w:sz w:val="21"/>
          <w:szCs w:val="21"/>
          <w:lang w:val="el-GR" w:eastAsia="en-US"/>
        </w:rPr>
        <w:t>Πληροφορίες</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σχετικά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διαδικασία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σύναψης</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σύμβασης</w:t>
      </w:r>
      <w:r w:rsidRPr="00CE739A">
        <w:rPr>
          <w:rFonts w:eastAsia="Arial"/>
          <w:b/>
          <w:bCs/>
          <w:spacing w:val="-52"/>
          <w:w w:val="95"/>
          <w:sz w:val="21"/>
          <w:szCs w:val="21"/>
          <w:lang w:val="el-GR" w:eastAsia="en-US"/>
        </w:rPr>
        <w:t xml:space="preserve"> </w:t>
      </w:r>
      <w:r w:rsidRPr="00CE739A">
        <w:rPr>
          <w:rFonts w:eastAsia="Arial"/>
          <w:b/>
          <w:bCs/>
          <w:sz w:val="21"/>
          <w:szCs w:val="21"/>
          <w:lang w:val="el-GR" w:eastAsia="en-US"/>
        </w:rPr>
        <w:t>Τίτλος:</w:t>
      </w:r>
    </w:p>
    <w:p w14:paraId="42546A62" w14:textId="77777777" w:rsidR="00CE739A" w:rsidRPr="00CE739A" w:rsidRDefault="00CE739A" w:rsidP="00CE739A">
      <w:pPr>
        <w:widowControl w:val="0"/>
        <w:suppressAutoHyphens w:val="0"/>
        <w:autoSpaceDE w:val="0"/>
        <w:autoSpaceDN w:val="0"/>
        <w:spacing w:before="57" w:after="0" w:line="297" w:lineRule="auto"/>
        <w:ind w:right="3196"/>
        <w:jc w:val="left"/>
        <w:rPr>
          <w:rFonts w:eastAsia="Arial"/>
          <w:sz w:val="21"/>
          <w:szCs w:val="22"/>
          <w:lang w:val="el-GR" w:eastAsia="en-US"/>
        </w:rPr>
      </w:pPr>
      <w:r w:rsidRPr="00CE739A">
        <w:rPr>
          <w:rFonts w:eastAsia="Arial"/>
          <w:sz w:val="21"/>
          <w:szCs w:val="22"/>
          <w:lang w:val="el-GR" w:eastAsia="en-US"/>
        </w:rPr>
        <w:t>ΠΡΟΜΗΘΕΙΑ</w:t>
      </w:r>
      <w:r w:rsidRPr="00CE739A">
        <w:rPr>
          <w:rFonts w:eastAsia="Arial"/>
          <w:spacing w:val="2"/>
          <w:sz w:val="21"/>
          <w:szCs w:val="22"/>
          <w:lang w:val="el-GR" w:eastAsia="en-US"/>
        </w:rPr>
        <w:t xml:space="preserve"> </w:t>
      </w:r>
      <w:r w:rsidRPr="00CE739A">
        <w:rPr>
          <w:rFonts w:eastAsia="Arial"/>
          <w:sz w:val="21"/>
          <w:szCs w:val="22"/>
          <w:lang w:val="el-GR" w:eastAsia="en-US"/>
        </w:rPr>
        <w:t>114.760</w:t>
      </w:r>
      <w:r w:rsidRPr="00CE739A">
        <w:rPr>
          <w:rFonts w:eastAsia="Arial"/>
          <w:spacing w:val="1"/>
          <w:sz w:val="21"/>
          <w:szCs w:val="22"/>
          <w:lang w:val="el-GR" w:eastAsia="en-US"/>
        </w:rPr>
        <w:t xml:space="preserve"> </w:t>
      </w:r>
      <w:r w:rsidRPr="00CE739A">
        <w:rPr>
          <w:rFonts w:eastAsia="Arial"/>
          <w:sz w:val="21"/>
          <w:szCs w:val="22"/>
          <w:lang w:val="el-GR" w:eastAsia="en-US"/>
        </w:rPr>
        <w:t>ΛΙΤΡΩΝ</w:t>
      </w:r>
      <w:r w:rsidRPr="00CE739A">
        <w:rPr>
          <w:rFonts w:eastAsia="Arial"/>
          <w:spacing w:val="2"/>
          <w:sz w:val="21"/>
          <w:szCs w:val="22"/>
          <w:lang w:val="el-GR" w:eastAsia="en-US"/>
        </w:rPr>
        <w:t xml:space="preserve"> </w:t>
      </w:r>
      <w:r w:rsidRPr="00CE739A">
        <w:rPr>
          <w:rFonts w:eastAsia="Arial"/>
          <w:sz w:val="21"/>
          <w:szCs w:val="22"/>
          <w:lang w:val="el-GR" w:eastAsia="en-US"/>
        </w:rPr>
        <w:t>ΕΝΤΟΜΟΚΤΟΝΟΥ</w:t>
      </w:r>
      <w:r w:rsidRPr="00CE739A">
        <w:rPr>
          <w:rFonts w:eastAsia="Arial"/>
          <w:spacing w:val="1"/>
          <w:sz w:val="21"/>
          <w:szCs w:val="22"/>
          <w:lang w:val="el-GR" w:eastAsia="en-US"/>
        </w:rPr>
        <w:t xml:space="preserve"> </w:t>
      </w:r>
      <w:r w:rsidRPr="00CE739A">
        <w:rPr>
          <w:rFonts w:eastAsia="Arial"/>
          <w:sz w:val="21"/>
          <w:szCs w:val="22"/>
          <w:lang w:val="el-GR" w:eastAsia="en-US"/>
        </w:rPr>
        <w:t>ΣΚΕΥΑΣΜΑΤΟΣ</w:t>
      </w:r>
      <w:r w:rsidRPr="00CE739A">
        <w:rPr>
          <w:rFonts w:eastAsia="Arial"/>
          <w:spacing w:val="5"/>
          <w:sz w:val="21"/>
          <w:szCs w:val="22"/>
          <w:lang w:val="el-GR" w:eastAsia="en-US"/>
        </w:rPr>
        <w:t xml:space="preserve"> </w:t>
      </w:r>
      <w:r w:rsidRPr="00CE739A">
        <w:rPr>
          <w:rFonts w:eastAsia="Arial"/>
          <w:sz w:val="21"/>
          <w:szCs w:val="22"/>
          <w:lang w:val="el-GR" w:eastAsia="en-US"/>
        </w:rPr>
        <w:t>ΜΕ</w:t>
      </w:r>
      <w:r w:rsidRPr="00CE739A">
        <w:rPr>
          <w:rFonts w:eastAsia="Arial"/>
          <w:spacing w:val="5"/>
          <w:sz w:val="21"/>
          <w:szCs w:val="22"/>
          <w:lang w:val="el-GR" w:eastAsia="en-US"/>
        </w:rPr>
        <w:t xml:space="preserve"> </w:t>
      </w:r>
      <w:r w:rsidRPr="00CE739A">
        <w:rPr>
          <w:rFonts w:eastAsia="Arial"/>
          <w:sz w:val="21"/>
          <w:szCs w:val="22"/>
          <w:lang w:val="el-GR" w:eastAsia="en-US"/>
        </w:rPr>
        <w:t>ΔΡΑΣΤΙΚΗ</w:t>
      </w:r>
      <w:r w:rsidRPr="00CE739A">
        <w:rPr>
          <w:rFonts w:eastAsia="Arial"/>
          <w:spacing w:val="6"/>
          <w:sz w:val="21"/>
          <w:szCs w:val="22"/>
          <w:lang w:val="el-GR" w:eastAsia="en-US"/>
        </w:rPr>
        <w:t xml:space="preserve"> </w:t>
      </w:r>
      <w:r w:rsidRPr="00CE739A">
        <w:rPr>
          <w:rFonts w:eastAsia="Arial"/>
          <w:sz w:val="21"/>
          <w:szCs w:val="22"/>
          <w:lang w:val="el-GR" w:eastAsia="en-US"/>
        </w:rPr>
        <w:t>ΟΥΣΙΑ</w:t>
      </w:r>
      <w:r w:rsidRPr="00CE739A">
        <w:rPr>
          <w:rFonts w:eastAsia="Arial"/>
          <w:spacing w:val="5"/>
          <w:sz w:val="21"/>
          <w:szCs w:val="22"/>
          <w:lang w:val="el-GR" w:eastAsia="en-US"/>
        </w:rPr>
        <w:t xml:space="preserve"> </w:t>
      </w:r>
      <w:r w:rsidRPr="00CE739A">
        <w:rPr>
          <w:rFonts w:eastAsia="Arial"/>
          <w:sz w:val="21"/>
          <w:szCs w:val="22"/>
          <w:lang w:val="el-GR" w:eastAsia="en-US"/>
        </w:rPr>
        <w:t>SPINOSAD</w:t>
      </w:r>
      <w:r w:rsidRPr="00CE739A">
        <w:rPr>
          <w:rFonts w:eastAsia="Arial"/>
          <w:spacing w:val="1"/>
          <w:sz w:val="21"/>
          <w:szCs w:val="22"/>
          <w:lang w:val="el-GR" w:eastAsia="en-US"/>
        </w:rPr>
        <w:t xml:space="preserve"> </w:t>
      </w:r>
      <w:r w:rsidRPr="00CE739A">
        <w:rPr>
          <w:rFonts w:eastAsia="Arial"/>
          <w:sz w:val="21"/>
          <w:szCs w:val="22"/>
          <w:lang w:val="el-GR" w:eastAsia="en-US"/>
        </w:rPr>
        <w:t>TECHNICAL ΓΙΑ</w:t>
      </w:r>
      <w:r w:rsidRPr="00CE739A">
        <w:rPr>
          <w:rFonts w:eastAsia="Arial"/>
          <w:spacing w:val="1"/>
          <w:sz w:val="21"/>
          <w:szCs w:val="22"/>
          <w:lang w:val="el-GR" w:eastAsia="en-US"/>
        </w:rPr>
        <w:t xml:space="preserve"> </w:t>
      </w:r>
      <w:r w:rsidRPr="00CE739A">
        <w:rPr>
          <w:rFonts w:eastAsia="Arial"/>
          <w:sz w:val="21"/>
          <w:szCs w:val="22"/>
          <w:lang w:val="el-GR" w:eastAsia="en-US"/>
        </w:rPr>
        <w:t>ΤΙΣ</w:t>
      </w:r>
      <w:r w:rsidRPr="00CE739A">
        <w:rPr>
          <w:rFonts w:eastAsia="Arial"/>
          <w:spacing w:val="1"/>
          <w:sz w:val="21"/>
          <w:szCs w:val="22"/>
          <w:lang w:val="el-GR" w:eastAsia="en-US"/>
        </w:rPr>
        <w:t xml:space="preserve"> </w:t>
      </w:r>
      <w:r w:rsidRPr="00CE739A">
        <w:rPr>
          <w:rFonts w:eastAsia="Arial"/>
          <w:sz w:val="21"/>
          <w:szCs w:val="22"/>
          <w:lang w:val="el-GR" w:eastAsia="en-US"/>
        </w:rPr>
        <w:t>ΑΝΑΓΚΕΣ</w:t>
      </w:r>
      <w:r w:rsidRPr="00CE739A">
        <w:rPr>
          <w:rFonts w:eastAsia="Arial"/>
          <w:spacing w:val="1"/>
          <w:sz w:val="21"/>
          <w:szCs w:val="22"/>
          <w:lang w:val="el-GR" w:eastAsia="en-US"/>
        </w:rPr>
        <w:t xml:space="preserve"> </w:t>
      </w:r>
      <w:r w:rsidRPr="00CE739A">
        <w:rPr>
          <w:rFonts w:eastAsia="Arial"/>
          <w:sz w:val="21"/>
          <w:szCs w:val="22"/>
          <w:lang w:val="el-GR" w:eastAsia="en-US"/>
        </w:rPr>
        <w:t>ΤΟΥ</w:t>
      </w:r>
      <w:r w:rsidRPr="00CE739A">
        <w:rPr>
          <w:rFonts w:eastAsia="Arial"/>
          <w:spacing w:val="1"/>
          <w:sz w:val="21"/>
          <w:szCs w:val="22"/>
          <w:lang w:val="el-GR" w:eastAsia="en-US"/>
        </w:rPr>
        <w:t xml:space="preserve"> </w:t>
      </w:r>
      <w:r w:rsidRPr="00CE739A">
        <w:rPr>
          <w:rFonts w:eastAsia="Arial"/>
          <w:sz w:val="21"/>
          <w:szCs w:val="22"/>
          <w:lang w:val="el-GR" w:eastAsia="en-US"/>
        </w:rPr>
        <w:t>ΠΡΟΓΡΑΜΜΑΤΟΣ</w:t>
      </w:r>
      <w:r w:rsidRPr="00CE739A">
        <w:rPr>
          <w:rFonts w:eastAsia="Arial"/>
          <w:spacing w:val="-53"/>
          <w:sz w:val="21"/>
          <w:szCs w:val="22"/>
          <w:lang w:val="el-GR" w:eastAsia="en-US"/>
        </w:rPr>
        <w:t xml:space="preserve"> </w:t>
      </w:r>
      <w:r w:rsidRPr="00CE739A">
        <w:rPr>
          <w:rFonts w:eastAsia="Arial"/>
          <w:sz w:val="21"/>
          <w:szCs w:val="22"/>
          <w:lang w:val="el-GR" w:eastAsia="en-US"/>
        </w:rPr>
        <w:t>ΔΑΚΟΚΤΟΝΙΑΣ</w:t>
      </w:r>
      <w:r w:rsidRPr="00CE739A">
        <w:rPr>
          <w:rFonts w:eastAsia="Arial"/>
          <w:spacing w:val="2"/>
          <w:sz w:val="21"/>
          <w:szCs w:val="22"/>
          <w:lang w:val="el-GR" w:eastAsia="en-US"/>
        </w:rPr>
        <w:t xml:space="preserve"> </w:t>
      </w:r>
      <w:r w:rsidRPr="00CE739A">
        <w:rPr>
          <w:rFonts w:eastAsia="Arial"/>
          <w:sz w:val="21"/>
          <w:szCs w:val="22"/>
          <w:lang w:val="el-GR" w:eastAsia="en-US"/>
        </w:rPr>
        <w:t>ΕΤΟΥΣ</w:t>
      </w:r>
      <w:r w:rsidRPr="00CE739A">
        <w:rPr>
          <w:rFonts w:eastAsia="Arial"/>
          <w:spacing w:val="3"/>
          <w:sz w:val="21"/>
          <w:szCs w:val="22"/>
          <w:lang w:val="el-GR" w:eastAsia="en-US"/>
        </w:rPr>
        <w:t xml:space="preserve"> </w:t>
      </w:r>
      <w:r w:rsidRPr="00CE739A">
        <w:rPr>
          <w:rFonts w:eastAsia="Arial"/>
          <w:sz w:val="21"/>
          <w:szCs w:val="22"/>
          <w:lang w:val="el-GR" w:eastAsia="en-US"/>
        </w:rPr>
        <w:t>2023</w:t>
      </w:r>
      <w:r w:rsidRPr="00CE739A">
        <w:rPr>
          <w:rFonts w:eastAsia="Arial"/>
          <w:spacing w:val="3"/>
          <w:sz w:val="21"/>
          <w:szCs w:val="22"/>
          <w:lang w:val="el-GR" w:eastAsia="en-US"/>
        </w:rPr>
        <w:t xml:space="preserve"> </w:t>
      </w:r>
      <w:r w:rsidRPr="00CE739A">
        <w:rPr>
          <w:rFonts w:eastAsia="Arial"/>
          <w:sz w:val="21"/>
          <w:szCs w:val="22"/>
          <w:lang w:val="el-GR" w:eastAsia="en-US"/>
        </w:rPr>
        <w:t>-</w:t>
      </w:r>
      <w:r w:rsidRPr="00CE739A">
        <w:rPr>
          <w:rFonts w:eastAsia="Arial"/>
          <w:spacing w:val="3"/>
          <w:sz w:val="21"/>
          <w:szCs w:val="22"/>
          <w:lang w:val="el-GR" w:eastAsia="en-US"/>
        </w:rPr>
        <w:t xml:space="preserve"> </w:t>
      </w:r>
      <w:r w:rsidRPr="00CE739A">
        <w:rPr>
          <w:rFonts w:eastAsia="Arial"/>
          <w:sz w:val="21"/>
          <w:szCs w:val="22"/>
          <w:lang w:val="el-GR" w:eastAsia="en-US"/>
        </w:rPr>
        <w:t>2024.</w:t>
      </w:r>
    </w:p>
    <w:p w14:paraId="3B82042C" w14:textId="77777777" w:rsidR="00CE739A" w:rsidRPr="00CE739A" w:rsidRDefault="00CE739A" w:rsidP="00CE739A">
      <w:pPr>
        <w:widowControl w:val="0"/>
        <w:suppressAutoHyphens w:val="0"/>
        <w:autoSpaceDE w:val="0"/>
        <w:autoSpaceDN w:val="0"/>
        <w:spacing w:after="0" w:line="235" w:lineRule="exact"/>
        <w:jc w:val="left"/>
        <w:rPr>
          <w:rFonts w:eastAsia="Arial"/>
          <w:b/>
          <w:bCs/>
          <w:sz w:val="21"/>
          <w:szCs w:val="21"/>
          <w:lang w:val="el-GR" w:eastAsia="en-US"/>
        </w:rPr>
      </w:pPr>
      <w:r w:rsidRPr="00CE739A">
        <w:rPr>
          <w:rFonts w:eastAsia="Arial"/>
          <w:b/>
          <w:bCs/>
          <w:w w:val="95"/>
          <w:sz w:val="21"/>
          <w:szCs w:val="21"/>
          <w:lang w:val="el-GR" w:eastAsia="en-US"/>
        </w:rPr>
        <w:t>Σύντομη</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περιγραφή:</w:t>
      </w:r>
    </w:p>
    <w:p w14:paraId="05E6EC45" w14:textId="77777777" w:rsidR="00CE739A" w:rsidRPr="00CE739A" w:rsidRDefault="00CE739A" w:rsidP="00CE739A">
      <w:pPr>
        <w:widowControl w:val="0"/>
        <w:suppressAutoHyphens w:val="0"/>
        <w:autoSpaceDE w:val="0"/>
        <w:autoSpaceDN w:val="0"/>
        <w:spacing w:before="56" w:after="0" w:line="297" w:lineRule="auto"/>
        <w:ind w:right="151"/>
        <w:rPr>
          <w:rFonts w:eastAsia="Arial"/>
          <w:sz w:val="21"/>
          <w:szCs w:val="22"/>
          <w:lang w:val="el-GR" w:eastAsia="en-US"/>
        </w:rPr>
      </w:pPr>
      <w:r w:rsidRPr="00CE739A">
        <w:rPr>
          <w:rFonts w:eastAsia="Arial"/>
          <w:sz w:val="21"/>
          <w:szCs w:val="22"/>
          <w:lang w:val="el-GR" w:eastAsia="en-US"/>
        </w:rPr>
        <w:t>Αντικείμενο</w:t>
      </w:r>
      <w:r w:rsidRPr="00CE739A">
        <w:rPr>
          <w:rFonts w:eastAsia="Arial"/>
          <w:spacing w:val="1"/>
          <w:sz w:val="21"/>
          <w:szCs w:val="22"/>
          <w:lang w:val="el-GR" w:eastAsia="en-US"/>
        </w:rPr>
        <w:t xml:space="preserve"> </w:t>
      </w:r>
      <w:r w:rsidRPr="00CE739A">
        <w:rPr>
          <w:rFonts w:eastAsia="Arial"/>
          <w:sz w:val="21"/>
          <w:szCs w:val="22"/>
          <w:lang w:val="el-GR" w:eastAsia="en-US"/>
        </w:rPr>
        <w:t>της</w:t>
      </w:r>
      <w:r w:rsidRPr="00CE739A">
        <w:rPr>
          <w:rFonts w:eastAsia="Arial"/>
          <w:spacing w:val="1"/>
          <w:sz w:val="21"/>
          <w:szCs w:val="22"/>
          <w:lang w:val="el-GR" w:eastAsia="en-US"/>
        </w:rPr>
        <w:t xml:space="preserve"> </w:t>
      </w:r>
      <w:r w:rsidRPr="00CE739A">
        <w:rPr>
          <w:rFonts w:eastAsia="Arial"/>
          <w:sz w:val="21"/>
          <w:szCs w:val="22"/>
          <w:lang w:val="el-GR" w:eastAsia="en-US"/>
        </w:rPr>
        <w:t>σύμβασης</w:t>
      </w:r>
      <w:r w:rsidRPr="00CE739A">
        <w:rPr>
          <w:rFonts w:eastAsia="Arial"/>
          <w:spacing w:val="1"/>
          <w:sz w:val="21"/>
          <w:szCs w:val="22"/>
          <w:lang w:val="el-GR" w:eastAsia="en-US"/>
        </w:rPr>
        <w:t xml:space="preserve"> </w:t>
      </w:r>
      <w:r w:rsidRPr="00CE739A">
        <w:rPr>
          <w:rFonts w:eastAsia="Arial"/>
          <w:sz w:val="21"/>
          <w:szCs w:val="22"/>
          <w:lang w:val="el-GR" w:eastAsia="en-US"/>
        </w:rPr>
        <w:t>είναι</w:t>
      </w:r>
      <w:r w:rsidRPr="00CE739A">
        <w:rPr>
          <w:rFonts w:eastAsia="Arial"/>
          <w:spacing w:val="1"/>
          <w:sz w:val="21"/>
          <w:szCs w:val="22"/>
          <w:lang w:val="el-GR" w:eastAsia="en-US"/>
        </w:rPr>
        <w:t xml:space="preserve"> </w:t>
      </w:r>
      <w:r w:rsidRPr="00CE739A">
        <w:rPr>
          <w:rFonts w:eastAsia="Arial"/>
          <w:sz w:val="21"/>
          <w:szCs w:val="22"/>
          <w:lang w:val="el-GR" w:eastAsia="en-US"/>
        </w:rPr>
        <w:t>η</w:t>
      </w:r>
      <w:r w:rsidRPr="00CE739A">
        <w:rPr>
          <w:rFonts w:eastAsia="Arial"/>
          <w:spacing w:val="55"/>
          <w:sz w:val="21"/>
          <w:szCs w:val="22"/>
          <w:lang w:val="el-GR" w:eastAsia="en-US"/>
        </w:rPr>
        <w:t xml:space="preserve"> </w:t>
      </w:r>
      <w:r w:rsidRPr="00CE739A">
        <w:rPr>
          <w:rFonts w:eastAsia="Arial"/>
          <w:sz w:val="21"/>
          <w:szCs w:val="22"/>
          <w:lang w:val="el-GR" w:eastAsia="en-US"/>
        </w:rPr>
        <w:t>προμήθεια</w:t>
      </w:r>
      <w:r w:rsidRPr="00CE739A">
        <w:rPr>
          <w:rFonts w:eastAsia="Arial"/>
          <w:spacing w:val="56"/>
          <w:sz w:val="21"/>
          <w:szCs w:val="22"/>
          <w:lang w:val="el-GR" w:eastAsia="en-US"/>
        </w:rPr>
        <w:t xml:space="preserve"> </w:t>
      </w:r>
      <w:r w:rsidRPr="00CE739A">
        <w:rPr>
          <w:rFonts w:eastAsia="Arial"/>
          <w:sz w:val="21"/>
          <w:szCs w:val="22"/>
          <w:lang w:val="el-GR" w:eastAsia="en-US"/>
        </w:rPr>
        <w:t>114.760</w:t>
      </w:r>
      <w:r w:rsidRPr="00CE739A">
        <w:rPr>
          <w:rFonts w:eastAsia="Arial"/>
          <w:spacing w:val="56"/>
          <w:sz w:val="21"/>
          <w:szCs w:val="22"/>
          <w:lang w:val="el-GR" w:eastAsia="en-US"/>
        </w:rPr>
        <w:t xml:space="preserve"> </w:t>
      </w:r>
      <w:r w:rsidRPr="00CE739A">
        <w:rPr>
          <w:rFonts w:eastAsia="Arial"/>
          <w:sz w:val="21"/>
          <w:szCs w:val="22"/>
          <w:lang w:val="el-GR" w:eastAsia="en-US"/>
        </w:rPr>
        <w:t>λίτρων</w:t>
      </w:r>
      <w:r w:rsidRPr="00CE739A">
        <w:rPr>
          <w:rFonts w:eastAsia="Arial"/>
          <w:spacing w:val="56"/>
          <w:sz w:val="21"/>
          <w:szCs w:val="22"/>
          <w:lang w:val="el-GR" w:eastAsia="en-US"/>
        </w:rPr>
        <w:t xml:space="preserve"> </w:t>
      </w:r>
      <w:r w:rsidRPr="00CE739A">
        <w:rPr>
          <w:rFonts w:eastAsia="Arial"/>
          <w:sz w:val="21"/>
          <w:szCs w:val="22"/>
          <w:lang w:val="el-GR" w:eastAsia="en-US"/>
        </w:rPr>
        <w:t>εντομοκτόνου</w:t>
      </w:r>
      <w:r w:rsidRPr="00CE739A">
        <w:rPr>
          <w:rFonts w:eastAsia="Arial"/>
          <w:spacing w:val="1"/>
          <w:sz w:val="21"/>
          <w:szCs w:val="22"/>
          <w:lang w:val="el-GR" w:eastAsia="en-US"/>
        </w:rPr>
        <w:t xml:space="preserve"> </w:t>
      </w:r>
      <w:r w:rsidRPr="00CE739A">
        <w:rPr>
          <w:rFonts w:eastAsia="Arial"/>
          <w:sz w:val="21"/>
          <w:szCs w:val="22"/>
          <w:lang w:val="el-GR" w:eastAsia="en-US"/>
        </w:rPr>
        <w:t>σκευάσματος</w:t>
      </w:r>
      <w:r w:rsidRPr="00CE739A">
        <w:rPr>
          <w:rFonts w:eastAsia="Arial"/>
          <w:spacing w:val="8"/>
          <w:sz w:val="21"/>
          <w:szCs w:val="22"/>
          <w:lang w:val="el-GR" w:eastAsia="en-US"/>
        </w:rPr>
        <w:t xml:space="preserve"> </w:t>
      </w:r>
      <w:r w:rsidRPr="00CE739A">
        <w:rPr>
          <w:rFonts w:eastAsia="Arial"/>
          <w:sz w:val="21"/>
          <w:szCs w:val="22"/>
          <w:lang w:val="el-GR" w:eastAsia="en-US"/>
        </w:rPr>
        <w:t>με</w:t>
      </w:r>
      <w:r w:rsidRPr="00CE739A">
        <w:rPr>
          <w:rFonts w:eastAsia="Arial"/>
          <w:spacing w:val="9"/>
          <w:sz w:val="21"/>
          <w:szCs w:val="22"/>
          <w:lang w:val="el-GR" w:eastAsia="en-US"/>
        </w:rPr>
        <w:t xml:space="preserve"> </w:t>
      </w:r>
      <w:r w:rsidRPr="00CE739A">
        <w:rPr>
          <w:rFonts w:eastAsia="Arial"/>
          <w:sz w:val="21"/>
          <w:szCs w:val="22"/>
          <w:lang w:val="el-GR" w:eastAsia="en-US"/>
        </w:rPr>
        <w:t>δραστική</w:t>
      </w:r>
      <w:r w:rsidRPr="00CE739A">
        <w:rPr>
          <w:rFonts w:eastAsia="Arial"/>
          <w:spacing w:val="9"/>
          <w:sz w:val="21"/>
          <w:szCs w:val="22"/>
          <w:lang w:val="el-GR" w:eastAsia="en-US"/>
        </w:rPr>
        <w:t xml:space="preserve"> </w:t>
      </w:r>
      <w:r w:rsidRPr="00CE739A">
        <w:rPr>
          <w:rFonts w:eastAsia="Arial"/>
          <w:sz w:val="21"/>
          <w:szCs w:val="22"/>
          <w:lang w:val="el-GR" w:eastAsia="en-US"/>
        </w:rPr>
        <w:t>ουσία</w:t>
      </w:r>
      <w:r w:rsidRPr="00CE739A">
        <w:rPr>
          <w:rFonts w:eastAsia="Arial"/>
          <w:spacing w:val="9"/>
          <w:sz w:val="21"/>
          <w:szCs w:val="22"/>
          <w:lang w:val="el-GR" w:eastAsia="en-US"/>
        </w:rPr>
        <w:t xml:space="preserve"> </w:t>
      </w:r>
      <w:r w:rsidRPr="00CE739A">
        <w:rPr>
          <w:rFonts w:eastAsia="Arial"/>
          <w:sz w:val="21"/>
          <w:szCs w:val="22"/>
          <w:lang w:val="el-GR" w:eastAsia="en-US"/>
        </w:rPr>
        <w:t>Spinosad</w:t>
      </w:r>
      <w:r w:rsidRPr="00CE739A">
        <w:rPr>
          <w:rFonts w:eastAsia="Arial"/>
          <w:spacing w:val="8"/>
          <w:sz w:val="21"/>
          <w:szCs w:val="22"/>
          <w:lang w:val="el-GR" w:eastAsia="en-US"/>
        </w:rPr>
        <w:t xml:space="preserve"> </w:t>
      </w:r>
      <w:r w:rsidRPr="00CE739A">
        <w:rPr>
          <w:rFonts w:eastAsia="Arial"/>
          <w:sz w:val="21"/>
          <w:szCs w:val="22"/>
          <w:lang w:val="el-GR" w:eastAsia="en-US"/>
        </w:rPr>
        <w:t>technical</w:t>
      </w:r>
      <w:r w:rsidRPr="00CE739A">
        <w:rPr>
          <w:rFonts w:eastAsia="Arial"/>
          <w:spacing w:val="9"/>
          <w:sz w:val="21"/>
          <w:szCs w:val="22"/>
          <w:lang w:val="el-GR" w:eastAsia="en-US"/>
        </w:rPr>
        <w:t xml:space="preserve"> </w:t>
      </w:r>
      <w:r w:rsidRPr="00CE739A">
        <w:rPr>
          <w:rFonts w:eastAsia="Arial"/>
          <w:sz w:val="21"/>
          <w:szCs w:val="22"/>
          <w:lang w:val="el-GR" w:eastAsia="en-US"/>
        </w:rPr>
        <w:t>για</w:t>
      </w:r>
      <w:r w:rsidRPr="00CE739A">
        <w:rPr>
          <w:rFonts w:eastAsia="Arial"/>
          <w:spacing w:val="9"/>
          <w:sz w:val="21"/>
          <w:szCs w:val="22"/>
          <w:lang w:val="el-GR" w:eastAsia="en-US"/>
        </w:rPr>
        <w:t xml:space="preserve"> </w:t>
      </w:r>
      <w:r w:rsidRPr="00CE739A">
        <w:rPr>
          <w:rFonts w:eastAsia="Arial"/>
          <w:sz w:val="21"/>
          <w:szCs w:val="22"/>
          <w:lang w:val="el-GR" w:eastAsia="en-US"/>
        </w:rPr>
        <w:t>τις</w:t>
      </w:r>
      <w:r w:rsidRPr="00CE739A">
        <w:rPr>
          <w:rFonts w:eastAsia="Arial"/>
          <w:spacing w:val="9"/>
          <w:sz w:val="21"/>
          <w:szCs w:val="22"/>
          <w:lang w:val="el-GR" w:eastAsia="en-US"/>
        </w:rPr>
        <w:t xml:space="preserve"> </w:t>
      </w:r>
      <w:r w:rsidRPr="00CE739A">
        <w:rPr>
          <w:rFonts w:eastAsia="Arial"/>
          <w:sz w:val="21"/>
          <w:szCs w:val="22"/>
          <w:lang w:val="el-GR" w:eastAsia="en-US"/>
        </w:rPr>
        <w:t>ανάγκες</w:t>
      </w:r>
      <w:r w:rsidRPr="00CE739A">
        <w:rPr>
          <w:rFonts w:eastAsia="Arial"/>
          <w:spacing w:val="9"/>
          <w:sz w:val="21"/>
          <w:szCs w:val="22"/>
          <w:lang w:val="el-GR" w:eastAsia="en-US"/>
        </w:rPr>
        <w:t xml:space="preserve"> </w:t>
      </w:r>
      <w:r w:rsidRPr="00CE739A">
        <w:rPr>
          <w:rFonts w:eastAsia="Arial"/>
          <w:sz w:val="21"/>
          <w:szCs w:val="22"/>
          <w:lang w:val="el-GR" w:eastAsia="en-US"/>
        </w:rPr>
        <w:t>του</w:t>
      </w:r>
      <w:r w:rsidRPr="00CE739A">
        <w:rPr>
          <w:rFonts w:eastAsia="Arial"/>
          <w:spacing w:val="8"/>
          <w:sz w:val="21"/>
          <w:szCs w:val="22"/>
          <w:lang w:val="el-GR" w:eastAsia="en-US"/>
        </w:rPr>
        <w:t xml:space="preserve"> </w:t>
      </w:r>
      <w:r w:rsidRPr="00CE739A">
        <w:rPr>
          <w:rFonts w:eastAsia="Arial"/>
          <w:sz w:val="21"/>
          <w:szCs w:val="22"/>
          <w:lang w:val="el-GR" w:eastAsia="en-US"/>
        </w:rPr>
        <w:t>προγράμματος</w:t>
      </w:r>
      <w:r w:rsidRPr="00CE739A">
        <w:rPr>
          <w:rFonts w:eastAsia="Arial"/>
          <w:spacing w:val="1"/>
          <w:sz w:val="21"/>
          <w:szCs w:val="22"/>
          <w:lang w:val="el-GR" w:eastAsia="en-US"/>
        </w:rPr>
        <w:t xml:space="preserve"> </w:t>
      </w:r>
      <w:r w:rsidRPr="00CE739A">
        <w:rPr>
          <w:rFonts w:eastAsia="Arial"/>
          <w:sz w:val="21"/>
          <w:szCs w:val="22"/>
          <w:lang w:val="el-GR" w:eastAsia="en-US"/>
        </w:rPr>
        <w:t>δακοκτονίας</w:t>
      </w:r>
      <w:r w:rsidRPr="00CE739A">
        <w:rPr>
          <w:rFonts w:eastAsia="Arial"/>
          <w:spacing w:val="14"/>
          <w:sz w:val="21"/>
          <w:szCs w:val="22"/>
          <w:lang w:val="el-GR" w:eastAsia="en-US"/>
        </w:rPr>
        <w:t xml:space="preserve"> </w:t>
      </w:r>
      <w:r w:rsidRPr="00CE739A">
        <w:rPr>
          <w:rFonts w:eastAsia="Arial"/>
          <w:sz w:val="21"/>
          <w:szCs w:val="22"/>
          <w:lang w:val="el-GR" w:eastAsia="en-US"/>
        </w:rPr>
        <w:t>κατά</w:t>
      </w:r>
      <w:r w:rsidRPr="00CE739A">
        <w:rPr>
          <w:rFonts w:eastAsia="Arial"/>
          <w:spacing w:val="14"/>
          <w:sz w:val="21"/>
          <w:szCs w:val="22"/>
          <w:lang w:val="el-GR" w:eastAsia="en-US"/>
        </w:rPr>
        <w:t xml:space="preserve"> </w:t>
      </w:r>
      <w:r w:rsidRPr="00CE739A">
        <w:rPr>
          <w:rFonts w:eastAsia="Arial"/>
          <w:sz w:val="21"/>
          <w:szCs w:val="22"/>
          <w:lang w:val="el-GR" w:eastAsia="en-US"/>
        </w:rPr>
        <w:t>τη</w:t>
      </w:r>
      <w:r w:rsidRPr="00CE739A">
        <w:rPr>
          <w:rFonts w:eastAsia="Arial"/>
          <w:spacing w:val="14"/>
          <w:sz w:val="21"/>
          <w:szCs w:val="22"/>
          <w:lang w:val="el-GR" w:eastAsia="en-US"/>
        </w:rPr>
        <w:t xml:space="preserve"> </w:t>
      </w:r>
      <w:r w:rsidRPr="00CE739A">
        <w:rPr>
          <w:rFonts w:eastAsia="Arial"/>
          <w:sz w:val="21"/>
          <w:szCs w:val="22"/>
          <w:lang w:val="el-GR" w:eastAsia="en-US"/>
        </w:rPr>
        <w:t>δακική</w:t>
      </w:r>
      <w:r w:rsidRPr="00CE739A">
        <w:rPr>
          <w:rFonts w:eastAsia="Arial"/>
          <w:spacing w:val="14"/>
          <w:sz w:val="21"/>
          <w:szCs w:val="22"/>
          <w:lang w:val="el-GR" w:eastAsia="en-US"/>
        </w:rPr>
        <w:t xml:space="preserve"> </w:t>
      </w:r>
      <w:r w:rsidRPr="00CE739A">
        <w:rPr>
          <w:rFonts w:eastAsia="Arial"/>
          <w:sz w:val="21"/>
          <w:szCs w:val="22"/>
          <w:lang w:val="el-GR" w:eastAsia="en-US"/>
        </w:rPr>
        <w:t>περίοδο</w:t>
      </w:r>
      <w:r w:rsidRPr="00CE739A">
        <w:rPr>
          <w:rFonts w:eastAsia="Arial"/>
          <w:spacing w:val="14"/>
          <w:sz w:val="21"/>
          <w:szCs w:val="22"/>
          <w:lang w:val="el-GR" w:eastAsia="en-US"/>
        </w:rPr>
        <w:t xml:space="preserve"> </w:t>
      </w:r>
      <w:r w:rsidRPr="00CE739A">
        <w:rPr>
          <w:rFonts w:eastAsia="Arial"/>
          <w:sz w:val="21"/>
          <w:szCs w:val="22"/>
          <w:lang w:val="el-GR" w:eastAsia="en-US"/>
        </w:rPr>
        <w:t>2023</w:t>
      </w:r>
      <w:r w:rsidRPr="00CE739A">
        <w:rPr>
          <w:rFonts w:eastAsia="Arial"/>
          <w:spacing w:val="14"/>
          <w:sz w:val="21"/>
          <w:szCs w:val="22"/>
          <w:lang w:val="el-GR" w:eastAsia="en-US"/>
        </w:rPr>
        <w:t xml:space="preserve"> </w:t>
      </w:r>
      <w:r w:rsidRPr="00CE739A">
        <w:rPr>
          <w:rFonts w:eastAsia="Arial"/>
          <w:w w:val="160"/>
          <w:sz w:val="21"/>
          <w:szCs w:val="22"/>
          <w:lang w:val="el-GR" w:eastAsia="en-US"/>
        </w:rPr>
        <w:t>–</w:t>
      </w:r>
      <w:r w:rsidRPr="00CE739A">
        <w:rPr>
          <w:rFonts w:eastAsia="Arial"/>
          <w:spacing w:val="-19"/>
          <w:w w:val="160"/>
          <w:sz w:val="21"/>
          <w:szCs w:val="22"/>
          <w:lang w:val="el-GR" w:eastAsia="en-US"/>
        </w:rPr>
        <w:t xml:space="preserve"> </w:t>
      </w:r>
      <w:r w:rsidRPr="00CE739A">
        <w:rPr>
          <w:rFonts w:eastAsia="Arial"/>
          <w:sz w:val="21"/>
          <w:szCs w:val="22"/>
          <w:lang w:val="el-GR" w:eastAsia="en-US"/>
        </w:rPr>
        <w:t>2024</w:t>
      </w:r>
      <w:r w:rsidRPr="00CE739A">
        <w:rPr>
          <w:rFonts w:eastAsia="Arial"/>
          <w:spacing w:val="14"/>
          <w:sz w:val="21"/>
          <w:szCs w:val="22"/>
          <w:lang w:val="el-GR" w:eastAsia="en-US"/>
        </w:rPr>
        <w:t xml:space="preserve"> </w:t>
      </w:r>
      <w:r w:rsidRPr="00CE739A">
        <w:rPr>
          <w:rFonts w:eastAsia="Arial"/>
          <w:sz w:val="21"/>
          <w:szCs w:val="22"/>
          <w:lang w:val="el-GR" w:eastAsia="en-US"/>
        </w:rPr>
        <w:t>για</w:t>
      </w:r>
      <w:r w:rsidRPr="00CE739A">
        <w:rPr>
          <w:rFonts w:eastAsia="Arial"/>
          <w:spacing w:val="14"/>
          <w:sz w:val="21"/>
          <w:szCs w:val="22"/>
          <w:lang w:val="el-GR" w:eastAsia="en-US"/>
        </w:rPr>
        <w:t xml:space="preserve"> </w:t>
      </w:r>
      <w:r w:rsidRPr="00CE739A">
        <w:rPr>
          <w:rFonts w:eastAsia="Arial"/>
          <w:sz w:val="21"/>
          <w:szCs w:val="22"/>
          <w:lang w:val="el-GR" w:eastAsia="en-US"/>
        </w:rPr>
        <w:t>την</w:t>
      </w:r>
      <w:r w:rsidRPr="00CE739A">
        <w:rPr>
          <w:rFonts w:eastAsia="Arial"/>
          <w:spacing w:val="14"/>
          <w:sz w:val="21"/>
          <w:szCs w:val="22"/>
          <w:lang w:val="el-GR" w:eastAsia="en-US"/>
        </w:rPr>
        <w:t xml:space="preserve"> </w:t>
      </w:r>
      <w:r w:rsidRPr="00CE739A">
        <w:rPr>
          <w:rFonts w:eastAsia="Arial"/>
          <w:sz w:val="21"/>
          <w:szCs w:val="22"/>
          <w:lang w:val="el-GR" w:eastAsia="en-US"/>
        </w:rPr>
        <w:t>δολωματική</w:t>
      </w:r>
      <w:r w:rsidRPr="00CE739A">
        <w:rPr>
          <w:rFonts w:eastAsia="Arial"/>
          <w:spacing w:val="14"/>
          <w:sz w:val="21"/>
          <w:szCs w:val="22"/>
          <w:lang w:val="el-GR" w:eastAsia="en-US"/>
        </w:rPr>
        <w:t xml:space="preserve"> </w:t>
      </w:r>
      <w:r w:rsidRPr="00CE739A">
        <w:rPr>
          <w:rFonts w:eastAsia="Arial"/>
          <w:sz w:val="21"/>
          <w:szCs w:val="22"/>
          <w:lang w:val="el-GR" w:eastAsia="en-US"/>
        </w:rPr>
        <w:t>καταπολέμηση</w:t>
      </w:r>
      <w:r w:rsidRPr="00CE739A">
        <w:rPr>
          <w:rFonts w:eastAsia="Arial"/>
          <w:spacing w:val="14"/>
          <w:sz w:val="21"/>
          <w:szCs w:val="22"/>
          <w:lang w:val="el-GR" w:eastAsia="en-US"/>
        </w:rPr>
        <w:t xml:space="preserve"> </w:t>
      </w:r>
      <w:r w:rsidRPr="00CE739A">
        <w:rPr>
          <w:rFonts w:eastAsia="Arial"/>
          <w:sz w:val="21"/>
          <w:szCs w:val="22"/>
          <w:lang w:val="el-GR" w:eastAsia="en-US"/>
        </w:rPr>
        <w:t>του</w:t>
      </w:r>
      <w:r w:rsidRPr="00CE739A">
        <w:rPr>
          <w:rFonts w:eastAsia="Arial"/>
          <w:spacing w:val="-53"/>
          <w:sz w:val="21"/>
          <w:szCs w:val="22"/>
          <w:lang w:val="el-GR" w:eastAsia="en-US"/>
        </w:rPr>
        <w:t xml:space="preserve"> </w:t>
      </w:r>
      <w:r w:rsidRPr="00CE739A">
        <w:rPr>
          <w:rFonts w:eastAsia="Arial"/>
          <w:sz w:val="21"/>
          <w:szCs w:val="22"/>
          <w:lang w:val="el-GR" w:eastAsia="en-US"/>
        </w:rPr>
        <w:t>δάκου</w:t>
      </w:r>
      <w:r w:rsidRPr="00CE739A">
        <w:rPr>
          <w:rFonts w:eastAsia="Arial"/>
          <w:spacing w:val="9"/>
          <w:sz w:val="21"/>
          <w:szCs w:val="22"/>
          <w:lang w:val="el-GR" w:eastAsia="en-US"/>
        </w:rPr>
        <w:t xml:space="preserve"> </w:t>
      </w:r>
      <w:r w:rsidRPr="00CE739A">
        <w:rPr>
          <w:rFonts w:eastAsia="Arial"/>
          <w:sz w:val="21"/>
          <w:szCs w:val="22"/>
          <w:lang w:val="el-GR" w:eastAsia="en-US"/>
        </w:rPr>
        <w:t>της</w:t>
      </w:r>
      <w:r w:rsidRPr="00CE739A">
        <w:rPr>
          <w:rFonts w:eastAsia="Arial"/>
          <w:spacing w:val="10"/>
          <w:sz w:val="21"/>
          <w:szCs w:val="22"/>
          <w:lang w:val="el-GR" w:eastAsia="en-US"/>
        </w:rPr>
        <w:t xml:space="preserve"> </w:t>
      </w:r>
      <w:r w:rsidRPr="00CE739A">
        <w:rPr>
          <w:rFonts w:eastAsia="Arial"/>
          <w:sz w:val="21"/>
          <w:szCs w:val="22"/>
          <w:lang w:val="el-GR" w:eastAsia="en-US"/>
        </w:rPr>
        <w:t>ελιάς</w:t>
      </w:r>
      <w:r w:rsidRPr="00CE739A">
        <w:rPr>
          <w:rFonts w:eastAsia="Arial"/>
          <w:spacing w:val="10"/>
          <w:sz w:val="21"/>
          <w:szCs w:val="22"/>
          <w:lang w:val="el-GR" w:eastAsia="en-US"/>
        </w:rPr>
        <w:t xml:space="preserve"> </w:t>
      </w:r>
      <w:r w:rsidRPr="00CE739A">
        <w:rPr>
          <w:rFonts w:eastAsia="Arial"/>
          <w:sz w:val="21"/>
          <w:szCs w:val="22"/>
          <w:lang w:val="el-GR" w:eastAsia="en-US"/>
        </w:rPr>
        <w:t>με</w:t>
      </w:r>
      <w:r w:rsidRPr="00CE739A">
        <w:rPr>
          <w:rFonts w:eastAsia="Arial"/>
          <w:spacing w:val="10"/>
          <w:sz w:val="21"/>
          <w:szCs w:val="22"/>
          <w:lang w:val="el-GR" w:eastAsia="en-US"/>
        </w:rPr>
        <w:t xml:space="preserve"> </w:t>
      </w:r>
      <w:r w:rsidRPr="00CE739A">
        <w:rPr>
          <w:rFonts w:eastAsia="Arial"/>
          <w:sz w:val="21"/>
          <w:szCs w:val="22"/>
          <w:lang w:val="el-GR" w:eastAsia="en-US"/>
        </w:rPr>
        <w:t>ψεκασμούς</w:t>
      </w:r>
      <w:r w:rsidRPr="00CE739A">
        <w:rPr>
          <w:rFonts w:eastAsia="Arial"/>
          <w:spacing w:val="10"/>
          <w:sz w:val="21"/>
          <w:szCs w:val="22"/>
          <w:lang w:val="el-GR" w:eastAsia="en-US"/>
        </w:rPr>
        <w:t xml:space="preserve"> </w:t>
      </w:r>
      <w:r w:rsidRPr="00CE739A">
        <w:rPr>
          <w:rFonts w:eastAsia="Arial"/>
          <w:sz w:val="21"/>
          <w:szCs w:val="22"/>
          <w:lang w:val="el-GR" w:eastAsia="en-US"/>
        </w:rPr>
        <w:t>εδάφους.</w:t>
      </w:r>
      <w:r w:rsidRPr="00CE739A">
        <w:rPr>
          <w:rFonts w:eastAsia="Arial"/>
          <w:spacing w:val="10"/>
          <w:sz w:val="21"/>
          <w:szCs w:val="22"/>
          <w:lang w:val="el-GR" w:eastAsia="en-US"/>
        </w:rPr>
        <w:t xml:space="preserve"> </w:t>
      </w:r>
      <w:r w:rsidRPr="00CE739A">
        <w:rPr>
          <w:rFonts w:eastAsia="Arial"/>
          <w:sz w:val="21"/>
          <w:szCs w:val="22"/>
          <w:lang w:val="el-GR" w:eastAsia="en-US"/>
        </w:rPr>
        <w:t>Η</w:t>
      </w:r>
      <w:r w:rsidRPr="00CE739A">
        <w:rPr>
          <w:rFonts w:eastAsia="Arial"/>
          <w:spacing w:val="10"/>
          <w:sz w:val="21"/>
          <w:szCs w:val="22"/>
          <w:lang w:val="el-GR" w:eastAsia="en-US"/>
        </w:rPr>
        <w:t xml:space="preserve"> </w:t>
      </w:r>
      <w:r w:rsidRPr="00CE739A">
        <w:rPr>
          <w:rFonts w:eastAsia="Arial"/>
          <w:sz w:val="21"/>
          <w:szCs w:val="22"/>
          <w:lang w:val="el-GR" w:eastAsia="en-US"/>
        </w:rPr>
        <w:t>παρούσα</w:t>
      </w:r>
      <w:r w:rsidRPr="00CE739A">
        <w:rPr>
          <w:rFonts w:eastAsia="Arial"/>
          <w:spacing w:val="9"/>
          <w:sz w:val="21"/>
          <w:szCs w:val="22"/>
          <w:lang w:val="el-GR" w:eastAsia="en-US"/>
        </w:rPr>
        <w:t xml:space="preserve"> </w:t>
      </w:r>
      <w:r w:rsidRPr="00CE739A">
        <w:rPr>
          <w:rFonts w:eastAsia="Arial"/>
          <w:sz w:val="21"/>
          <w:szCs w:val="22"/>
          <w:lang w:val="el-GR" w:eastAsia="en-US"/>
        </w:rPr>
        <w:t>σύμβαση</w:t>
      </w:r>
      <w:r w:rsidRPr="00CE739A">
        <w:rPr>
          <w:rFonts w:eastAsia="Arial"/>
          <w:spacing w:val="10"/>
          <w:sz w:val="21"/>
          <w:szCs w:val="22"/>
          <w:lang w:val="el-GR" w:eastAsia="en-US"/>
        </w:rPr>
        <w:t xml:space="preserve"> </w:t>
      </w:r>
      <w:r w:rsidRPr="00CE739A">
        <w:rPr>
          <w:rFonts w:eastAsia="Arial"/>
          <w:sz w:val="21"/>
          <w:szCs w:val="22"/>
          <w:lang w:val="el-GR" w:eastAsia="en-US"/>
        </w:rPr>
        <w:t>δεν</w:t>
      </w:r>
      <w:r w:rsidRPr="00CE739A">
        <w:rPr>
          <w:rFonts w:eastAsia="Arial"/>
          <w:spacing w:val="10"/>
          <w:sz w:val="21"/>
          <w:szCs w:val="22"/>
          <w:lang w:val="el-GR" w:eastAsia="en-US"/>
        </w:rPr>
        <w:t xml:space="preserve"> </w:t>
      </w:r>
      <w:r w:rsidRPr="00CE739A">
        <w:rPr>
          <w:rFonts w:eastAsia="Arial"/>
          <w:sz w:val="21"/>
          <w:szCs w:val="22"/>
          <w:lang w:val="el-GR" w:eastAsia="en-US"/>
        </w:rPr>
        <w:t>υποδιαιρείται</w:t>
      </w:r>
      <w:r w:rsidRPr="00CE739A">
        <w:rPr>
          <w:rFonts w:eastAsia="Arial"/>
          <w:spacing w:val="10"/>
          <w:sz w:val="21"/>
          <w:szCs w:val="22"/>
          <w:lang w:val="el-GR" w:eastAsia="en-US"/>
        </w:rPr>
        <w:t xml:space="preserve"> </w:t>
      </w:r>
      <w:r w:rsidRPr="00CE739A">
        <w:rPr>
          <w:rFonts w:eastAsia="Arial"/>
          <w:sz w:val="21"/>
          <w:szCs w:val="22"/>
          <w:lang w:val="el-GR" w:eastAsia="en-US"/>
        </w:rPr>
        <w:t>σε</w:t>
      </w:r>
      <w:r w:rsidRPr="00CE739A">
        <w:rPr>
          <w:rFonts w:eastAsia="Arial"/>
          <w:spacing w:val="1"/>
          <w:sz w:val="21"/>
          <w:szCs w:val="22"/>
          <w:lang w:val="el-GR" w:eastAsia="en-US"/>
        </w:rPr>
        <w:t xml:space="preserve"> </w:t>
      </w:r>
      <w:r w:rsidRPr="00CE739A">
        <w:rPr>
          <w:rFonts w:eastAsia="Arial"/>
          <w:sz w:val="21"/>
          <w:szCs w:val="22"/>
          <w:lang w:val="el-GR" w:eastAsia="en-US"/>
        </w:rPr>
        <w:t>τμήματα</w:t>
      </w:r>
      <w:r w:rsidRPr="00CE739A">
        <w:rPr>
          <w:rFonts w:eastAsia="Arial"/>
          <w:spacing w:val="20"/>
          <w:sz w:val="21"/>
          <w:szCs w:val="22"/>
          <w:lang w:val="el-GR" w:eastAsia="en-US"/>
        </w:rPr>
        <w:t xml:space="preserve"> </w:t>
      </w:r>
      <w:r w:rsidRPr="00CE739A">
        <w:rPr>
          <w:rFonts w:eastAsia="Arial"/>
          <w:sz w:val="21"/>
          <w:szCs w:val="22"/>
          <w:lang w:val="el-GR" w:eastAsia="en-US"/>
        </w:rPr>
        <w:t>και</w:t>
      </w:r>
      <w:r w:rsidRPr="00CE739A">
        <w:rPr>
          <w:rFonts w:eastAsia="Arial"/>
          <w:spacing w:val="20"/>
          <w:sz w:val="21"/>
          <w:szCs w:val="22"/>
          <w:lang w:val="el-GR" w:eastAsia="en-US"/>
        </w:rPr>
        <w:t xml:space="preserve"> </w:t>
      </w:r>
      <w:r w:rsidRPr="00CE739A">
        <w:rPr>
          <w:rFonts w:eastAsia="Arial"/>
          <w:sz w:val="21"/>
          <w:szCs w:val="22"/>
          <w:lang w:val="el-GR" w:eastAsia="en-US"/>
        </w:rPr>
        <w:t>απαιτείται</w:t>
      </w:r>
      <w:r w:rsidRPr="00CE739A">
        <w:rPr>
          <w:rFonts w:eastAsia="Arial"/>
          <w:spacing w:val="20"/>
          <w:sz w:val="21"/>
          <w:szCs w:val="22"/>
          <w:lang w:val="el-GR" w:eastAsia="en-US"/>
        </w:rPr>
        <w:t xml:space="preserve"> </w:t>
      </w:r>
      <w:r w:rsidRPr="00CE739A">
        <w:rPr>
          <w:rFonts w:eastAsia="Arial"/>
          <w:sz w:val="21"/>
          <w:szCs w:val="22"/>
          <w:lang w:val="el-GR" w:eastAsia="en-US"/>
        </w:rPr>
        <w:t>προσφορά</w:t>
      </w:r>
      <w:r w:rsidRPr="00CE739A">
        <w:rPr>
          <w:rFonts w:eastAsia="Arial"/>
          <w:spacing w:val="20"/>
          <w:sz w:val="21"/>
          <w:szCs w:val="22"/>
          <w:lang w:val="el-GR" w:eastAsia="en-US"/>
        </w:rPr>
        <w:t xml:space="preserve"> </w:t>
      </w:r>
      <w:r w:rsidRPr="00CE739A">
        <w:rPr>
          <w:rFonts w:eastAsia="Arial"/>
          <w:sz w:val="21"/>
          <w:szCs w:val="22"/>
          <w:lang w:val="el-GR" w:eastAsia="en-US"/>
        </w:rPr>
        <w:t>για</w:t>
      </w:r>
      <w:r w:rsidRPr="00CE739A">
        <w:rPr>
          <w:rFonts w:eastAsia="Arial"/>
          <w:spacing w:val="20"/>
          <w:sz w:val="21"/>
          <w:szCs w:val="22"/>
          <w:lang w:val="el-GR" w:eastAsia="en-US"/>
        </w:rPr>
        <w:t xml:space="preserve"> </w:t>
      </w:r>
      <w:r w:rsidRPr="00CE739A">
        <w:rPr>
          <w:rFonts w:eastAsia="Arial"/>
          <w:sz w:val="21"/>
          <w:szCs w:val="22"/>
          <w:lang w:val="el-GR" w:eastAsia="en-US"/>
        </w:rPr>
        <w:t>πλήρη</w:t>
      </w:r>
      <w:r w:rsidRPr="00CE739A">
        <w:rPr>
          <w:rFonts w:eastAsia="Arial"/>
          <w:spacing w:val="20"/>
          <w:sz w:val="21"/>
          <w:szCs w:val="22"/>
          <w:lang w:val="el-GR" w:eastAsia="en-US"/>
        </w:rPr>
        <w:t xml:space="preserve"> </w:t>
      </w:r>
      <w:r w:rsidRPr="00CE739A">
        <w:rPr>
          <w:rFonts w:eastAsia="Arial"/>
          <w:sz w:val="21"/>
          <w:szCs w:val="22"/>
          <w:lang w:val="el-GR" w:eastAsia="en-US"/>
        </w:rPr>
        <w:t>ποσότητα.</w:t>
      </w:r>
      <w:r w:rsidRPr="00CE739A">
        <w:rPr>
          <w:rFonts w:eastAsia="Arial"/>
          <w:spacing w:val="20"/>
          <w:sz w:val="21"/>
          <w:szCs w:val="22"/>
          <w:lang w:val="el-GR" w:eastAsia="en-US"/>
        </w:rPr>
        <w:t xml:space="preserve"> </w:t>
      </w:r>
      <w:r w:rsidRPr="00CE739A">
        <w:rPr>
          <w:rFonts w:eastAsia="Arial"/>
          <w:sz w:val="21"/>
          <w:szCs w:val="22"/>
          <w:lang w:val="el-GR" w:eastAsia="en-US"/>
        </w:rPr>
        <w:t>Η</w:t>
      </w:r>
      <w:r w:rsidRPr="00CE739A">
        <w:rPr>
          <w:rFonts w:eastAsia="Arial"/>
          <w:spacing w:val="20"/>
          <w:sz w:val="21"/>
          <w:szCs w:val="22"/>
          <w:lang w:val="el-GR" w:eastAsia="en-US"/>
        </w:rPr>
        <w:t xml:space="preserve"> </w:t>
      </w:r>
      <w:r w:rsidRPr="00CE739A">
        <w:rPr>
          <w:rFonts w:eastAsia="Arial"/>
          <w:sz w:val="21"/>
          <w:szCs w:val="22"/>
          <w:lang w:val="el-GR" w:eastAsia="en-US"/>
        </w:rPr>
        <w:t>συνολική</w:t>
      </w:r>
      <w:r w:rsidRPr="00CE739A">
        <w:rPr>
          <w:rFonts w:eastAsia="Arial"/>
          <w:spacing w:val="20"/>
          <w:sz w:val="21"/>
          <w:szCs w:val="22"/>
          <w:lang w:val="el-GR" w:eastAsia="en-US"/>
        </w:rPr>
        <w:t xml:space="preserve"> </w:t>
      </w:r>
      <w:r w:rsidRPr="00CE739A">
        <w:rPr>
          <w:rFonts w:eastAsia="Arial"/>
          <w:sz w:val="21"/>
          <w:szCs w:val="22"/>
          <w:lang w:val="el-GR" w:eastAsia="en-US"/>
        </w:rPr>
        <w:t>εκτιμώμενη</w:t>
      </w:r>
      <w:r w:rsidRPr="00CE739A">
        <w:rPr>
          <w:rFonts w:eastAsia="Arial"/>
          <w:spacing w:val="20"/>
          <w:sz w:val="21"/>
          <w:szCs w:val="22"/>
          <w:lang w:val="el-GR" w:eastAsia="en-US"/>
        </w:rPr>
        <w:t xml:space="preserve"> </w:t>
      </w:r>
      <w:r w:rsidRPr="00CE739A">
        <w:rPr>
          <w:rFonts w:eastAsia="Arial"/>
          <w:sz w:val="21"/>
          <w:szCs w:val="22"/>
          <w:lang w:val="el-GR" w:eastAsia="en-US"/>
        </w:rPr>
        <w:t>αξία</w:t>
      </w:r>
      <w:r w:rsidRPr="00CE739A">
        <w:rPr>
          <w:rFonts w:eastAsia="Arial"/>
          <w:spacing w:val="20"/>
          <w:sz w:val="21"/>
          <w:szCs w:val="22"/>
          <w:lang w:val="el-GR" w:eastAsia="en-US"/>
        </w:rPr>
        <w:t xml:space="preserve"> </w:t>
      </w:r>
      <w:r w:rsidRPr="00CE739A">
        <w:rPr>
          <w:rFonts w:eastAsia="Arial"/>
          <w:sz w:val="21"/>
          <w:szCs w:val="22"/>
          <w:lang w:val="el-GR" w:eastAsia="en-US"/>
        </w:rPr>
        <w:t>της</w:t>
      </w:r>
      <w:r w:rsidRPr="00CE739A">
        <w:rPr>
          <w:rFonts w:eastAsia="Arial"/>
          <w:spacing w:val="1"/>
          <w:sz w:val="21"/>
          <w:szCs w:val="22"/>
          <w:lang w:val="el-GR" w:eastAsia="en-US"/>
        </w:rPr>
        <w:t xml:space="preserve"> </w:t>
      </w:r>
      <w:r w:rsidRPr="00CE739A">
        <w:rPr>
          <w:rFonts w:eastAsia="Arial"/>
          <w:sz w:val="21"/>
          <w:szCs w:val="22"/>
          <w:lang w:val="el-GR" w:eastAsia="en-US"/>
        </w:rPr>
        <w:t>σύμβασης</w:t>
      </w:r>
      <w:r w:rsidRPr="00CE739A">
        <w:rPr>
          <w:rFonts w:eastAsia="Arial"/>
          <w:spacing w:val="10"/>
          <w:sz w:val="21"/>
          <w:szCs w:val="22"/>
          <w:lang w:val="el-GR" w:eastAsia="en-US"/>
        </w:rPr>
        <w:t xml:space="preserve"> </w:t>
      </w:r>
      <w:r w:rsidRPr="00CE739A">
        <w:rPr>
          <w:rFonts w:eastAsia="Arial"/>
          <w:sz w:val="21"/>
          <w:szCs w:val="22"/>
          <w:lang w:val="el-GR" w:eastAsia="en-US"/>
        </w:rPr>
        <w:t>ανέρχεται</w:t>
      </w:r>
      <w:r w:rsidRPr="00CE739A">
        <w:rPr>
          <w:rFonts w:eastAsia="Arial"/>
          <w:spacing w:val="10"/>
          <w:sz w:val="21"/>
          <w:szCs w:val="22"/>
          <w:lang w:val="el-GR" w:eastAsia="en-US"/>
        </w:rPr>
        <w:t xml:space="preserve"> </w:t>
      </w:r>
      <w:r w:rsidRPr="00CE739A">
        <w:rPr>
          <w:rFonts w:eastAsia="Arial"/>
          <w:sz w:val="21"/>
          <w:szCs w:val="22"/>
          <w:lang w:val="el-GR" w:eastAsia="en-US"/>
        </w:rPr>
        <w:t>στο</w:t>
      </w:r>
      <w:r w:rsidRPr="00CE739A">
        <w:rPr>
          <w:rFonts w:eastAsia="Arial"/>
          <w:spacing w:val="10"/>
          <w:sz w:val="21"/>
          <w:szCs w:val="22"/>
          <w:lang w:val="el-GR" w:eastAsia="en-US"/>
        </w:rPr>
        <w:t xml:space="preserve"> </w:t>
      </w:r>
      <w:r w:rsidRPr="00CE739A">
        <w:rPr>
          <w:rFonts w:eastAsia="Arial"/>
          <w:sz w:val="21"/>
          <w:szCs w:val="22"/>
          <w:lang w:val="el-GR" w:eastAsia="en-US"/>
        </w:rPr>
        <w:t>ποσό</w:t>
      </w:r>
      <w:r w:rsidRPr="00CE739A">
        <w:rPr>
          <w:rFonts w:eastAsia="Arial"/>
          <w:spacing w:val="11"/>
          <w:sz w:val="21"/>
          <w:szCs w:val="22"/>
          <w:lang w:val="el-GR" w:eastAsia="en-US"/>
        </w:rPr>
        <w:t xml:space="preserve"> </w:t>
      </w:r>
      <w:r w:rsidRPr="00CE739A">
        <w:rPr>
          <w:rFonts w:eastAsia="Arial"/>
          <w:sz w:val="21"/>
          <w:szCs w:val="22"/>
          <w:lang w:val="el-GR" w:eastAsia="en-US"/>
        </w:rPr>
        <w:t>των</w:t>
      </w:r>
      <w:r w:rsidRPr="00CE739A">
        <w:rPr>
          <w:rFonts w:eastAsia="Arial"/>
          <w:spacing w:val="10"/>
          <w:sz w:val="21"/>
          <w:szCs w:val="22"/>
          <w:lang w:val="el-GR" w:eastAsia="en-US"/>
        </w:rPr>
        <w:t xml:space="preserve"> </w:t>
      </w:r>
      <w:r w:rsidRPr="00CE739A">
        <w:rPr>
          <w:rFonts w:eastAsia="Arial"/>
          <w:sz w:val="21"/>
          <w:szCs w:val="22"/>
          <w:lang w:val="el-GR" w:eastAsia="en-US"/>
        </w:rPr>
        <w:t>858.407,07</w:t>
      </w:r>
      <w:r w:rsidRPr="00CE739A">
        <w:rPr>
          <w:rFonts w:eastAsia="Arial"/>
          <w:spacing w:val="10"/>
          <w:sz w:val="21"/>
          <w:szCs w:val="22"/>
          <w:lang w:val="el-GR" w:eastAsia="en-US"/>
        </w:rPr>
        <w:t xml:space="preserve"> </w:t>
      </w:r>
      <w:r w:rsidRPr="00CE739A">
        <w:rPr>
          <w:rFonts w:eastAsia="Arial"/>
          <w:sz w:val="21"/>
          <w:szCs w:val="22"/>
          <w:lang w:val="el-GR" w:eastAsia="en-US"/>
        </w:rPr>
        <w:t>€</w:t>
      </w:r>
      <w:r w:rsidRPr="00CE739A">
        <w:rPr>
          <w:rFonts w:eastAsia="Arial"/>
          <w:spacing w:val="11"/>
          <w:sz w:val="21"/>
          <w:szCs w:val="22"/>
          <w:lang w:val="el-GR" w:eastAsia="en-US"/>
        </w:rPr>
        <w:t xml:space="preserve"> </w:t>
      </w:r>
      <w:r w:rsidRPr="00CE739A">
        <w:rPr>
          <w:rFonts w:eastAsia="Arial"/>
          <w:sz w:val="21"/>
          <w:szCs w:val="22"/>
          <w:lang w:val="el-GR" w:eastAsia="en-US"/>
        </w:rPr>
        <w:t>μη</w:t>
      </w:r>
      <w:r w:rsidRPr="00CE739A">
        <w:rPr>
          <w:rFonts w:eastAsia="Arial"/>
          <w:spacing w:val="10"/>
          <w:sz w:val="21"/>
          <w:szCs w:val="22"/>
          <w:lang w:val="el-GR" w:eastAsia="en-US"/>
        </w:rPr>
        <w:t xml:space="preserve"> </w:t>
      </w:r>
      <w:r w:rsidRPr="00CE739A">
        <w:rPr>
          <w:rFonts w:eastAsia="Arial"/>
          <w:sz w:val="21"/>
          <w:szCs w:val="22"/>
          <w:lang w:val="el-GR" w:eastAsia="en-US"/>
        </w:rPr>
        <w:t>συμπεριλαμβανομένου</w:t>
      </w:r>
      <w:r w:rsidRPr="00CE739A">
        <w:rPr>
          <w:rFonts w:eastAsia="Arial"/>
          <w:spacing w:val="10"/>
          <w:sz w:val="21"/>
          <w:szCs w:val="22"/>
          <w:lang w:val="el-GR" w:eastAsia="en-US"/>
        </w:rPr>
        <w:t xml:space="preserve"> </w:t>
      </w:r>
      <w:r w:rsidRPr="00CE739A">
        <w:rPr>
          <w:rFonts w:eastAsia="Arial"/>
          <w:sz w:val="21"/>
          <w:szCs w:val="22"/>
          <w:lang w:val="el-GR" w:eastAsia="en-US"/>
        </w:rPr>
        <w:t>ΦΠΑ</w:t>
      </w:r>
      <w:r w:rsidRPr="00CE739A">
        <w:rPr>
          <w:rFonts w:eastAsia="Arial"/>
          <w:spacing w:val="11"/>
          <w:sz w:val="21"/>
          <w:szCs w:val="22"/>
          <w:lang w:val="el-GR" w:eastAsia="en-US"/>
        </w:rPr>
        <w:t xml:space="preserve"> </w:t>
      </w:r>
      <w:r w:rsidRPr="00CE739A">
        <w:rPr>
          <w:rFonts w:eastAsia="Arial"/>
          <w:sz w:val="21"/>
          <w:szCs w:val="22"/>
          <w:lang w:val="el-GR" w:eastAsia="en-US"/>
        </w:rPr>
        <w:t>13%.</w:t>
      </w:r>
      <w:r w:rsidRPr="00CE739A">
        <w:rPr>
          <w:rFonts w:eastAsia="Arial"/>
          <w:spacing w:val="10"/>
          <w:sz w:val="21"/>
          <w:szCs w:val="22"/>
          <w:lang w:val="el-GR" w:eastAsia="en-US"/>
        </w:rPr>
        <w:t xml:space="preserve"> </w:t>
      </w:r>
      <w:r w:rsidRPr="00CE739A">
        <w:rPr>
          <w:rFonts w:eastAsia="Arial"/>
          <w:sz w:val="21"/>
          <w:szCs w:val="22"/>
          <w:lang w:val="el-GR" w:eastAsia="en-US"/>
        </w:rPr>
        <w:t>Το</w:t>
      </w:r>
      <w:r w:rsidRPr="00CE739A">
        <w:rPr>
          <w:rFonts w:eastAsia="Arial"/>
          <w:spacing w:val="-53"/>
          <w:sz w:val="21"/>
          <w:szCs w:val="22"/>
          <w:lang w:val="el-GR" w:eastAsia="en-US"/>
        </w:rPr>
        <w:t xml:space="preserve"> </w:t>
      </w:r>
      <w:r w:rsidRPr="00CE739A">
        <w:rPr>
          <w:rFonts w:eastAsia="Arial"/>
          <w:sz w:val="21"/>
          <w:szCs w:val="22"/>
          <w:lang w:val="el-GR" w:eastAsia="en-US"/>
        </w:rPr>
        <w:t>προς</w:t>
      </w:r>
      <w:r w:rsidRPr="00CE739A">
        <w:rPr>
          <w:rFonts w:eastAsia="Arial"/>
          <w:spacing w:val="15"/>
          <w:sz w:val="21"/>
          <w:szCs w:val="22"/>
          <w:lang w:val="el-GR" w:eastAsia="en-US"/>
        </w:rPr>
        <w:t xml:space="preserve"> </w:t>
      </w:r>
      <w:r w:rsidRPr="00CE739A">
        <w:rPr>
          <w:rFonts w:eastAsia="Arial"/>
          <w:sz w:val="21"/>
          <w:szCs w:val="22"/>
          <w:lang w:val="el-GR" w:eastAsia="en-US"/>
        </w:rPr>
        <w:t>προμήθεια</w:t>
      </w:r>
      <w:r w:rsidRPr="00CE739A">
        <w:rPr>
          <w:rFonts w:eastAsia="Arial"/>
          <w:spacing w:val="15"/>
          <w:sz w:val="21"/>
          <w:szCs w:val="22"/>
          <w:lang w:val="el-GR" w:eastAsia="en-US"/>
        </w:rPr>
        <w:t xml:space="preserve"> </w:t>
      </w:r>
      <w:r w:rsidRPr="00CE739A">
        <w:rPr>
          <w:rFonts w:eastAsia="Arial"/>
          <w:sz w:val="21"/>
          <w:szCs w:val="22"/>
          <w:lang w:val="el-GR" w:eastAsia="en-US"/>
        </w:rPr>
        <w:t>σκευάσμα</w:t>
      </w:r>
      <w:r w:rsidRPr="00CE739A">
        <w:rPr>
          <w:rFonts w:eastAsia="Arial"/>
          <w:spacing w:val="15"/>
          <w:sz w:val="21"/>
          <w:szCs w:val="22"/>
          <w:lang w:val="el-GR" w:eastAsia="en-US"/>
        </w:rPr>
        <w:t xml:space="preserve"> </w:t>
      </w:r>
      <w:r w:rsidRPr="00CE739A">
        <w:rPr>
          <w:rFonts w:eastAsia="Arial"/>
          <w:sz w:val="21"/>
          <w:szCs w:val="22"/>
          <w:lang w:val="el-GR" w:eastAsia="en-US"/>
        </w:rPr>
        <w:t>κατατάσσεται</w:t>
      </w:r>
      <w:r w:rsidRPr="00CE739A">
        <w:rPr>
          <w:rFonts w:eastAsia="Arial"/>
          <w:spacing w:val="16"/>
          <w:sz w:val="21"/>
          <w:szCs w:val="22"/>
          <w:lang w:val="el-GR" w:eastAsia="en-US"/>
        </w:rPr>
        <w:t xml:space="preserve"> </w:t>
      </w:r>
      <w:r w:rsidRPr="00CE739A">
        <w:rPr>
          <w:rFonts w:eastAsia="Arial"/>
          <w:sz w:val="21"/>
          <w:szCs w:val="22"/>
          <w:lang w:val="el-GR" w:eastAsia="en-US"/>
        </w:rPr>
        <w:t>στον</w:t>
      </w:r>
      <w:r w:rsidRPr="00CE739A">
        <w:rPr>
          <w:rFonts w:eastAsia="Arial"/>
          <w:spacing w:val="15"/>
          <w:sz w:val="21"/>
          <w:szCs w:val="22"/>
          <w:lang w:val="el-GR" w:eastAsia="en-US"/>
        </w:rPr>
        <w:t xml:space="preserve"> </w:t>
      </w:r>
      <w:r w:rsidRPr="00CE739A">
        <w:rPr>
          <w:rFonts w:eastAsia="Arial"/>
          <w:sz w:val="21"/>
          <w:szCs w:val="22"/>
          <w:lang w:val="el-GR" w:eastAsia="en-US"/>
        </w:rPr>
        <w:t>κωδικό</w:t>
      </w:r>
      <w:r w:rsidRPr="00CE739A">
        <w:rPr>
          <w:rFonts w:eastAsia="Arial"/>
          <w:spacing w:val="15"/>
          <w:sz w:val="21"/>
          <w:szCs w:val="22"/>
          <w:lang w:val="el-GR" w:eastAsia="en-US"/>
        </w:rPr>
        <w:t xml:space="preserve"> </w:t>
      </w:r>
      <w:r w:rsidRPr="00CE739A">
        <w:rPr>
          <w:rFonts w:eastAsia="Arial"/>
          <w:sz w:val="21"/>
          <w:szCs w:val="22"/>
          <w:lang w:val="el-GR" w:eastAsia="en-US"/>
        </w:rPr>
        <w:t>του</w:t>
      </w:r>
      <w:r w:rsidRPr="00CE739A">
        <w:rPr>
          <w:rFonts w:eastAsia="Arial"/>
          <w:spacing w:val="15"/>
          <w:sz w:val="21"/>
          <w:szCs w:val="22"/>
          <w:lang w:val="el-GR" w:eastAsia="en-US"/>
        </w:rPr>
        <w:t xml:space="preserve"> </w:t>
      </w:r>
      <w:r w:rsidRPr="00CE739A">
        <w:rPr>
          <w:rFonts w:eastAsia="Arial"/>
          <w:sz w:val="21"/>
          <w:szCs w:val="22"/>
          <w:lang w:val="el-GR" w:eastAsia="en-US"/>
        </w:rPr>
        <w:t>Κοινού</w:t>
      </w:r>
      <w:r w:rsidRPr="00CE739A">
        <w:rPr>
          <w:rFonts w:eastAsia="Arial"/>
          <w:spacing w:val="16"/>
          <w:sz w:val="21"/>
          <w:szCs w:val="22"/>
          <w:lang w:val="el-GR" w:eastAsia="en-US"/>
        </w:rPr>
        <w:t xml:space="preserve"> </w:t>
      </w:r>
      <w:r w:rsidRPr="00CE739A">
        <w:rPr>
          <w:rFonts w:eastAsia="Arial"/>
          <w:sz w:val="21"/>
          <w:szCs w:val="22"/>
          <w:lang w:val="el-GR" w:eastAsia="en-US"/>
        </w:rPr>
        <w:t>Λεξιλογίου</w:t>
      </w:r>
      <w:r w:rsidRPr="00CE739A">
        <w:rPr>
          <w:rFonts w:eastAsia="Arial"/>
          <w:spacing w:val="15"/>
          <w:sz w:val="21"/>
          <w:szCs w:val="22"/>
          <w:lang w:val="el-GR" w:eastAsia="en-US"/>
        </w:rPr>
        <w:t xml:space="preserve"> </w:t>
      </w:r>
      <w:r w:rsidRPr="00CE739A">
        <w:rPr>
          <w:rFonts w:eastAsia="Arial"/>
          <w:sz w:val="21"/>
          <w:szCs w:val="22"/>
          <w:lang w:val="el-GR" w:eastAsia="en-US"/>
        </w:rPr>
        <w:t>δημοσίων</w:t>
      </w:r>
      <w:r w:rsidRPr="00CE739A">
        <w:rPr>
          <w:rFonts w:eastAsia="Arial"/>
          <w:spacing w:val="1"/>
          <w:sz w:val="21"/>
          <w:szCs w:val="22"/>
          <w:lang w:val="el-GR" w:eastAsia="en-US"/>
        </w:rPr>
        <w:t xml:space="preserve"> </w:t>
      </w:r>
      <w:r w:rsidRPr="00CE739A">
        <w:rPr>
          <w:rFonts w:eastAsia="Arial"/>
          <w:sz w:val="21"/>
          <w:szCs w:val="22"/>
          <w:lang w:val="el-GR" w:eastAsia="en-US"/>
        </w:rPr>
        <w:t>συμβάσεων</w:t>
      </w:r>
      <w:r w:rsidRPr="00CE739A">
        <w:rPr>
          <w:rFonts w:eastAsia="Arial"/>
          <w:spacing w:val="11"/>
          <w:sz w:val="21"/>
          <w:szCs w:val="22"/>
          <w:lang w:val="el-GR" w:eastAsia="en-US"/>
        </w:rPr>
        <w:t xml:space="preserve"> </w:t>
      </w:r>
      <w:r w:rsidRPr="00CE739A">
        <w:rPr>
          <w:rFonts w:eastAsia="Arial"/>
          <w:sz w:val="21"/>
          <w:szCs w:val="22"/>
          <w:lang w:val="el-GR" w:eastAsia="en-US"/>
        </w:rPr>
        <w:t>24452000-7.</w:t>
      </w:r>
      <w:r w:rsidRPr="00CE739A">
        <w:rPr>
          <w:rFonts w:eastAsia="Arial"/>
          <w:spacing w:val="11"/>
          <w:sz w:val="21"/>
          <w:szCs w:val="22"/>
          <w:lang w:val="el-GR" w:eastAsia="en-US"/>
        </w:rPr>
        <w:t xml:space="preserve"> </w:t>
      </w:r>
      <w:r w:rsidRPr="00CE739A">
        <w:rPr>
          <w:rFonts w:eastAsia="Arial"/>
          <w:sz w:val="21"/>
          <w:szCs w:val="22"/>
          <w:lang w:val="el-GR" w:eastAsia="en-US"/>
        </w:rPr>
        <w:t>Η</w:t>
      </w:r>
      <w:r w:rsidRPr="00CE739A">
        <w:rPr>
          <w:rFonts w:eastAsia="Arial"/>
          <w:spacing w:val="11"/>
          <w:sz w:val="21"/>
          <w:szCs w:val="22"/>
          <w:lang w:val="el-GR" w:eastAsia="en-US"/>
        </w:rPr>
        <w:t xml:space="preserve"> </w:t>
      </w:r>
      <w:r w:rsidRPr="00CE739A">
        <w:rPr>
          <w:rFonts w:eastAsia="Arial"/>
          <w:sz w:val="21"/>
          <w:szCs w:val="22"/>
          <w:lang w:val="el-GR" w:eastAsia="en-US"/>
        </w:rPr>
        <w:t>σύμβαση</w:t>
      </w:r>
      <w:r w:rsidRPr="00CE739A">
        <w:rPr>
          <w:rFonts w:eastAsia="Arial"/>
          <w:spacing w:val="11"/>
          <w:sz w:val="21"/>
          <w:szCs w:val="22"/>
          <w:lang w:val="el-GR" w:eastAsia="en-US"/>
        </w:rPr>
        <w:t xml:space="preserve"> </w:t>
      </w:r>
      <w:r w:rsidRPr="00CE739A">
        <w:rPr>
          <w:rFonts w:eastAsia="Arial"/>
          <w:sz w:val="21"/>
          <w:szCs w:val="22"/>
          <w:lang w:val="el-GR" w:eastAsia="en-US"/>
        </w:rPr>
        <w:t>που</w:t>
      </w:r>
      <w:r w:rsidRPr="00CE739A">
        <w:rPr>
          <w:rFonts w:eastAsia="Arial"/>
          <w:spacing w:val="11"/>
          <w:sz w:val="21"/>
          <w:szCs w:val="22"/>
          <w:lang w:val="el-GR" w:eastAsia="en-US"/>
        </w:rPr>
        <w:t xml:space="preserve"> </w:t>
      </w:r>
      <w:r w:rsidRPr="00CE739A">
        <w:rPr>
          <w:rFonts w:eastAsia="Arial"/>
          <w:sz w:val="21"/>
          <w:szCs w:val="22"/>
          <w:lang w:val="el-GR" w:eastAsia="en-US"/>
        </w:rPr>
        <w:t>θα</w:t>
      </w:r>
      <w:r w:rsidRPr="00CE739A">
        <w:rPr>
          <w:rFonts w:eastAsia="Arial"/>
          <w:spacing w:val="11"/>
          <w:sz w:val="21"/>
          <w:szCs w:val="22"/>
          <w:lang w:val="el-GR" w:eastAsia="en-US"/>
        </w:rPr>
        <w:t xml:space="preserve"> </w:t>
      </w:r>
      <w:r w:rsidRPr="00CE739A">
        <w:rPr>
          <w:rFonts w:eastAsia="Arial"/>
          <w:sz w:val="21"/>
          <w:szCs w:val="22"/>
          <w:lang w:val="el-GR" w:eastAsia="en-US"/>
        </w:rPr>
        <w:t>υπογραφεί</w:t>
      </w:r>
      <w:r w:rsidRPr="00CE739A">
        <w:rPr>
          <w:rFonts w:eastAsia="Arial"/>
          <w:spacing w:val="11"/>
          <w:sz w:val="21"/>
          <w:szCs w:val="22"/>
          <w:lang w:val="el-GR" w:eastAsia="en-US"/>
        </w:rPr>
        <w:t xml:space="preserve"> </w:t>
      </w:r>
      <w:r w:rsidRPr="00CE739A">
        <w:rPr>
          <w:rFonts w:eastAsia="Arial"/>
          <w:sz w:val="21"/>
          <w:szCs w:val="22"/>
          <w:lang w:val="el-GR" w:eastAsia="en-US"/>
        </w:rPr>
        <w:t>θα</w:t>
      </w:r>
      <w:r w:rsidRPr="00CE739A">
        <w:rPr>
          <w:rFonts w:eastAsia="Arial"/>
          <w:spacing w:val="11"/>
          <w:sz w:val="21"/>
          <w:szCs w:val="22"/>
          <w:lang w:val="el-GR" w:eastAsia="en-US"/>
        </w:rPr>
        <w:t xml:space="preserve"> </w:t>
      </w:r>
      <w:r w:rsidRPr="00CE739A">
        <w:rPr>
          <w:rFonts w:eastAsia="Arial"/>
          <w:sz w:val="21"/>
          <w:szCs w:val="22"/>
          <w:lang w:val="el-GR" w:eastAsia="en-US"/>
        </w:rPr>
        <w:t>έχει</w:t>
      </w:r>
      <w:r w:rsidRPr="00CE739A">
        <w:rPr>
          <w:rFonts w:eastAsia="Arial"/>
          <w:spacing w:val="11"/>
          <w:sz w:val="21"/>
          <w:szCs w:val="22"/>
          <w:lang w:val="el-GR" w:eastAsia="en-US"/>
        </w:rPr>
        <w:t xml:space="preserve"> </w:t>
      </w:r>
      <w:r w:rsidRPr="00CE739A">
        <w:rPr>
          <w:rFonts w:eastAsia="Arial"/>
          <w:sz w:val="21"/>
          <w:szCs w:val="22"/>
          <w:lang w:val="el-GR" w:eastAsia="en-US"/>
        </w:rPr>
        <w:t>διάρκεια</w:t>
      </w:r>
      <w:r w:rsidRPr="00CE739A">
        <w:rPr>
          <w:rFonts w:eastAsia="Arial"/>
          <w:spacing w:val="11"/>
          <w:sz w:val="21"/>
          <w:szCs w:val="22"/>
          <w:lang w:val="el-GR" w:eastAsia="en-US"/>
        </w:rPr>
        <w:t xml:space="preserve"> </w:t>
      </w:r>
      <w:r w:rsidRPr="00CE739A">
        <w:rPr>
          <w:rFonts w:eastAsia="Arial"/>
          <w:sz w:val="21"/>
          <w:szCs w:val="22"/>
          <w:lang w:val="el-GR" w:eastAsia="en-US"/>
        </w:rPr>
        <w:t>μέχρι</w:t>
      </w:r>
      <w:r w:rsidRPr="00CE739A">
        <w:rPr>
          <w:rFonts w:eastAsia="Arial"/>
          <w:spacing w:val="11"/>
          <w:sz w:val="21"/>
          <w:szCs w:val="22"/>
          <w:lang w:val="el-GR" w:eastAsia="en-US"/>
        </w:rPr>
        <w:t xml:space="preserve"> </w:t>
      </w:r>
      <w:r w:rsidRPr="00CE739A">
        <w:rPr>
          <w:rFonts w:eastAsia="Arial"/>
          <w:sz w:val="21"/>
          <w:szCs w:val="22"/>
          <w:lang w:val="el-GR" w:eastAsia="en-US"/>
        </w:rPr>
        <w:t>την</w:t>
      </w:r>
      <w:r w:rsidRPr="00CE739A">
        <w:rPr>
          <w:rFonts w:eastAsia="Arial"/>
          <w:spacing w:val="11"/>
          <w:sz w:val="21"/>
          <w:szCs w:val="22"/>
          <w:lang w:val="el-GR" w:eastAsia="en-US"/>
        </w:rPr>
        <w:t xml:space="preserve"> </w:t>
      </w:r>
      <w:r w:rsidRPr="00CE739A">
        <w:rPr>
          <w:rFonts w:eastAsia="Arial"/>
          <w:sz w:val="21"/>
          <w:szCs w:val="22"/>
          <w:lang w:val="el-GR" w:eastAsia="en-US"/>
        </w:rPr>
        <w:t>30η</w:t>
      </w:r>
      <w:r w:rsidRPr="00CE739A">
        <w:rPr>
          <w:rFonts w:eastAsia="Arial"/>
          <w:spacing w:val="1"/>
          <w:sz w:val="21"/>
          <w:szCs w:val="22"/>
          <w:lang w:val="el-GR" w:eastAsia="en-US"/>
        </w:rPr>
        <w:t xml:space="preserve"> </w:t>
      </w:r>
      <w:r w:rsidRPr="00CE739A">
        <w:rPr>
          <w:rFonts w:eastAsia="Arial"/>
          <w:sz w:val="21"/>
          <w:szCs w:val="22"/>
          <w:lang w:val="el-GR" w:eastAsia="en-US"/>
        </w:rPr>
        <w:t>Σεπτεμβρίου</w:t>
      </w:r>
      <w:r w:rsidRPr="00CE739A">
        <w:rPr>
          <w:rFonts w:eastAsia="Arial"/>
          <w:spacing w:val="2"/>
          <w:sz w:val="21"/>
          <w:szCs w:val="22"/>
          <w:lang w:val="el-GR" w:eastAsia="en-US"/>
        </w:rPr>
        <w:t xml:space="preserve"> </w:t>
      </w:r>
      <w:r w:rsidRPr="00CE739A">
        <w:rPr>
          <w:rFonts w:eastAsia="Arial"/>
          <w:sz w:val="21"/>
          <w:szCs w:val="22"/>
          <w:lang w:val="el-GR" w:eastAsia="en-US"/>
        </w:rPr>
        <w:t>2023.</w:t>
      </w:r>
    </w:p>
    <w:p w14:paraId="0702D635" w14:textId="77777777" w:rsidR="00CE739A" w:rsidRPr="00691A86" w:rsidRDefault="00CE739A" w:rsidP="00CE739A">
      <w:pPr>
        <w:widowControl w:val="0"/>
        <w:suppressAutoHyphens w:val="0"/>
        <w:autoSpaceDE w:val="0"/>
        <w:autoSpaceDN w:val="0"/>
        <w:spacing w:before="65" w:after="0" w:line="292" w:lineRule="auto"/>
        <w:ind w:right="5910"/>
        <w:jc w:val="left"/>
        <w:rPr>
          <w:rFonts w:eastAsia="Arial"/>
          <w:b/>
          <w:bCs/>
          <w:sz w:val="21"/>
          <w:szCs w:val="21"/>
          <w:lang w:val="el-GR" w:eastAsia="en-US"/>
        </w:rPr>
      </w:pPr>
      <w:r w:rsidRPr="00CE739A">
        <w:rPr>
          <w:rFonts w:eastAsia="Arial"/>
          <w:b/>
          <w:bCs/>
          <w:w w:val="95"/>
          <w:sz w:val="21"/>
          <w:szCs w:val="21"/>
          <w:lang w:val="el-GR" w:eastAsia="en-US"/>
        </w:rPr>
        <w:t>Αριθμός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αρχείου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που αποδίδεται στον φάκελο</w:t>
      </w:r>
      <w:r w:rsidRPr="00CE739A">
        <w:rPr>
          <w:rFonts w:eastAsia="Arial"/>
          <w:b/>
          <w:bCs/>
          <w:spacing w:val="-53"/>
          <w:w w:val="95"/>
          <w:sz w:val="21"/>
          <w:szCs w:val="21"/>
          <w:lang w:val="el-GR" w:eastAsia="en-US"/>
        </w:rPr>
        <w:t xml:space="preserve"> </w:t>
      </w:r>
      <w:r w:rsidRPr="00CE739A">
        <w:rPr>
          <w:rFonts w:eastAsia="Arial"/>
          <w:b/>
          <w:bCs/>
          <w:w w:val="95"/>
          <w:sz w:val="21"/>
          <w:szCs w:val="21"/>
          <w:lang w:val="el-GR" w:eastAsia="en-US"/>
        </w:rPr>
        <w:t>από την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αναθέτουσα αρχή</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τον αναθέτοντα φορέα (εάν</w:t>
      </w:r>
      <w:r w:rsidRPr="00CE739A">
        <w:rPr>
          <w:rFonts w:eastAsia="Arial"/>
          <w:b/>
          <w:bCs/>
          <w:spacing w:val="1"/>
          <w:sz w:val="21"/>
          <w:szCs w:val="21"/>
          <w:lang w:val="el-GR" w:eastAsia="en-US"/>
        </w:rPr>
        <w:t xml:space="preserve"> </w:t>
      </w:r>
      <w:r w:rsidRPr="00CE739A">
        <w:rPr>
          <w:rFonts w:eastAsia="Arial"/>
          <w:b/>
          <w:bCs/>
          <w:sz w:val="21"/>
          <w:szCs w:val="21"/>
          <w:lang w:val="el-GR" w:eastAsia="en-US"/>
        </w:rPr>
        <w:t>υπάρχει):</w:t>
      </w:r>
      <w:r w:rsidR="00691A86" w:rsidRPr="00691A86">
        <w:rPr>
          <w:rFonts w:eastAsia="Arial"/>
          <w:b/>
          <w:bCs/>
          <w:sz w:val="21"/>
          <w:szCs w:val="21"/>
          <w:lang w:val="el-GR" w:eastAsia="en-US"/>
        </w:rPr>
        <w:t xml:space="preserve"> 251453</w:t>
      </w:r>
    </w:p>
    <w:p w14:paraId="12E05924" w14:textId="77777777" w:rsidR="00CE739A" w:rsidRPr="00CE739A" w:rsidRDefault="00CE739A" w:rsidP="00CE739A">
      <w:pPr>
        <w:widowControl w:val="0"/>
        <w:suppressAutoHyphens w:val="0"/>
        <w:autoSpaceDE w:val="0"/>
        <w:autoSpaceDN w:val="0"/>
        <w:spacing w:before="4" w:after="0"/>
        <w:jc w:val="left"/>
        <w:rPr>
          <w:rFonts w:eastAsia="Arial"/>
          <w:b/>
          <w:bCs/>
          <w:sz w:val="24"/>
          <w:szCs w:val="21"/>
          <w:lang w:val="el-GR" w:eastAsia="en-US"/>
        </w:rPr>
      </w:pPr>
    </w:p>
    <w:p w14:paraId="43C88229" w14:textId="77777777" w:rsidR="00CE739A" w:rsidRPr="00CE739A" w:rsidRDefault="00CE739A" w:rsidP="00CE739A">
      <w:pPr>
        <w:widowControl w:val="0"/>
        <w:tabs>
          <w:tab w:val="left" w:pos="9511"/>
        </w:tabs>
        <w:suppressAutoHyphens w:val="0"/>
        <w:autoSpaceDE w:val="0"/>
        <w:autoSpaceDN w:val="0"/>
        <w:spacing w:after="0"/>
        <w:jc w:val="left"/>
        <w:outlineLvl w:val="0"/>
        <w:rPr>
          <w:rFonts w:eastAsia="Arial"/>
          <w:b/>
          <w:bCs/>
          <w:sz w:val="24"/>
          <w:lang w:val="el-GR" w:eastAsia="en-US"/>
        </w:rPr>
      </w:pPr>
      <w:r w:rsidRPr="00CE739A">
        <w:rPr>
          <w:rFonts w:eastAsia="Arial"/>
          <w:b/>
          <w:bCs/>
          <w:sz w:val="24"/>
          <w:shd w:val="clear" w:color="auto" w:fill="DEDEDE"/>
          <w:lang w:val="el-GR" w:eastAsia="en-US"/>
        </w:rPr>
        <w:t>Μέρος</w:t>
      </w:r>
      <w:r w:rsidRPr="00CE739A">
        <w:rPr>
          <w:rFonts w:eastAsia="Arial"/>
          <w:b/>
          <w:bCs/>
          <w:spacing w:val="-8"/>
          <w:sz w:val="24"/>
          <w:shd w:val="clear" w:color="auto" w:fill="DEDEDE"/>
          <w:lang w:val="el-GR" w:eastAsia="en-US"/>
        </w:rPr>
        <w:t xml:space="preserve"> </w:t>
      </w:r>
      <w:r w:rsidRPr="00CE739A">
        <w:rPr>
          <w:rFonts w:eastAsia="Arial"/>
          <w:b/>
          <w:bCs/>
          <w:sz w:val="24"/>
          <w:shd w:val="clear" w:color="auto" w:fill="DEDEDE"/>
          <w:lang w:val="el-GR" w:eastAsia="en-US"/>
        </w:rPr>
        <w:t>ΙΙ:</w:t>
      </w:r>
      <w:r w:rsidRPr="00CE739A">
        <w:rPr>
          <w:rFonts w:eastAsia="Arial"/>
          <w:b/>
          <w:bCs/>
          <w:spacing w:val="-8"/>
          <w:sz w:val="24"/>
          <w:shd w:val="clear" w:color="auto" w:fill="DEDEDE"/>
          <w:lang w:val="el-GR" w:eastAsia="en-US"/>
        </w:rPr>
        <w:t xml:space="preserve"> </w:t>
      </w:r>
      <w:r w:rsidRPr="00CE739A">
        <w:rPr>
          <w:rFonts w:eastAsia="Arial"/>
          <w:b/>
          <w:bCs/>
          <w:sz w:val="24"/>
          <w:shd w:val="clear" w:color="auto" w:fill="DEDEDE"/>
          <w:lang w:val="el-GR" w:eastAsia="en-US"/>
        </w:rPr>
        <w:t>Πληροφορίες</w:t>
      </w:r>
      <w:r w:rsidRPr="00CE739A">
        <w:rPr>
          <w:rFonts w:eastAsia="Arial"/>
          <w:b/>
          <w:bCs/>
          <w:spacing w:val="-7"/>
          <w:sz w:val="24"/>
          <w:shd w:val="clear" w:color="auto" w:fill="DEDEDE"/>
          <w:lang w:val="el-GR" w:eastAsia="en-US"/>
        </w:rPr>
        <w:t xml:space="preserve"> </w:t>
      </w:r>
      <w:r w:rsidRPr="00CE739A">
        <w:rPr>
          <w:rFonts w:eastAsia="Arial"/>
          <w:b/>
          <w:bCs/>
          <w:sz w:val="24"/>
          <w:shd w:val="clear" w:color="auto" w:fill="DEDEDE"/>
          <w:lang w:val="el-GR" w:eastAsia="en-US"/>
        </w:rPr>
        <w:t>σχετικά</w:t>
      </w:r>
      <w:r w:rsidRPr="00CE739A">
        <w:rPr>
          <w:rFonts w:eastAsia="Arial"/>
          <w:b/>
          <w:bCs/>
          <w:spacing w:val="-8"/>
          <w:sz w:val="24"/>
          <w:shd w:val="clear" w:color="auto" w:fill="DEDEDE"/>
          <w:lang w:val="el-GR" w:eastAsia="en-US"/>
        </w:rPr>
        <w:t xml:space="preserve"> </w:t>
      </w:r>
      <w:r w:rsidRPr="00CE739A">
        <w:rPr>
          <w:rFonts w:eastAsia="Arial"/>
          <w:b/>
          <w:bCs/>
          <w:sz w:val="24"/>
          <w:shd w:val="clear" w:color="auto" w:fill="DEDEDE"/>
          <w:lang w:val="el-GR" w:eastAsia="en-US"/>
        </w:rPr>
        <w:t>με</w:t>
      </w:r>
      <w:r w:rsidRPr="00CE739A">
        <w:rPr>
          <w:rFonts w:eastAsia="Arial"/>
          <w:b/>
          <w:bCs/>
          <w:spacing w:val="-8"/>
          <w:sz w:val="24"/>
          <w:shd w:val="clear" w:color="auto" w:fill="DEDEDE"/>
          <w:lang w:val="el-GR" w:eastAsia="en-US"/>
        </w:rPr>
        <w:t xml:space="preserve"> </w:t>
      </w:r>
      <w:r w:rsidRPr="00CE739A">
        <w:rPr>
          <w:rFonts w:eastAsia="Arial"/>
          <w:b/>
          <w:bCs/>
          <w:sz w:val="24"/>
          <w:shd w:val="clear" w:color="auto" w:fill="DEDEDE"/>
          <w:lang w:val="el-GR" w:eastAsia="en-US"/>
        </w:rPr>
        <w:t>τον</w:t>
      </w:r>
      <w:r w:rsidRPr="00CE739A">
        <w:rPr>
          <w:rFonts w:eastAsia="Arial"/>
          <w:b/>
          <w:bCs/>
          <w:spacing w:val="-7"/>
          <w:sz w:val="24"/>
          <w:shd w:val="clear" w:color="auto" w:fill="DEDEDE"/>
          <w:lang w:val="el-GR" w:eastAsia="en-US"/>
        </w:rPr>
        <w:t xml:space="preserve"> </w:t>
      </w:r>
      <w:r w:rsidRPr="00CE739A">
        <w:rPr>
          <w:rFonts w:eastAsia="Arial"/>
          <w:b/>
          <w:bCs/>
          <w:sz w:val="24"/>
          <w:shd w:val="clear" w:color="auto" w:fill="DEDEDE"/>
          <w:lang w:val="el-GR" w:eastAsia="en-US"/>
        </w:rPr>
        <w:t>οικονομικό</w:t>
      </w:r>
      <w:r w:rsidRPr="00CE739A">
        <w:rPr>
          <w:rFonts w:eastAsia="Arial"/>
          <w:b/>
          <w:bCs/>
          <w:spacing w:val="-8"/>
          <w:sz w:val="24"/>
          <w:shd w:val="clear" w:color="auto" w:fill="DEDEDE"/>
          <w:lang w:val="el-GR" w:eastAsia="en-US"/>
        </w:rPr>
        <w:t xml:space="preserve"> </w:t>
      </w:r>
      <w:r w:rsidRPr="00CE739A">
        <w:rPr>
          <w:rFonts w:eastAsia="Arial"/>
          <w:b/>
          <w:bCs/>
          <w:sz w:val="24"/>
          <w:shd w:val="clear" w:color="auto" w:fill="DEDEDE"/>
          <w:lang w:val="el-GR" w:eastAsia="en-US"/>
        </w:rPr>
        <w:t>φορέα</w:t>
      </w:r>
      <w:r w:rsidRPr="00CE739A">
        <w:rPr>
          <w:rFonts w:eastAsia="Arial"/>
          <w:b/>
          <w:bCs/>
          <w:sz w:val="24"/>
          <w:shd w:val="clear" w:color="auto" w:fill="DEDEDE"/>
          <w:lang w:val="el-GR" w:eastAsia="en-US"/>
        </w:rPr>
        <w:tab/>
      </w:r>
    </w:p>
    <w:p w14:paraId="7E362EB1" w14:textId="77777777" w:rsidR="00CE739A" w:rsidRPr="00CE739A" w:rsidRDefault="00CE739A" w:rsidP="00CE739A">
      <w:pPr>
        <w:widowControl w:val="0"/>
        <w:suppressAutoHyphens w:val="0"/>
        <w:autoSpaceDE w:val="0"/>
        <w:autoSpaceDN w:val="0"/>
        <w:spacing w:before="70" w:after="0" w:line="370" w:lineRule="atLeast"/>
        <w:ind w:right="4078"/>
        <w:jc w:val="left"/>
        <w:rPr>
          <w:rFonts w:eastAsia="Arial"/>
          <w:b/>
          <w:bCs/>
          <w:sz w:val="21"/>
          <w:szCs w:val="21"/>
          <w:lang w:val="el-GR" w:eastAsia="en-US"/>
        </w:rPr>
      </w:pPr>
      <w:r w:rsidRPr="00CE739A">
        <w:rPr>
          <w:rFonts w:eastAsia="Arial"/>
          <w:b/>
          <w:bCs/>
          <w:w w:val="95"/>
          <w:sz w:val="21"/>
          <w:szCs w:val="21"/>
          <w:lang w:val="el-GR" w:eastAsia="en-US"/>
        </w:rPr>
        <w:t>Α:</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σχετικά</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τον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οικονομικό</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φορέα</w:t>
      </w:r>
      <w:r w:rsidRPr="00CE739A">
        <w:rPr>
          <w:rFonts w:eastAsia="Arial"/>
          <w:b/>
          <w:bCs/>
          <w:spacing w:val="-52"/>
          <w:w w:val="95"/>
          <w:sz w:val="21"/>
          <w:szCs w:val="21"/>
          <w:lang w:val="el-GR" w:eastAsia="en-US"/>
        </w:rPr>
        <w:t xml:space="preserve"> </w:t>
      </w:r>
      <w:r w:rsidRPr="00CE739A">
        <w:rPr>
          <w:rFonts w:eastAsia="Arial"/>
          <w:b/>
          <w:bCs/>
          <w:sz w:val="21"/>
          <w:szCs w:val="21"/>
          <w:lang w:val="el-GR" w:eastAsia="en-US"/>
        </w:rPr>
        <w:t>Επωνυμία:</w:t>
      </w:r>
    </w:p>
    <w:p w14:paraId="7FAA274B" w14:textId="77777777" w:rsidR="00CE739A" w:rsidRPr="00CE739A" w:rsidRDefault="00CE739A" w:rsidP="00CE739A">
      <w:pPr>
        <w:widowControl w:val="0"/>
        <w:suppressAutoHyphens w:val="0"/>
        <w:autoSpaceDE w:val="0"/>
        <w:autoSpaceDN w:val="0"/>
        <w:spacing w:before="51" w:after="0"/>
        <w:jc w:val="left"/>
        <w:rPr>
          <w:rFonts w:eastAsia="Arial"/>
          <w:b/>
          <w:bCs/>
          <w:sz w:val="21"/>
          <w:szCs w:val="21"/>
          <w:lang w:val="el-GR" w:eastAsia="en-US"/>
        </w:rPr>
      </w:pPr>
      <w:r w:rsidRPr="00CE739A">
        <w:rPr>
          <w:rFonts w:eastAsia="Arial"/>
          <w:b/>
          <w:bCs/>
          <w:w w:val="95"/>
          <w:sz w:val="21"/>
          <w:szCs w:val="21"/>
          <w:lang w:val="el-GR" w:eastAsia="en-US"/>
        </w:rPr>
        <w:t>Οδός</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αριθμός:</w:t>
      </w:r>
    </w:p>
    <w:p w14:paraId="3DB27723"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w w:val="95"/>
          <w:sz w:val="21"/>
          <w:szCs w:val="21"/>
          <w:lang w:val="el-GR" w:eastAsia="en-US"/>
        </w:rPr>
        <w:t>Ταχ.</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κωδ.:</w:t>
      </w:r>
    </w:p>
    <w:p w14:paraId="02913C2E" w14:textId="77777777" w:rsidR="00CE739A" w:rsidRPr="00CE739A" w:rsidRDefault="00CE739A" w:rsidP="00CE739A">
      <w:pPr>
        <w:widowControl w:val="0"/>
        <w:suppressAutoHyphens w:val="0"/>
        <w:autoSpaceDE w:val="0"/>
        <w:autoSpaceDN w:val="0"/>
        <w:spacing w:before="52" w:after="0"/>
        <w:jc w:val="left"/>
        <w:rPr>
          <w:rFonts w:eastAsia="Arial"/>
          <w:b/>
          <w:bCs/>
          <w:sz w:val="21"/>
          <w:szCs w:val="21"/>
          <w:lang w:val="el-GR" w:eastAsia="en-US"/>
        </w:rPr>
      </w:pPr>
      <w:r w:rsidRPr="00CE739A">
        <w:rPr>
          <w:rFonts w:eastAsia="Arial"/>
          <w:b/>
          <w:bCs/>
          <w:sz w:val="21"/>
          <w:szCs w:val="21"/>
          <w:lang w:val="el-GR" w:eastAsia="en-US"/>
        </w:rPr>
        <w:t>Πόλη:</w:t>
      </w:r>
    </w:p>
    <w:p w14:paraId="18BE689C"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sz w:val="21"/>
          <w:szCs w:val="21"/>
          <w:lang w:val="el-GR" w:eastAsia="en-US"/>
        </w:rPr>
        <w:t>Χώρα:</w:t>
      </w:r>
    </w:p>
    <w:p w14:paraId="5BBFEF7B" w14:textId="77777777" w:rsidR="00CE739A" w:rsidRPr="00CE739A" w:rsidRDefault="00CE739A" w:rsidP="00CE739A">
      <w:pPr>
        <w:widowControl w:val="0"/>
        <w:suppressAutoHyphens w:val="0"/>
        <w:autoSpaceDE w:val="0"/>
        <w:autoSpaceDN w:val="0"/>
        <w:spacing w:before="52" w:after="0" w:line="292" w:lineRule="auto"/>
        <w:ind w:right="5108"/>
        <w:jc w:val="left"/>
        <w:rPr>
          <w:rFonts w:eastAsia="Arial"/>
          <w:b/>
          <w:bCs/>
          <w:sz w:val="21"/>
          <w:szCs w:val="21"/>
          <w:lang w:val="el-GR" w:eastAsia="en-US"/>
        </w:rPr>
      </w:pPr>
      <w:r w:rsidRPr="00CE739A">
        <w:rPr>
          <w:rFonts w:eastAsia="Arial"/>
          <w:b/>
          <w:bCs/>
          <w:w w:val="90"/>
          <w:sz w:val="21"/>
          <w:szCs w:val="21"/>
          <w:lang w:val="el-GR" w:eastAsia="en-US"/>
        </w:rPr>
        <w:t>Αρμόδιος</w:t>
      </w:r>
      <w:r w:rsidRPr="00CE739A">
        <w:rPr>
          <w:rFonts w:eastAsia="Arial"/>
          <w:b/>
          <w:bCs/>
          <w:spacing w:val="31"/>
          <w:w w:val="90"/>
          <w:sz w:val="21"/>
          <w:szCs w:val="21"/>
          <w:lang w:val="el-GR" w:eastAsia="en-US"/>
        </w:rPr>
        <w:t xml:space="preserve"> </w:t>
      </w:r>
      <w:r w:rsidRPr="00CE739A">
        <w:rPr>
          <w:rFonts w:eastAsia="Arial"/>
          <w:b/>
          <w:bCs/>
          <w:w w:val="90"/>
          <w:sz w:val="21"/>
          <w:szCs w:val="21"/>
          <w:lang w:val="el-GR" w:eastAsia="en-US"/>
        </w:rPr>
        <w:t>ή</w:t>
      </w:r>
      <w:r w:rsidRPr="00CE739A">
        <w:rPr>
          <w:rFonts w:eastAsia="Arial"/>
          <w:b/>
          <w:bCs/>
          <w:spacing w:val="31"/>
          <w:w w:val="90"/>
          <w:sz w:val="21"/>
          <w:szCs w:val="21"/>
          <w:lang w:val="el-GR" w:eastAsia="en-US"/>
        </w:rPr>
        <w:t xml:space="preserve"> </w:t>
      </w:r>
      <w:r w:rsidRPr="00CE739A">
        <w:rPr>
          <w:rFonts w:eastAsia="Arial"/>
          <w:b/>
          <w:bCs/>
          <w:w w:val="90"/>
          <w:sz w:val="21"/>
          <w:szCs w:val="21"/>
          <w:lang w:val="el-GR" w:eastAsia="en-US"/>
        </w:rPr>
        <w:t>αρμόδιοι</w:t>
      </w:r>
      <w:r w:rsidRPr="00CE739A">
        <w:rPr>
          <w:rFonts w:eastAsia="Arial"/>
          <w:b/>
          <w:bCs/>
          <w:spacing w:val="31"/>
          <w:w w:val="90"/>
          <w:sz w:val="21"/>
          <w:szCs w:val="21"/>
          <w:lang w:val="el-GR" w:eastAsia="en-US"/>
        </w:rPr>
        <w:t xml:space="preserve"> </w:t>
      </w:r>
      <w:r w:rsidRPr="00CE739A">
        <w:rPr>
          <w:rFonts w:eastAsia="Arial"/>
          <w:b/>
          <w:bCs/>
          <w:w w:val="90"/>
          <w:sz w:val="21"/>
          <w:szCs w:val="21"/>
          <w:lang w:val="el-GR" w:eastAsia="en-US"/>
        </w:rPr>
        <w:t>επικοινωνίας:</w:t>
      </w:r>
      <w:r w:rsidRPr="00CE739A">
        <w:rPr>
          <w:rFonts w:eastAsia="Arial"/>
          <w:b/>
          <w:bCs/>
          <w:spacing w:val="-50"/>
          <w:w w:val="90"/>
          <w:sz w:val="21"/>
          <w:szCs w:val="21"/>
          <w:lang w:val="el-GR" w:eastAsia="en-US"/>
        </w:rPr>
        <w:t xml:space="preserve"> </w:t>
      </w:r>
      <w:r w:rsidRPr="00CE739A">
        <w:rPr>
          <w:rFonts w:eastAsia="Arial"/>
          <w:b/>
          <w:bCs/>
          <w:sz w:val="21"/>
          <w:szCs w:val="21"/>
          <w:lang w:val="el-GR" w:eastAsia="en-US"/>
        </w:rPr>
        <w:t>Ηλ.</w:t>
      </w:r>
      <w:r w:rsidRPr="00CE739A">
        <w:rPr>
          <w:rFonts w:eastAsia="Arial"/>
          <w:b/>
          <w:bCs/>
          <w:spacing w:val="-1"/>
          <w:sz w:val="21"/>
          <w:szCs w:val="21"/>
          <w:lang w:val="el-GR" w:eastAsia="en-US"/>
        </w:rPr>
        <w:t xml:space="preserve"> </w:t>
      </w:r>
      <w:r w:rsidRPr="00CE739A">
        <w:rPr>
          <w:rFonts w:eastAsia="Arial"/>
          <w:b/>
          <w:bCs/>
          <w:sz w:val="21"/>
          <w:szCs w:val="21"/>
          <w:lang w:val="el-GR" w:eastAsia="en-US"/>
        </w:rPr>
        <w:t>ταχ/μείο:</w:t>
      </w:r>
    </w:p>
    <w:p w14:paraId="6D53251C" w14:textId="77777777" w:rsidR="00CE739A" w:rsidRPr="00CE739A" w:rsidRDefault="00CE739A" w:rsidP="00CE739A">
      <w:pPr>
        <w:widowControl w:val="0"/>
        <w:suppressAutoHyphens w:val="0"/>
        <w:autoSpaceDE w:val="0"/>
        <w:autoSpaceDN w:val="0"/>
        <w:spacing w:after="0" w:line="240" w:lineRule="exact"/>
        <w:jc w:val="left"/>
        <w:rPr>
          <w:rFonts w:eastAsia="Arial"/>
          <w:b/>
          <w:bCs/>
          <w:sz w:val="21"/>
          <w:szCs w:val="21"/>
          <w:lang w:val="el-GR" w:eastAsia="en-US"/>
        </w:rPr>
      </w:pPr>
      <w:r w:rsidRPr="00CE739A">
        <w:rPr>
          <w:rFonts w:eastAsia="Arial"/>
          <w:b/>
          <w:bCs/>
          <w:sz w:val="21"/>
          <w:szCs w:val="21"/>
          <w:lang w:val="el-GR" w:eastAsia="en-US"/>
        </w:rPr>
        <w:t>Τηλέφωνο:</w:t>
      </w:r>
    </w:p>
    <w:p w14:paraId="29C3A4CD"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sz w:val="21"/>
          <w:szCs w:val="21"/>
          <w:lang w:val="el-GR" w:eastAsia="en-US"/>
        </w:rPr>
        <w:t>φαξ:</w:t>
      </w:r>
    </w:p>
    <w:p w14:paraId="5196093D" w14:textId="77777777" w:rsidR="00CE739A" w:rsidRPr="00CE739A" w:rsidRDefault="00CE739A" w:rsidP="00CE739A">
      <w:pPr>
        <w:widowControl w:val="0"/>
        <w:suppressAutoHyphens w:val="0"/>
        <w:autoSpaceDE w:val="0"/>
        <w:autoSpaceDN w:val="0"/>
        <w:spacing w:before="52" w:after="0"/>
        <w:jc w:val="left"/>
        <w:rPr>
          <w:rFonts w:eastAsia="Arial"/>
          <w:b/>
          <w:bCs/>
          <w:sz w:val="21"/>
          <w:szCs w:val="21"/>
          <w:lang w:val="el-GR" w:eastAsia="en-US"/>
        </w:rPr>
      </w:pPr>
      <w:r w:rsidRPr="00CE739A">
        <w:rPr>
          <w:rFonts w:eastAsia="Arial"/>
          <w:b/>
          <w:bCs/>
          <w:w w:val="95"/>
          <w:sz w:val="21"/>
          <w:szCs w:val="21"/>
          <w:lang w:val="el-GR" w:eastAsia="en-US"/>
        </w:rPr>
        <w:t>Α.Φ.Μ.,</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εφόσον</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υπάρχει</w:t>
      </w:r>
    </w:p>
    <w:p w14:paraId="03ED4EEB"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w w:val="95"/>
          <w:sz w:val="21"/>
          <w:szCs w:val="21"/>
          <w:lang w:val="el-GR" w:eastAsia="en-US"/>
        </w:rPr>
        <w:t>Δικτυακός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τόπος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(εφόσον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υπάρχει):</w:t>
      </w:r>
    </w:p>
    <w:p w14:paraId="41F9341C"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1050EC7E" w14:textId="77777777" w:rsidR="00CE739A" w:rsidRPr="00CE739A" w:rsidRDefault="00CE739A" w:rsidP="00CE739A">
      <w:pPr>
        <w:widowControl w:val="0"/>
        <w:suppressAutoHyphens w:val="0"/>
        <w:autoSpaceDE w:val="0"/>
        <w:autoSpaceDN w:val="0"/>
        <w:spacing w:before="94" w:after="0" w:line="295" w:lineRule="auto"/>
        <w:ind w:right="2192"/>
        <w:jc w:val="left"/>
        <w:rPr>
          <w:rFonts w:eastAsia="Arial"/>
          <w:bCs/>
          <w:sz w:val="21"/>
          <w:szCs w:val="21"/>
          <w:lang w:val="el-GR" w:eastAsia="en-US"/>
        </w:rPr>
      </w:pPr>
      <w:r w:rsidRPr="00CE739A">
        <w:rPr>
          <w:rFonts w:eastAsia="Arial"/>
          <w:b/>
          <w:bCs/>
          <w:w w:val="95"/>
          <w:sz w:val="21"/>
          <w:szCs w:val="21"/>
          <w:lang w:val="el-GR" w:eastAsia="en-US"/>
        </w:rPr>
        <w:lastRenderedPageBreak/>
        <w:t>Ο οικονομικός φορέας είναι πολύ μικρή, μικρή ή μεσαία επιχείρηση;</w:t>
      </w:r>
      <w:r w:rsidRPr="00CE739A">
        <w:rPr>
          <w:rFonts w:eastAsia="Arial"/>
          <w:b/>
          <w:bCs/>
          <w:spacing w:val="-54"/>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0B8D5AD8" w14:textId="77777777" w:rsidR="00CE739A" w:rsidRPr="00CE739A" w:rsidRDefault="00CE739A" w:rsidP="00CE739A">
      <w:pPr>
        <w:widowControl w:val="0"/>
        <w:suppressAutoHyphens w:val="0"/>
        <w:autoSpaceDE w:val="0"/>
        <w:autoSpaceDN w:val="0"/>
        <w:spacing w:before="74" w:after="0"/>
        <w:jc w:val="left"/>
        <w:rPr>
          <w:rFonts w:eastAsia="Arial"/>
          <w:b/>
          <w:bCs/>
          <w:sz w:val="21"/>
          <w:szCs w:val="21"/>
          <w:lang w:val="el-GR" w:eastAsia="en-US"/>
        </w:rPr>
      </w:pPr>
      <w:r w:rsidRPr="00CE739A">
        <w:rPr>
          <w:rFonts w:eastAsia="Arial"/>
          <w:b/>
          <w:bCs/>
          <w:w w:val="95"/>
          <w:sz w:val="21"/>
          <w:szCs w:val="21"/>
          <w:lang w:val="el-GR" w:eastAsia="en-US"/>
        </w:rPr>
        <w:t>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ΟΦ</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αποτελεί</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προστατευόμενο</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εργαστήριο</w:t>
      </w:r>
    </w:p>
    <w:p w14:paraId="48E2C55E" w14:textId="77777777" w:rsidR="00CE739A" w:rsidRPr="00CE739A" w:rsidRDefault="00CE739A" w:rsidP="00CE739A">
      <w:pPr>
        <w:widowControl w:val="0"/>
        <w:suppressAutoHyphens w:val="0"/>
        <w:autoSpaceDE w:val="0"/>
        <w:autoSpaceDN w:val="0"/>
        <w:spacing w:before="131" w:after="0" w:line="297" w:lineRule="auto"/>
        <w:rPr>
          <w:rFonts w:eastAsia="Arial"/>
          <w:sz w:val="21"/>
          <w:szCs w:val="22"/>
          <w:lang w:val="el-GR" w:eastAsia="en-US"/>
        </w:rPr>
      </w:pPr>
      <w:r w:rsidRPr="00CE739A">
        <w:rPr>
          <w:rFonts w:eastAsia="Arial"/>
          <w:sz w:val="21"/>
          <w:szCs w:val="22"/>
          <w:lang w:val="el-GR" w:eastAsia="en-US"/>
        </w:rPr>
        <w:t>Μόνο</w:t>
      </w:r>
      <w:r w:rsidRPr="00CE739A">
        <w:rPr>
          <w:rFonts w:eastAsia="Arial"/>
          <w:spacing w:val="23"/>
          <w:sz w:val="21"/>
          <w:szCs w:val="22"/>
          <w:lang w:val="el-GR" w:eastAsia="en-US"/>
        </w:rPr>
        <w:t xml:space="preserve"> </w:t>
      </w:r>
      <w:r w:rsidRPr="00CE739A">
        <w:rPr>
          <w:rFonts w:eastAsia="Arial"/>
          <w:sz w:val="21"/>
          <w:szCs w:val="22"/>
          <w:lang w:val="el-GR" w:eastAsia="en-US"/>
        </w:rPr>
        <w:t>σε</w:t>
      </w:r>
      <w:r w:rsidRPr="00CE739A">
        <w:rPr>
          <w:rFonts w:eastAsia="Arial"/>
          <w:spacing w:val="23"/>
          <w:sz w:val="21"/>
          <w:szCs w:val="22"/>
          <w:lang w:val="el-GR" w:eastAsia="en-US"/>
        </w:rPr>
        <w:t xml:space="preserve"> </w:t>
      </w:r>
      <w:r w:rsidRPr="00CE739A">
        <w:rPr>
          <w:rFonts w:eastAsia="Arial"/>
          <w:sz w:val="21"/>
          <w:szCs w:val="22"/>
          <w:lang w:val="el-GR" w:eastAsia="en-US"/>
        </w:rPr>
        <w:t>περίπτωση</w:t>
      </w:r>
      <w:r w:rsidRPr="00CE739A">
        <w:rPr>
          <w:rFonts w:eastAsia="Arial"/>
          <w:spacing w:val="23"/>
          <w:sz w:val="21"/>
          <w:szCs w:val="22"/>
          <w:lang w:val="el-GR" w:eastAsia="en-US"/>
        </w:rPr>
        <w:t xml:space="preserve"> </w:t>
      </w:r>
      <w:r w:rsidRPr="00CE739A">
        <w:rPr>
          <w:rFonts w:eastAsia="Arial"/>
          <w:sz w:val="21"/>
          <w:szCs w:val="22"/>
          <w:lang w:val="el-GR" w:eastAsia="en-US"/>
        </w:rPr>
        <w:t>προμήθειας</w:t>
      </w:r>
      <w:r w:rsidRPr="00CE739A">
        <w:rPr>
          <w:rFonts w:eastAsia="Arial"/>
          <w:spacing w:val="23"/>
          <w:sz w:val="21"/>
          <w:szCs w:val="22"/>
          <w:lang w:val="el-GR" w:eastAsia="en-US"/>
        </w:rPr>
        <w:t xml:space="preserve"> </w:t>
      </w:r>
      <w:r w:rsidRPr="00CE739A">
        <w:rPr>
          <w:rFonts w:eastAsia="Arial"/>
          <w:sz w:val="21"/>
          <w:szCs w:val="22"/>
          <w:lang w:val="el-GR" w:eastAsia="en-US"/>
        </w:rPr>
        <w:t>κατ᾽</w:t>
      </w:r>
      <w:r w:rsidRPr="00CE739A">
        <w:rPr>
          <w:rFonts w:eastAsia="Arial"/>
          <w:spacing w:val="23"/>
          <w:sz w:val="21"/>
          <w:szCs w:val="22"/>
          <w:lang w:val="el-GR" w:eastAsia="en-US"/>
        </w:rPr>
        <w:t xml:space="preserve"> </w:t>
      </w:r>
      <w:r w:rsidRPr="00CE739A">
        <w:rPr>
          <w:rFonts w:eastAsia="Arial"/>
          <w:sz w:val="21"/>
          <w:szCs w:val="22"/>
          <w:lang w:val="el-GR" w:eastAsia="en-US"/>
        </w:rPr>
        <w:t>αποκλειστικότητα:</w:t>
      </w:r>
      <w:r w:rsidRPr="00CE739A">
        <w:rPr>
          <w:rFonts w:eastAsia="Arial"/>
          <w:spacing w:val="23"/>
          <w:sz w:val="21"/>
          <w:szCs w:val="22"/>
          <w:lang w:val="el-GR" w:eastAsia="en-US"/>
        </w:rPr>
        <w:t xml:space="preserve"> </w:t>
      </w:r>
      <w:r w:rsidRPr="00CE739A">
        <w:rPr>
          <w:rFonts w:eastAsia="Arial"/>
          <w:sz w:val="21"/>
          <w:szCs w:val="22"/>
          <w:lang w:val="el-GR" w:eastAsia="en-US"/>
        </w:rPr>
        <w:t>ο</w:t>
      </w:r>
      <w:r w:rsidRPr="00CE739A">
        <w:rPr>
          <w:rFonts w:eastAsia="Arial"/>
          <w:spacing w:val="23"/>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3"/>
          <w:sz w:val="21"/>
          <w:szCs w:val="22"/>
          <w:lang w:val="el-GR" w:eastAsia="en-US"/>
        </w:rPr>
        <w:t xml:space="preserve"> </w:t>
      </w:r>
      <w:r w:rsidRPr="00CE739A">
        <w:rPr>
          <w:rFonts w:eastAsia="Arial"/>
          <w:sz w:val="21"/>
          <w:szCs w:val="22"/>
          <w:lang w:val="el-GR" w:eastAsia="en-US"/>
        </w:rPr>
        <w:t>φορέας</w:t>
      </w:r>
      <w:r w:rsidRPr="00CE739A">
        <w:rPr>
          <w:rFonts w:eastAsia="Arial"/>
          <w:spacing w:val="23"/>
          <w:sz w:val="21"/>
          <w:szCs w:val="22"/>
          <w:lang w:val="el-GR" w:eastAsia="en-US"/>
        </w:rPr>
        <w:t xml:space="preserve"> </w:t>
      </w:r>
      <w:r w:rsidRPr="00CE739A">
        <w:rPr>
          <w:rFonts w:eastAsia="Arial"/>
          <w:sz w:val="21"/>
          <w:szCs w:val="22"/>
          <w:lang w:val="el-GR" w:eastAsia="en-US"/>
        </w:rPr>
        <w:t>είναι</w:t>
      </w:r>
      <w:r w:rsidRPr="00CE739A">
        <w:rPr>
          <w:rFonts w:eastAsia="Arial"/>
          <w:spacing w:val="-53"/>
          <w:sz w:val="21"/>
          <w:szCs w:val="22"/>
          <w:lang w:val="el-GR" w:eastAsia="en-US"/>
        </w:rPr>
        <w:t xml:space="preserve"> </w:t>
      </w:r>
      <w:r w:rsidRPr="00CE739A">
        <w:rPr>
          <w:rFonts w:eastAsia="Arial"/>
          <w:sz w:val="21"/>
          <w:szCs w:val="22"/>
          <w:lang w:val="el-GR" w:eastAsia="en-US"/>
        </w:rPr>
        <w:t>προστατευόμενο</w:t>
      </w:r>
      <w:r w:rsidRPr="00CE739A">
        <w:rPr>
          <w:rFonts w:eastAsia="Arial"/>
          <w:spacing w:val="12"/>
          <w:sz w:val="21"/>
          <w:szCs w:val="22"/>
          <w:lang w:val="el-GR" w:eastAsia="en-US"/>
        </w:rPr>
        <w:t xml:space="preserve"> </w:t>
      </w:r>
      <w:r w:rsidRPr="00CE739A">
        <w:rPr>
          <w:rFonts w:eastAsia="Arial"/>
          <w:sz w:val="21"/>
          <w:szCs w:val="22"/>
          <w:lang w:val="el-GR" w:eastAsia="en-US"/>
        </w:rPr>
        <w:t>εργαστήριο,</w:t>
      </w:r>
      <w:r w:rsidRPr="00CE739A">
        <w:rPr>
          <w:rFonts w:eastAsia="Arial"/>
          <w:spacing w:val="12"/>
          <w:sz w:val="21"/>
          <w:szCs w:val="22"/>
          <w:lang w:val="el-GR" w:eastAsia="en-US"/>
        </w:rPr>
        <w:t xml:space="preserve"> </w:t>
      </w:r>
      <w:r w:rsidRPr="00CE739A">
        <w:rPr>
          <w:rFonts w:eastAsia="Arial"/>
          <w:sz w:val="21"/>
          <w:szCs w:val="22"/>
          <w:lang w:val="el-GR" w:eastAsia="en-US"/>
        </w:rPr>
        <w:t>«κοινωνική</w:t>
      </w:r>
      <w:r w:rsidRPr="00CE739A">
        <w:rPr>
          <w:rFonts w:eastAsia="Arial"/>
          <w:spacing w:val="12"/>
          <w:sz w:val="21"/>
          <w:szCs w:val="22"/>
          <w:lang w:val="el-GR" w:eastAsia="en-US"/>
        </w:rPr>
        <w:t xml:space="preserve"> </w:t>
      </w:r>
      <w:r w:rsidRPr="00CE739A">
        <w:rPr>
          <w:rFonts w:eastAsia="Arial"/>
          <w:sz w:val="21"/>
          <w:szCs w:val="22"/>
          <w:lang w:val="el-GR" w:eastAsia="en-US"/>
        </w:rPr>
        <w:t>επιχείρηση»</w:t>
      </w:r>
      <w:r w:rsidRPr="00CE739A">
        <w:rPr>
          <w:rFonts w:eastAsia="Arial"/>
          <w:spacing w:val="13"/>
          <w:sz w:val="21"/>
          <w:szCs w:val="22"/>
          <w:lang w:val="el-GR" w:eastAsia="en-US"/>
        </w:rPr>
        <w:t xml:space="preserve"> </w:t>
      </w:r>
      <w:r w:rsidRPr="00CE739A">
        <w:rPr>
          <w:rFonts w:eastAsia="Arial"/>
          <w:sz w:val="21"/>
          <w:szCs w:val="22"/>
          <w:lang w:val="el-GR" w:eastAsia="en-US"/>
        </w:rPr>
        <w:t>ή</w:t>
      </w:r>
      <w:r w:rsidRPr="00CE739A">
        <w:rPr>
          <w:rFonts w:eastAsia="Arial"/>
          <w:spacing w:val="12"/>
          <w:sz w:val="21"/>
          <w:szCs w:val="22"/>
          <w:lang w:val="el-GR" w:eastAsia="en-US"/>
        </w:rPr>
        <w:t xml:space="preserve"> </w:t>
      </w:r>
      <w:r w:rsidRPr="00CE739A">
        <w:rPr>
          <w:rFonts w:eastAsia="Arial"/>
          <w:sz w:val="21"/>
          <w:szCs w:val="22"/>
          <w:lang w:val="el-GR" w:eastAsia="en-US"/>
        </w:rPr>
        <w:t>προβλέπει</w:t>
      </w:r>
      <w:r w:rsidRPr="00CE739A">
        <w:rPr>
          <w:rFonts w:eastAsia="Arial"/>
          <w:spacing w:val="12"/>
          <w:sz w:val="21"/>
          <w:szCs w:val="22"/>
          <w:lang w:val="el-GR" w:eastAsia="en-US"/>
        </w:rPr>
        <w:t xml:space="preserve"> </w:t>
      </w:r>
      <w:r w:rsidRPr="00CE739A">
        <w:rPr>
          <w:rFonts w:eastAsia="Arial"/>
          <w:sz w:val="21"/>
          <w:szCs w:val="22"/>
          <w:lang w:val="el-GR" w:eastAsia="en-US"/>
        </w:rPr>
        <w:t>την</w:t>
      </w:r>
      <w:r w:rsidRPr="00CE739A">
        <w:rPr>
          <w:rFonts w:eastAsia="Arial"/>
          <w:spacing w:val="12"/>
          <w:sz w:val="21"/>
          <w:szCs w:val="22"/>
          <w:lang w:val="el-GR" w:eastAsia="en-US"/>
        </w:rPr>
        <w:t xml:space="preserve"> </w:t>
      </w:r>
      <w:r w:rsidRPr="00CE739A">
        <w:rPr>
          <w:rFonts w:eastAsia="Arial"/>
          <w:sz w:val="21"/>
          <w:szCs w:val="22"/>
          <w:lang w:val="el-GR" w:eastAsia="en-US"/>
        </w:rPr>
        <w:t>εκτέλεση</w:t>
      </w:r>
      <w:r w:rsidRPr="00CE739A">
        <w:rPr>
          <w:rFonts w:eastAsia="Arial"/>
          <w:spacing w:val="1"/>
          <w:sz w:val="21"/>
          <w:szCs w:val="22"/>
          <w:lang w:val="el-GR" w:eastAsia="en-US"/>
        </w:rPr>
        <w:t xml:space="preserve"> </w:t>
      </w:r>
      <w:r w:rsidRPr="00CE739A">
        <w:rPr>
          <w:rFonts w:eastAsia="Arial"/>
          <w:w w:val="105"/>
          <w:sz w:val="21"/>
          <w:szCs w:val="22"/>
          <w:lang w:val="el-GR" w:eastAsia="en-US"/>
        </w:rPr>
        <w:t>συμβάσεων</w:t>
      </w:r>
      <w:r w:rsidRPr="00CE739A">
        <w:rPr>
          <w:rFonts w:eastAsia="Arial"/>
          <w:spacing w:val="-8"/>
          <w:w w:val="105"/>
          <w:sz w:val="21"/>
          <w:szCs w:val="22"/>
          <w:lang w:val="el-GR" w:eastAsia="en-US"/>
        </w:rPr>
        <w:t xml:space="preserve"> </w:t>
      </w:r>
      <w:r w:rsidRPr="00CE739A">
        <w:rPr>
          <w:rFonts w:eastAsia="Arial"/>
          <w:w w:val="105"/>
          <w:sz w:val="21"/>
          <w:szCs w:val="22"/>
          <w:lang w:val="el-GR" w:eastAsia="en-US"/>
        </w:rPr>
        <w:t>στο</w:t>
      </w:r>
      <w:r w:rsidRPr="00CE739A">
        <w:rPr>
          <w:rFonts w:eastAsia="Arial"/>
          <w:spacing w:val="-8"/>
          <w:w w:val="105"/>
          <w:sz w:val="21"/>
          <w:szCs w:val="22"/>
          <w:lang w:val="el-GR" w:eastAsia="en-US"/>
        </w:rPr>
        <w:t xml:space="preserve"> </w:t>
      </w:r>
      <w:r w:rsidRPr="00CE739A">
        <w:rPr>
          <w:rFonts w:eastAsia="Arial"/>
          <w:w w:val="105"/>
          <w:sz w:val="21"/>
          <w:szCs w:val="22"/>
          <w:lang w:val="el-GR" w:eastAsia="en-US"/>
        </w:rPr>
        <w:t>πλαίσιο</w:t>
      </w:r>
      <w:r w:rsidRPr="00CE739A">
        <w:rPr>
          <w:rFonts w:eastAsia="Arial"/>
          <w:spacing w:val="-7"/>
          <w:w w:val="105"/>
          <w:sz w:val="21"/>
          <w:szCs w:val="22"/>
          <w:lang w:val="el-GR" w:eastAsia="en-US"/>
        </w:rPr>
        <w:t xml:space="preserve"> </w:t>
      </w:r>
      <w:r w:rsidRPr="00CE739A">
        <w:rPr>
          <w:rFonts w:eastAsia="Arial"/>
          <w:w w:val="105"/>
          <w:sz w:val="21"/>
          <w:szCs w:val="22"/>
          <w:lang w:val="el-GR" w:eastAsia="en-US"/>
        </w:rPr>
        <w:t>προγραμμάτων</w:t>
      </w:r>
      <w:r w:rsidRPr="00CE739A">
        <w:rPr>
          <w:rFonts w:eastAsia="Arial"/>
          <w:spacing w:val="-8"/>
          <w:w w:val="105"/>
          <w:sz w:val="21"/>
          <w:szCs w:val="22"/>
          <w:lang w:val="el-GR" w:eastAsia="en-US"/>
        </w:rPr>
        <w:t xml:space="preserve"> </w:t>
      </w:r>
      <w:r w:rsidRPr="00CE739A">
        <w:rPr>
          <w:rFonts w:eastAsia="Arial"/>
          <w:w w:val="105"/>
          <w:sz w:val="21"/>
          <w:szCs w:val="22"/>
          <w:lang w:val="el-GR" w:eastAsia="en-US"/>
        </w:rPr>
        <w:t>προστατευόμενης</w:t>
      </w:r>
      <w:r w:rsidRPr="00CE739A">
        <w:rPr>
          <w:rFonts w:eastAsia="Arial"/>
          <w:spacing w:val="-8"/>
          <w:w w:val="105"/>
          <w:sz w:val="21"/>
          <w:szCs w:val="22"/>
          <w:lang w:val="el-GR" w:eastAsia="en-US"/>
        </w:rPr>
        <w:t xml:space="preserve"> </w:t>
      </w:r>
      <w:r w:rsidRPr="00CE739A">
        <w:rPr>
          <w:rFonts w:eastAsia="Arial"/>
          <w:w w:val="105"/>
          <w:sz w:val="21"/>
          <w:szCs w:val="22"/>
          <w:lang w:val="el-GR" w:eastAsia="en-US"/>
        </w:rPr>
        <w:t>απασχόλησης;</w:t>
      </w:r>
    </w:p>
    <w:p w14:paraId="3EBA8A21" w14:textId="77777777" w:rsidR="00CE739A" w:rsidRPr="00CE739A" w:rsidRDefault="00CE739A" w:rsidP="00CE739A">
      <w:pPr>
        <w:widowControl w:val="0"/>
        <w:suppressAutoHyphens w:val="0"/>
        <w:autoSpaceDE w:val="0"/>
        <w:autoSpaceDN w:val="0"/>
        <w:spacing w:before="69" w:after="0"/>
        <w:jc w:val="left"/>
        <w:rPr>
          <w:rFonts w:eastAsia="Arial"/>
          <w:b/>
          <w:bCs/>
          <w:sz w:val="21"/>
          <w:szCs w:val="21"/>
          <w:lang w:val="el-GR" w:eastAsia="en-US"/>
        </w:rPr>
      </w:pPr>
      <w:r w:rsidRPr="00CE739A">
        <w:rPr>
          <w:rFonts w:eastAsia="Arial"/>
          <w:b/>
          <w:bCs/>
          <w:sz w:val="21"/>
          <w:szCs w:val="21"/>
          <w:lang w:val="el-GR" w:eastAsia="en-US"/>
        </w:rPr>
        <w:t>Απάντηση:</w:t>
      </w:r>
    </w:p>
    <w:p w14:paraId="1551EBCF"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02D0132F" w14:textId="77777777" w:rsidR="00CE739A" w:rsidRPr="00CE739A" w:rsidRDefault="00CE739A" w:rsidP="00CE739A">
      <w:pPr>
        <w:widowControl w:val="0"/>
        <w:suppressAutoHyphens w:val="0"/>
        <w:autoSpaceDE w:val="0"/>
        <w:autoSpaceDN w:val="0"/>
        <w:spacing w:before="203" w:after="0" w:line="292" w:lineRule="auto"/>
        <w:ind w:right="669"/>
        <w:jc w:val="left"/>
        <w:rPr>
          <w:rFonts w:eastAsia="Arial"/>
          <w:b/>
          <w:bCs/>
          <w:sz w:val="21"/>
          <w:szCs w:val="21"/>
          <w:lang w:val="el-GR" w:eastAsia="en-US"/>
        </w:rPr>
      </w:pPr>
      <w:r w:rsidRPr="00CE739A">
        <w:rPr>
          <w:rFonts w:eastAsia="Arial"/>
          <w:b/>
          <w:bCs/>
          <w:w w:val="95"/>
          <w:sz w:val="21"/>
          <w:szCs w:val="21"/>
          <w:lang w:val="el-GR" w:eastAsia="en-US"/>
        </w:rPr>
        <w:t>Ποιο είναι το αντίστοιχο ποσοστό των εργαζομένων με αναπηρία ή</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μειονεκτούντων</w:t>
      </w:r>
      <w:r w:rsidRPr="00CE739A">
        <w:rPr>
          <w:rFonts w:eastAsia="Arial"/>
          <w:b/>
          <w:bCs/>
          <w:spacing w:val="-3"/>
          <w:sz w:val="21"/>
          <w:szCs w:val="21"/>
          <w:lang w:val="el-GR" w:eastAsia="en-US"/>
        </w:rPr>
        <w:t xml:space="preserve"> </w:t>
      </w:r>
      <w:r w:rsidRPr="00CE739A">
        <w:rPr>
          <w:rFonts w:eastAsia="Arial"/>
          <w:b/>
          <w:bCs/>
          <w:sz w:val="21"/>
          <w:szCs w:val="21"/>
          <w:lang w:val="el-GR" w:eastAsia="en-US"/>
        </w:rPr>
        <w:t>εργαζομένων;</w:t>
      </w:r>
    </w:p>
    <w:p w14:paraId="037CA148"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5F440B44"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Εφόσον</w:t>
      </w:r>
      <w:r w:rsidRPr="00CE739A">
        <w:rPr>
          <w:rFonts w:eastAsia="Arial"/>
          <w:b/>
          <w:bCs/>
          <w:spacing w:val="15"/>
          <w:w w:val="95"/>
          <w:sz w:val="21"/>
          <w:szCs w:val="21"/>
          <w:lang w:val="el-GR" w:eastAsia="en-US"/>
        </w:rPr>
        <w:t xml:space="preserve"> </w:t>
      </w:r>
      <w:r w:rsidRPr="00CE739A">
        <w:rPr>
          <w:rFonts w:eastAsia="Arial"/>
          <w:b/>
          <w:bCs/>
          <w:w w:val="95"/>
          <w:sz w:val="21"/>
          <w:szCs w:val="21"/>
          <w:lang w:val="el-GR" w:eastAsia="en-US"/>
        </w:rPr>
        <w:t>απαιτείται,</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ορίστε</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κατηγορία</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τις</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κατηγορίες</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στις</w:t>
      </w:r>
      <w:r w:rsidRPr="00CE739A">
        <w:rPr>
          <w:rFonts w:eastAsia="Arial"/>
          <w:b/>
          <w:bCs/>
          <w:spacing w:val="16"/>
          <w:w w:val="95"/>
          <w:sz w:val="21"/>
          <w:szCs w:val="21"/>
          <w:lang w:val="el-GR" w:eastAsia="en-US"/>
        </w:rPr>
        <w:t xml:space="preserve"> </w:t>
      </w:r>
      <w:r w:rsidRPr="00CE739A">
        <w:rPr>
          <w:rFonts w:eastAsia="Arial"/>
          <w:b/>
          <w:bCs/>
          <w:w w:val="95"/>
          <w:sz w:val="21"/>
          <w:szCs w:val="21"/>
          <w:lang w:val="el-GR" w:eastAsia="en-US"/>
        </w:rPr>
        <w:t>οποίες</w:t>
      </w:r>
      <w:r w:rsidRPr="00CE739A">
        <w:rPr>
          <w:rFonts w:eastAsia="Arial"/>
          <w:b/>
          <w:bCs/>
          <w:spacing w:val="-53"/>
          <w:w w:val="95"/>
          <w:sz w:val="21"/>
          <w:szCs w:val="21"/>
          <w:lang w:val="el-GR" w:eastAsia="en-US"/>
        </w:rPr>
        <w:t xml:space="preserve"> </w:t>
      </w:r>
      <w:r w:rsidRPr="00CE739A">
        <w:rPr>
          <w:rFonts w:eastAsia="Arial"/>
          <w:b/>
          <w:bCs/>
          <w:w w:val="95"/>
          <w:sz w:val="21"/>
          <w:szCs w:val="21"/>
          <w:lang w:val="el-GR" w:eastAsia="en-US"/>
        </w:rPr>
        <w:t>ανήκουν</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οι</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ενδιαφερόμενοι</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εργαζόμενοι</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αναπηρία</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μειονεξία</w:t>
      </w:r>
    </w:p>
    <w:p w14:paraId="507124CE"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1F9DE015"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06AA5907"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50261B63"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60F5877E" w14:textId="77777777" w:rsidR="00CE739A" w:rsidRPr="00CE739A" w:rsidRDefault="00CE739A" w:rsidP="00CE739A">
      <w:pPr>
        <w:widowControl w:val="0"/>
        <w:suppressAutoHyphens w:val="0"/>
        <w:autoSpaceDE w:val="0"/>
        <w:autoSpaceDN w:val="0"/>
        <w:spacing w:before="127"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465BE782"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ECD2DEF"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3067FD25"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20674DAF"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361BF2DD"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Ο</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ΟΦ</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εγγεγραμμένος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Εθνικό</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Σύστημα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(Προ)Επιλογής</w:t>
      </w:r>
    </w:p>
    <w:p w14:paraId="6940DC47" w14:textId="77777777" w:rsidR="00CE739A" w:rsidRPr="00CE739A" w:rsidRDefault="00CE739A" w:rsidP="00CE739A">
      <w:pPr>
        <w:widowControl w:val="0"/>
        <w:suppressAutoHyphens w:val="0"/>
        <w:autoSpaceDE w:val="0"/>
        <w:autoSpaceDN w:val="0"/>
        <w:spacing w:before="131" w:after="0" w:line="297" w:lineRule="auto"/>
        <w:ind w:right="277"/>
        <w:rPr>
          <w:rFonts w:eastAsia="Arial"/>
          <w:sz w:val="21"/>
          <w:szCs w:val="22"/>
          <w:lang w:val="el-GR" w:eastAsia="en-US"/>
        </w:rPr>
      </w:pPr>
      <w:r w:rsidRPr="00CE739A">
        <w:rPr>
          <w:rFonts w:eastAsia="Arial"/>
          <w:sz w:val="21"/>
          <w:szCs w:val="22"/>
          <w:lang w:val="el-GR" w:eastAsia="en-US"/>
        </w:rPr>
        <w:t>Κατά</w:t>
      </w:r>
      <w:r w:rsidRPr="00CE739A">
        <w:rPr>
          <w:rFonts w:eastAsia="Arial"/>
          <w:spacing w:val="20"/>
          <w:sz w:val="21"/>
          <w:szCs w:val="22"/>
          <w:lang w:val="el-GR" w:eastAsia="en-US"/>
        </w:rPr>
        <w:t xml:space="preserve"> </w:t>
      </w:r>
      <w:r w:rsidRPr="00CE739A">
        <w:rPr>
          <w:rFonts w:eastAsia="Arial"/>
          <w:sz w:val="21"/>
          <w:szCs w:val="22"/>
          <w:lang w:val="el-GR" w:eastAsia="en-US"/>
        </w:rPr>
        <w:t>περίπτωση,</w:t>
      </w:r>
      <w:r w:rsidRPr="00CE739A">
        <w:rPr>
          <w:rFonts w:eastAsia="Arial"/>
          <w:spacing w:val="21"/>
          <w:sz w:val="21"/>
          <w:szCs w:val="22"/>
          <w:lang w:val="el-GR" w:eastAsia="en-US"/>
        </w:rPr>
        <w:t xml:space="preserve"> </w:t>
      </w:r>
      <w:r w:rsidRPr="00CE739A">
        <w:rPr>
          <w:rFonts w:eastAsia="Arial"/>
          <w:sz w:val="21"/>
          <w:szCs w:val="22"/>
          <w:lang w:val="el-GR" w:eastAsia="en-US"/>
        </w:rPr>
        <w:t>ο</w:t>
      </w:r>
      <w:r w:rsidRPr="00CE739A">
        <w:rPr>
          <w:rFonts w:eastAsia="Arial"/>
          <w:spacing w:val="21"/>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1"/>
          <w:sz w:val="21"/>
          <w:szCs w:val="22"/>
          <w:lang w:val="el-GR" w:eastAsia="en-US"/>
        </w:rPr>
        <w:t xml:space="preserve"> </w:t>
      </w:r>
      <w:r w:rsidRPr="00CE739A">
        <w:rPr>
          <w:rFonts w:eastAsia="Arial"/>
          <w:sz w:val="21"/>
          <w:szCs w:val="22"/>
          <w:lang w:val="el-GR" w:eastAsia="en-US"/>
        </w:rPr>
        <w:t>φορέας</w:t>
      </w:r>
      <w:r w:rsidRPr="00CE739A">
        <w:rPr>
          <w:rFonts w:eastAsia="Arial"/>
          <w:spacing w:val="21"/>
          <w:sz w:val="21"/>
          <w:szCs w:val="22"/>
          <w:lang w:val="el-GR" w:eastAsia="en-US"/>
        </w:rPr>
        <w:t xml:space="preserve"> </w:t>
      </w:r>
      <w:r w:rsidRPr="00CE739A">
        <w:rPr>
          <w:rFonts w:eastAsia="Arial"/>
          <w:sz w:val="21"/>
          <w:szCs w:val="22"/>
          <w:lang w:val="el-GR" w:eastAsia="en-US"/>
        </w:rPr>
        <w:t>είναι</w:t>
      </w:r>
      <w:r w:rsidRPr="00CE739A">
        <w:rPr>
          <w:rFonts w:eastAsia="Arial"/>
          <w:spacing w:val="21"/>
          <w:sz w:val="21"/>
          <w:szCs w:val="22"/>
          <w:lang w:val="el-GR" w:eastAsia="en-US"/>
        </w:rPr>
        <w:t xml:space="preserve"> </w:t>
      </w:r>
      <w:r w:rsidRPr="00CE739A">
        <w:rPr>
          <w:rFonts w:eastAsia="Arial"/>
          <w:sz w:val="21"/>
          <w:szCs w:val="22"/>
          <w:lang w:val="el-GR" w:eastAsia="en-US"/>
        </w:rPr>
        <w:t>εγγεγραμμένος</w:t>
      </w:r>
      <w:r w:rsidRPr="00CE739A">
        <w:rPr>
          <w:rFonts w:eastAsia="Arial"/>
          <w:spacing w:val="21"/>
          <w:sz w:val="21"/>
          <w:szCs w:val="22"/>
          <w:lang w:val="el-GR" w:eastAsia="en-US"/>
        </w:rPr>
        <w:t xml:space="preserve"> </w:t>
      </w:r>
      <w:r w:rsidRPr="00CE739A">
        <w:rPr>
          <w:rFonts w:eastAsia="Arial"/>
          <w:sz w:val="21"/>
          <w:szCs w:val="22"/>
          <w:lang w:val="el-GR" w:eastAsia="en-US"/>
        </w:rPr>
        <w:t>σε</w:t>
      </w:r>
      <w:r w:rsidRPr="00CE739A">
        <w:rPr>
          <w:rFonts w:eastAsia="Arial"/>
          <w:spacing w:val="21"/>
          <w:sz w:val="21"/>
          <w:szCs w:val="22"/>
          <w:lang w:val="el-GR" w:eastAsia="en-US"/>
        </w:rPr>
        <w:t xml:space="preserve"> </w:t>
      </w:r>
      <w:r w:rsidRPr="00CE739A">
        <w:rPr>
          <w:rFonts w:eastAsia="Arial"/>
          <w:sz w:val="21"/>
          <w:szCs w:val="22"/>
          <w:lang w:val="el-GR" w:eastAsia="en-US"/>
        </w:rPr>
        <w:t>επίσημο</w:t>
      </w:r>
      <w:r w:rsidRPr="00CE739A">
        <w:rPr>
          <w:rFonts w:eastAsia="Arial"/>
          <w:spacing w:val="21"/>
          <w:sz w:val="21"/>
          <w:szCs w:val="22"/>
          <w:lang w:val="el-GR" w:eastAsia="en-US"/>
        </w:rPr>
        <w:t xml:space="preserve"> </w:t>
      </w:r>
      <w:r w:rsidRPr="00CE739A">
        <w:rPr>
          <w:rFonts w:eastAsia="Arial"/>
          <w:sz w:val="21"/>
          <w:szCs w:val="22"/>
          <w:lang w:val="el-GR" w:eastAsia="en-US"/>
        </w:rPr>
        <w:t>κατάλογο</w:t>
      </w:r>
      <w:r w:rsidRPr="00CE739A">
        <w:rPr>
          <w:rFonts w:eastAsia="Arial"/>
          <w:spacing w:val="-53"/>
          <w:sz w:val="21"/>
          <w:szCs w:val="22"/>
          <w:lang w:val="el-GR" w:eastAsia="en-US"/>
        </w:rPr>
        <w:t xml:space="preserve"> </w:t>
      </w:r>
      <w:r w:rsidRPr="00CE739A">
        <w:rPr>
          <w:rFonts w:eastAsia="Arial"/>
          <w:sz w:val="21"/>
          <w:szCs w:val="22"/>
          <w:lang w:val="el-GR" w:eastAsia="en-US"/>
        </w:rPr>
        <w:t>εγκεκριμένων</w:t>
      </w:r>
      <w:r w:rsidRPr="00CE739A">
        <w:rPr>
          <w:rFonts w:eastAsia="Arial"/>
          <w:spacing w:val="25"/>
          <w:sz w:val="21"/>
          <w:szCs w:val="22"/>
          <w:lang w:val="el-GR" w:eastAsia="en-US"/>
        </w:rPr>
        <w:t xml:space="preserve"> </w:t>
      </w:r>
      <w:r w:rsidRPr="00CE739A">
        <w:rPr>
          <w:rFonts w:eastAsia="Arial"/>
          <w:sz w:val="21"/>
          <w:szCs w:val="22"/>
          <w:lang w:val="el-GR" w:eastAsia="en-US"/>
        </w:rPr>
        <w:t>οικονομικών</w:t>
      </w:r>
      <w:r w:rsidRPr="00CE739A">
        <w:rPr>
          <w:rFonts w:eastAsia="Arial"/>
          <w:spacing w:val="25"/>
          <w:sz w:val="21"/>
          <w:szCs w:val="22"/>
          <w:lang w:val="el-GR" w:eastAsia="en-US"/>
        </w:rPr>
        <w:t xml:space="preserve"> </w:t>
      </w:r>
      <w:r w:rsidRPr="00CE739A">
        <w:rPr>
          <w:rFonts w:eastAsia="Arial"/>
          <w:sz w:val="21"/>
          <w:szCs w:val="22"/>
          <w:lang w:val="el-GR" w:eastAsia="en-US"/>
        </w:rPr>
        <w:t>φορέων</w:t>
      </w:r>
      <w:r w:rsidRPr="00CE739A">
        <w:rPr>
          <w:rFonts w:eastAsia="Arial"/>
          <w:spacing w:val="25"/>
          <w:sz w:val="21"/>
          <w:szCs w:val="22"/>
          <w:lang w:val="el-GR" w:eastAsia="en-US"/>
        </w:rPr>
        <w:t xml:space="preserve"> </w:t>
      </w:r>
      <w:r w:rsidRPr="00CE739A">
        <w:rPr>
          <w:rFonts w:eastAsia="Arial"/>
          <w:sz w:val="21"/>
          <w:szCs w:val="22"/>
          <w:lang w:val="el-GR" w:eastAsia="en-US"/>
        </w:rPr>
        <w:t>ή</w:t>
      </w:r>
      <w:r w:rsidRPr="00CE739A">
        <w:rPr>
          <w:rFonts w:eastAsia="Arial"/>
          <w:spacing w:val="25"/>
          <w:sz w:val="21"/>
          <w:szCs w:val="22"/>
          <w:lang w:val="el-GR" w:eastAsia="en-US"/>
        </w:rPr>
        <w:t xml:space="preserve"> </w:t>
      </w:r>
      <w:r w:rsidRPr="00CE739A">
        <w:rPr>
          <w:rFonts w:eastAsia="Arial"/>
          <w:sz w:val="21"/>
          <w:szCs w:val="22"/>
          <w:lang w:val="el-GR" w:eastAsia="en-US"/>
        </w:rPr>
        <w:t>διαθέτει</w:t>
      </w:r>
      <w:r w:rsidRPr="00CE739A">
        <w:rPr>
          <w:rFonts w:eastAsia="Arial"/>
          <w:spacing w:val="26"/>
          <w:sz w:val="21"/>
          <w:szCs w:val="22"/>
          <w:lang w:val="el-GR" w:eastAsia="en-US"/>
        </w:rPr>
        <w:t xml:space="preserve"> </w:t>
      </w:r>
      <w:r w:rsidRPr="00CE739A">
        <w:rPr>
          <w:rFonts w:eastAsia="Arial"/>
          <w:sz w:val="21"/>
          <w:szCs w:val="22"/>
          <w:lang w:val="el-GR" w:eastAsia="en-US"/>
        </w:rPr>
        <w:t>ισοδύναμο</w:t>
      </w:r>
      <w:r w:rsidRPr="00CE739A">
        <w:rPr>
          <w:rFonts w:eastAsia="Arial"/>
          <w:spacing w:val="25"/>
          <w:sz w:val="21"/>
          <w:szCs w:val="22"/>
          <w:lang w:val="el-GR" w:eastAsia="en-US"/>
        </w:rPr>
        <w:t xml:space="preserve"> </w:t>
      </w:r>
      <w:r w:rsidRPr="00CE739A">
        <w:rPr>
          <w:rFonts w:eastAsia="Arial"/>
          <w:sz w:val="21"/>
          <w:szCs w:val="22"/>
          <w:lang w:val="el-GR" w:eastAsia="en-US"/>
        </w:rPr>
        <w:t>πιστοποιητικό</w:t>
      </w:r>
      <w:r w:rsidRPr="00CE739A">
        <w:rPr>
          <w:rFonts w:eastAsia="Arial"/>
          <w:spacing w:val="25"/>
          <w:sz w:val="21"/>
          <w:szCs w:val="22"/>
          <w:lang w:val="el-GR" w:eastAsia="en-US"/>
        </w:rPr>
        <w:t xml:space="preserve"> </w:t>
      </w:r>
      <w:r w:rsidRPr="00CE739A">
        <w:rPr>
          <w:rFonts w:eastAsia="Arial"/>
          <w:sz w:val="21"/>
          <w:szCs w:val="22"/>
          <w:lang w:val="el-GR" w:eastAsia="en-US"/>
        </w:rPr>
        <w:t>[π.χ.</w:t>
      </w:r>
      <w:r w:rsidRPr="00CE739A">
        <w:rPr>
          <w:rFonts w:eastAsia="Arial"/>
          <w:spacing w:val="25"/>
          <w:sz w:val="21"/>
          <w:szCs w:val="22"/>
          <w:lang w:val="el-GR" w:eastAsia="en-US"/>
        </w:rPr>
        <w:t xml:space="preserve"> </w:t>
      </w:r>
      <w:r w:rsidRPr="00CE739A">
        <w:rPr>
          <w:rFonts w:eastAsia="Arial"/>
          <w:sz w:val="21"/>
          <w:szCs w:val="22"/>
          <w:lang w:val="el-GR" w:eastAsia="en-US"/>
        </w:rPr>
        <w:t>βάσει</w:t>
      </w:r>
      <w:r w:rsidRPr="00CE739A">
        <w:rPr>
          <w:rFonts w:eastAsia="Arial"/>
          <w:spacing w:val="1"/>
          <w:sz w:val="21"/>
          <w:szCs w:val="22"/>
          <w:lang w:val="el-GR" w:eastAsia="en-US"/>
        </w:rPr>
        <w:t xml:space="preserve"> </w:t>
      </w:r>
      <w:r w:rsidRPr="00CE739A">
        <w:rPr>
          <w:rFonts w:eastAsia="Arial"/>
          <w:w w:val="105"/>
          <w:sz w:val="21"/>
          <w:szCs w:val="22"/>
          <w:lang w:val="el-GR" w:eastAsia="en-US"/>
        </w:rPr>
        <w:t>εθνικού</w:t>
      </w:r>
      <w:r w:rsidRPr="00CE739A">
        <w:rPr>
          <w:rFonts w:eastAsia="Arial"/>
          <w:spacing w:val="-3"/>
          <w:w w:val="105"/>
          <w:sz w:val="21"/>
          <w:szCs w:val="22"/>
          <w:lang w:val="el-GR" w:eastAsia="en-US"/>
        </w:rPr>
        <w:t xml:space="preserve"> </w:t>
      </w:r>
      <w:r w:rsidRPr="00CE739A">
        <w:rPr>
          <w:rFonts w:eastAsia="Arial"/>
          <w:w w:val="105"/>
          <w:sz w:val="21"/>
          <w:szCs w:val="22"/>
          <w:lang w:val="el-GR" w:eastAsia="en-US"/>
        </w:rPr>
        <w:t>συστήματος</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(προ)επιλογής];</w:t>
      </w:r>
    </w:p>
    <w:p w14:paraId="784F8162" w14:textId="77777777" w:rsidR="00CE739A" w:rsidRPr="00CE739A" w:rsidRDefault="00CE739A" w:rsidP="00CE739A">
      <w:pPr>
        <w:widowControl w:val="0"/>
        <w:suppressAutoHyphens w:val="0"/>
        <w:autoSpaceDE w:val="0"/>
        <w:autoSpaceDN w:val="0"/>
        <w:spacing w:before="69" w:after="0"/>
        <w:jc w:val="left"/>
        <w:rPr>
          <w:rFonts w:eastAsia="Arial"/>
          <w:b/>
          <w:bCs/>
          <w:sz w:val="21"/>
          <w:szCs w:val="21"/>
          <w:lang w:val="el-GR" w:eastAsia="en-US"/>
        </w:rPr>
      </w:pPr>
      <w:r w:rsidRPr="00CE739A">
        <w:rPr>
          <w:rFonts w:eastAsia="Arial"/>
          <w:b/>
          <w:bCs/>
          <w:sz w:val="21"/>
          <w:szCs w:val="21"/>
          <w:lang w:val="el-GR" w:eastAsia="en-US"/>
        </w:rPr>
        <w:t>Απάντηση:</w:t>
      </w:r>
    </w:p>
    <w:p w14:paraId="1D237488"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743A367B" w14:textId="77777777" w:rsidR="00CE739A" w:rsidRPr="00CE739A" w:rsidRDefault="00CE739A" w:rsidP="00CE739A">
      <w:pPr>
        <w:widowControl w:val="0"/>
        <w:suppressAutoHyphens w:val="0"/>
        <w:autoSpaceDE w:val="0"/>
        <w:autoSpaceDN w:val="0"/>
        <w:spacing w:before="203" w:after="0" w:line="292" w:lineRule="auto"/>
        <w:ind w:right="301"/>
        <w:jc w:val="left"/>
        <w:rPr>
          <w:rFonts w:eastAsia="Arial"/>
          <w:b/>
          <w:bCs/>
          <w:sz w:val="21"/>
          <w:szCs w:val="21"/>
          <w:lang w:val="el-GR" w:eastAsia="en-US"/>
        </w:rPr>
      </w:pPr>
      <w:r w:rsidRPr="00CE739A">
        <w:rPr>
          <w:rFonts w:eastAsia="Arial"/>
          <w:b/>
          <w:bCs/>
          <w:w w:val="95"/>
          <w:sz w:val="21"/>
          <w:szCs w:val="21"/>
          <w:lang w:val="el-GR" w:eastAsia="en-US"/>
        </w:rPr>
        <w:t>Αναφέρετε</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ονομασία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καταλόγου</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πιστοποιητικού</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τον</w:t>
      </w:r>
      <w:r w:rsidRPr="00CE739A">
        <w:rPr>
          <w:rFonts w:eastAsia="Arial"/>
          <w:b/>
          <w:bCs/>
          <w:spacing w:val="-52"/>
          <w:w w:val="95"/>
          <w:sz w:val="21"/>
          <w:szCs w:val="21"/>
          <w:lang w:val="el-GR" w:eastAsia="en-US"/>
        </w:rPr>
        <w:t xml:space="preserve"> </w:t>
      </w:r>
      <w:r w:rsidRPr="00CE739A">
        <w:rPr>
          <w:rFonts w:eastAsia="Arial"/>
          <w:b/>
          <w:bCs/>
          <w:w w:val="95"/>
          <w:sz w:val="21"/>
          <w:szCs w:val="21"/>
          <w:lang w:val="el-GR" w:eastAsia="en-US"/>
        </w:rPr>
        <w:t>σχετικό αριθμό</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εγγραφής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πιστοποίησης,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κατά</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περίπτωση:</w:t>
      </w:r>
    </w:p>
    <w:p w14:paraId="78490BE9"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255AD3F8" w14:textId="77777777" w:rsidR="00CE739A" w:rsidRPr="00CE739A" w:rsidRDefault="00CE739A" w:rsidP="00CE739A">
      <w:pPr>
        <w:widowControl w:val="0"/>
        <w:suppressAutoHyphens w:val="0"/>
        <w:autoSpaceDE w:val="0"/>
        <w:autoSpaceDN w:val="0"/>
        <w:spacing w:before="203" w:after="0" w:line="292" w:lineRule="auto"/>
        <w:ind w:right="1362"/>
        <w:jc w:val="left"/>
        <w:rPr>
          <w:rFonts w:eastAsia="Arial"/>
          <w:b/>
          <w:bCs/>
          <w:sz w:val="21"/>
          <w:szCs w:val="21"/>
          <w:lang w:val="el-GR" w:eastAsia="en-US"/>
        </w:rPr>
      </w:pPr>
      <w:r w:rsidRPr="00CE739A">
        <w:rPr>
          <w:rFonts w:eastAsia="Arial"/>
          <w:b/>
          <w:bCs/>
          <w:w w:val="95"/>
          <w:sz w:val="21"/>
          <w:szCs w:val="21"/>
          <w:lang w:val="el-GR" w:eastAsia="en-US"/>
        </w:rPr>
        <w:t>Εάν το πιστοποιητικό εγγραφής ή η πιστοποίηση διατίθεται</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ηλεκτρονικά,</w:t>
      </w:r>
      <w:r w:rsidRPr="00CE739A">
        <w:rPr>
          <w:rFonts w:eastAsia="Arial"/>
          <w:b/>
          <w:bCs/>
          <w:spacing w:val="-1"/>
          <w:sz w:val="21"/>
          <w:szCs w:val="21"/>
          <w:lang w:val="el-GR" w:eastAsia="en-US"/>
        </w:rPr>
        <w:t xml:space="preserve"> </w:t>
      </w:r>
      <w:r w:rsidRPr="00CE739A">
        <w:rPr>
          <w:rFonts w:eastAsia="Arial"/>
          <w:b/>
          <w:bCs/>
          <w:sz w:val="21"/>
          <w:szCs w:val="21"/>
          <w:lang w:val="el-GR" w:eastAsia="en-US"/>
        </w:rPr>
        <w:t>αναφέρετε:</w:t>
      </w:r>
    </w:p>
    <w:p w14:paraId="2882A158"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3674750D"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sz w:val="21"/>
          <w:szCs w:val="21"/>
          <w:lang w:val="el-GR" w:eastAsia="en-US"/>
        </w:rPr>
        <w:t>Αναφέρετε τα δικαιολογητικά στα οποία βασίζεται η εγγραφή ή η</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πιστοποίηση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κατά</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περίπτωση,</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κατάταξη</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στον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επίσημο</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κατάλογο</w:t>
      </w:r>
    </w:p>
    <w:p w14:paraId="2CBB4386"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271A3051" w14:textId="77777777" w:rsidR="00CE739A" w:rsidRPr="00CE739A" w:rsidRDefault="00CE739A" w:rsidP="00CE739A">
      <w:pPr>
        <w:widowControl w:val="0"/>
        <w:suppressAutoHyphens w:val="0"/>
        <w:autoSpaceDE w:val="0"/>
        <w:autoSpaceDN w:val="0"/>
        <w:spacing w:before="203" w:after="0" w:line="292" w:lineRule="auto"/>
        <w:ind w:right="694"/>
        <w:jc w:val="left"/>
        <w:rPr>
          <w:rFonts w:eastAsia="Arial"/>
          <w:b/>
          <w:bCs/>
          <w:sz w:val="21"/>
          <w:szCs w:val="21"/>
          <w:lang w:val="el-GR" w:eastAsia="en-US"/>
        </w:rPr>
      </w:pPr>
      <w:r w:rsidRPr="00CE739A">
        <w:rPr>
          <w:rFonts w:eastAsia="Arial"/>
          <w:b/>
          <w:bCs/>
          <w:w w:val="95"/>
          <w:sz w:val="21"/>
          <w:szCs w:val="21"/>
          <w:lang w:val="el-GR" w:eastAsia="en-US"/>
        </w:rPr>
        <w:t>Η εγγραφή ή η πιστοποίηση καλύπτει όλα τα απαιτούμενα κριτήρια</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επιλογής;</w:t>
      </w:r>
    </w:p>
    <w:p w14:paraId="32BC5597"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7E2C443D"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0342D5D2" w14:textId="77777777" w:rsidR="00CE739A" w:rsidRPr="00CE739A" w:rsidRDefault="00CE739A" w:rsidP="00CE739A">
      <w:pPr>
        <w:widowControl w:val="0"/>
        <w:suppressAutoHyphens w:val="0"/>
        <w:autoSpaceDE w:val="0"/>
        <w:autoSpaceDN w:val="0"/>
        <w:spacing w:before="100" w:after="0" w:line="292" w:lineRule="auto"/>
        <w:ind w:right="277"/>
        <w:rPr>
          <w:rFonts w:eastAsia="Arial"/>
          <w:b/>
          <w:bCs/>
          <w:sz w:val="21"/>
          <w:szCs w:val="21"/>
          <w:lang w:val="el-GR" w:eastAsia="en-US"/>
        </w:rPr>
      </w:pPr>
      <w:r w:rsidRPr="00CE739A">
        <w:rPr>
          <w:rFonts w:eastAsia="Arial"/>
          <w:b/>
          <w:bCs/>
          <w:w w:val="95"/>
          <w:sz w:val="21"/>
          <w:szCs w:val="21"/>
          <w:lang w:val="el-GR" w:eastAsia="en-US"/>
        </w:rPr>
        <w:lastRenderedPageBreak/>
        <w:t>Ο</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θα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θέση</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προσκομίσει</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βεβαίωση</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πληρωμής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εισφορών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κοινωνικής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ασφάλισης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φόρων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παράσχει</w:t>
      </w:r>
      <w:r w:rsidRPr="00CE739A">
        <w:rPr>
          <w:rFonts w:eastAsia="Arial"/>
          <w:b/>
          <w:bCs/>
          <w:spacing w:val="-52"/>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θα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δίνουν</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δυνατότητα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αναθέτουσα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στον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αναθέτοντα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φορέα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λάβει</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μέσω</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πρόσβασης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εθνική</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βάση</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δεδομένων</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οποιοδήποτε</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κράτος</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μέλος</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αυτή</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δωρεάν;</w:t>
      </w:r>
    </w:p>
    <w:p w14:paraId="36117DEE" w14:textId="77777777" w:rsidR="00CE739A" w:rsidRPr="00CE739A" w:rsidRDefault="00CE739A" w:rsidP="00CE739A">
      <w:pPr>
        <w:widowControl w:val="0"/>
        <w:suppressAutoHyphens w:val="0"/>
        <w:autoSpaceDE w:val="0"/>
        <w:autoSpaceDN w:val="0"/>
        <w:spacing w:after="0" w:line="237" w:lineRule="exact"/>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818E67C"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4E4EF76A"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46768B94"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4CD58016"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359FA53C"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892AF16"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3E53B2FD"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2C065F24"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0B7CA9A5"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O</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ΟΦ</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συμμετάσχει</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στη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διαδικασία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μαζί</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άλλους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Οικονομικούς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Φορείς</w:t>
      </w:r>
    </w:p>
    <w:p w14:paraId="4884CFF2" w14:textId="77777777" w:rsidR="00CE739A" w:rsidRPr="00CE739A" w:rsidRDefault="00CE739A" w:rsidP="00CE739A">
      <w:pPr>
        <w:widowControl w:val="0"/>
        <w:suppressAutoHyphens w:val="0"/>
        <w:autoSpaceDE w:val="0"/>
        <w:autoSpaceDN w:val="0"/>
        <w:spacing w:before="131" w:after="0" w:line="297" w:lineRule="auto"/>
        <w:jc w:val="left"/>
        <w:rPr>
          <w:rFonts w:eastAsia="Arial"/>
          <w:sz w:val="21"/>
          <w:szCs w:val="22"/>
          <w:lang w:val="el-GR" w:eastAsia="en-US"/>
        </w:rPr>
      </w:pPr>
      <w:r w:rsidRPr="00CE739A">
        <w:rPr>
          <w:rFonts w:eastAsia="Arial"/>
          <w:sz w:val="21"/>
          <w:szCs w:val="22"/>
          <w:lang w:val="el-GR" w:eastAsia="en-US"/>
        </w:rPr>
        <w:t>Ο</w:t>
      </w:r>
      <w:r w:rsidRPr="00CE739A">
        <w:rPr>
          <w:rFonts w:eastAsia="Arial"/>
          <w:spacing w:val="16"/>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6"/>
          <w:sz w:val="21"/>
          <w:szCs w:val="22"/>
          <w:lang w:val="el-GR" w:eastAsia="en-US"/>
        </w:rPr>
        <w:t xml:space="preserve"> </w:t>
      </w:r>
      <w:r w:rsidRPr="00CE739A">
        <w:rPr>
          <w:rFonts w:eastAsia="Arial"/>
          <w:sz w:val="21"/>
          <w:szCs w:val="22"/>
          <w:lang w:val="el-GR" w:eastAsia="en-US"/>
        </w:rPr>
        <w:t>φορέας</w:t>
      </w:r>
      <w:r w:rsidRPr="00CE739A">
        <w:rPr>
          <w:rFonts w:eastAsia="Arial"/>
          <w:spacing w:val="16"/>
          <w:sz w:val="21"/>
          <w:szCs w:val="22"/>
          <w:lang w:val="el-GR" w:eastAsia="en-US"/>
        </w:rPr>
        <w:t xml:space="preserve"> </w:t>
      </w:r>
      <w:r w:rsidRPr="00CE739A">
        <w:rPr>
          <w:rFonts w:eastAsia="Arial"/>
          <w:sz w:val="21"/>
          <w:szCs w:val="22"/>
          <w:lang w:val="el-GR" w:eastAsia="en-US"/>
        </w:rPr>
        <w:t>συμμετέχει</w:t>
      </w:r>
      <w:r w:rsidRPr="00CE739A">
        <w:rPr>
          <w:rFonts w:eastAsia="Arial"/>
          <w:spacing w:val="17"/>
          <w:sz w:val="21"/>
          <w:szCs w:val="22"/>
          <w:lang w:val="el-GR" w:eastAsia="en-US"/>
        </w:rPr>
        <w:t xml:space="preserve"> </w:t>
      </w:r>
      <w:r w:rsidRPr="00CE739A">
        <w:rPr>
          <w:rFonts w:eastAsia="Arial"/>
          <w:sz w:val="21"/>
          <w:szCs w:val="22"/>
          <w:lang w:val="el-GR" w:eastAsia="en-US"/>
        </w:rPr>
        <w:t>στη</w:t>
      </w:r>
      <w:r w:rsidRPr="00CE739A">
        <w:rPr>
          <w:rFonts w:eastAsia="Arial"/>
          <w:spacing w:val="16"/>
          <w:sz w:val="21"/>
          <w:szCs w:val="22"/>
          <w:lang w:val="el-GR" w:eastAsia="en-US"/>
        </w:rPr>
        <w:t xml:space="preserve"> </w:t>
      </w:r>
      <w:r w:rsidRPr="00CE739A">
        <w:rPr>
          <w:rFonts w:eastAsia="Arial"/>
          <w:sz w:val="21"/>
          <w:szCs w:val="22"/>
          <w:lang w:val="el-GR" w:eastAsia="en-US"/>
        </w:rPr>
        <w:t>διαδικασία</w:t>
      </w:r>
      <w:r w:rsidRPr="00CE739A">
        <w:rPr>
          <w:rFonts w:eastAsia="Arial"/>
          <w:spacing w:val="16"/>
          <w:sz w:val="21"/>
          <w:szCs w:val="22"/>
          <w:lang w:val="el-GR" w:eastAsia="en-US"/>
        </w:rPr>
        <w:t xml:space="preserve"> </w:t>
      </w:r>
      <w:r w:rsidRPr="00CE739A">
        <w:rPr>
          <w:rFonts w:eastAsia="Arial"/>
          <w:sz w:val="21"/>
          <w:szCs w:val="22"/>
          <w:lang w:val="el-GR" w:eastAsia="en-US"/>
        </w:rPr>
        <w:t>σύναψης</w:t>
      </w:r>
      <w:r w:rsidRPr="00CE739A">
        <w:rPr>
          <w:rFonts w:eastAsia="Arial"/>
          <w:spacing w:val="16"/>
          <w:sz w:val="21"/>
          <w:szCs w:val="22"/>
          <w:lang w:val="el-GR" w:eastAsia="en-US"/>
        </w:rPr>
        <w:t xml:space="preserve"> </w:t>
      </w:r>
      <w:r w:rsidRPr="00CE739A">
        <w:rPr>
          <w:rFonts w:eastAsia="Arial"/>
          <w:sz w:val="21"/>
          <w:szCs w:val="22"/>
          <w:lang w:val="el-GR" w:eastAsia="en-US"/>
        </w:rPr>
        <w:t>σύμβασης</w:t>
      </w:r>
      <w:r w:rsidRPr="00CE739A">
        <w:rPr>
          <w:rFonts w:eastAsia="Arial"/>
          <w:spacing w:val="17"/>
          <w:sz w:val="21"/>
          <w:szCs w:val="22"/>
          <w:lang w:val="el-GR" w:eastAsia="en-US"/>
        </w:rPr>
        <w:t xml:space="preserve"> </w:t>
      </w:r>
      <w:r w:rsidRPr="00CE739A">
        <w:rPr>
          <w:rFonts w:eastAsia="Arial"/>
          <w:sz w:val="21"/>
          <w:szCs w:val="22"/>
          <w:lang w:val="el-GR" w:eastAsia="en-US"/>
        </w:rPr>
        <w:t>από</w:t>
      </w:r>
      <w:r w:rsidRPr="00CE739A">
        <w:rPr>
          <w:rFonts w:eastAsia="Arial"/>
          <w:spacing w:val="16"/>
          <w:sz w:val="21"/>
          <w:szCs w:val="22"/>
          <w:lang w:val="el-GR" w:eastAsia="en-US"/>
        </w:rPr>
        <w:t xml:space="preserve"> </w:t>
      </w:r>
      <w:r w:rsidRPr="00CE739A">
        <w:rPr>
          <w:rFonts w:eastAsia="Arial"/>
          <w:sz w:val="21"/>
          <w:szCs w:val="22"/>
          <w:lang w:val="el-GR" w:eastAsia="en-US"/>
        </w:rPr>
        <w:t>κοινού</w:t>
      </w:r>
      <w:r w:rsidRPr="00CE739A">
        <w:rPr>
          <w:rFonts w:eastAsia="Arial"/>
          <w:spacing w:val="16"/>
          <w:sz w:val="21"/>
          <w:szCs w:val="22"/>
          <w:lang w:val="el-GR" w:eastAsia="en-US"/>
        </w:rPr>
        <w:t xml:space="preserve"> </w:t>
      </w:r>
      <w:r w:rsidRPr="00CE739A">
        <w:rPr>
          <w:rFonts w:eastAsia="Arial"/>
          <w:sz w:val="21"/>
          <w:szCs w:val="22"/>
          <w:lang w:val="el-GR" w:eastAsia="en-US"/>
        </w:rPr>
        <w:t>με</w:t>
      </w:r>
      <w:r w:rsidRPr="00CE739A">
        <w:rPr>
          <w:rFonts w:eastAsia="Arial"/>
          <w:spacing w:val="-53"/>
          <w:sz w:val="21"/>
          <w:szCs w:val="22"/>
          <w:lang w:val="el-GR" w:eastAsia="en-US"/>
        </w:rPr>
        <w:t xml:space="preserve"> </w:t>
      </w:r>
      <w:r w:rsidRPr="00CE739A">
        <w:rPr>
          <w:rFonts w:eastAsia="Arial"/>
          <w:sz w:val="21"/>
          <w:szCs w:val="22"/>
          <w:lang w:val="el-GR" w:eastAsia="en-US"/>
        </w:rPr>
        <w:t>άλλους;</w:t>
      </w:r>
    </w:p>
    <w:p w14:paraId="2A2A48D0" w14:textId="77777777" w:rsidR="00CE739A" w:rsidRPr="00CE739A" w:rsidRDefault="00CE739A" w:rsidP="00CE739A">
      <w:pPr>
        <w:widowControl w:val="0"/>
        <w:suppressAutoHyphens w:val="0"/>
        <w:autoSpaceDE w:val="0"/>
        <w:autoSpaceDN w:val="0"/>
        <w:spacing w:before="70" w:after="0"/>
        <w:jc w:val="left"/>
        <w:rPr>
          <w:rFonts w:eastAsia="Arial"/>
          <w:b/>
          <w:bCs/>
          <w:sz w:val="21"/>
          <w:szCs w:val="21"/>
          <w:lang w:val="el-GR" w:eastAsia="en-US"/>
        </w:rPr>
      </w:pPr>
      <w:r w:rsidRPr="00CE739A">
        <w:rPr>
          <w:rFonts w:eastAsia="Arial"/>
          <w:b/>
          <w:bCs/>
          <w:sz w:val="21"/>
          <w:szCs w:val="21"/>
          <w:lang w:val="el-GR" w:eastAsia="en-US"/>
        </w:rPr>
        <w:t>Απάντηση:</w:t>
      </w:r>
    </w:p>
    <w:p w14:paraId="33381B7F"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0A839901"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Αναφέρετε</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τον</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ρόλο</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οικονομικού</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φορέα</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ένωση</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(συντονιστής,</w:t>
      </w:r>
      <w:r w:rsidRPr="00CE739A">
        <w:rPr>
          <w:rFonts w:eastAsia="Arial"/>
          <w:b/>
          <w:bCs/>
          <w:spacing w:val="-52"/>
          <w:w w:val="95"/>
          <w:sz w:val="21"/>
          <w:szCs w:val="21"/>
          <w:lang w:val="el-GR" w:eastAsia="en-US"/>
        </w:rPr>
        <w:t xml:space="preserve"> </w:t>
      </w:r>
      <w:r w:rsidRPr="00CE739A">
        <w:rPr>
          <w:rFonts w:eastAsia="Arial"/>
          <w:b/>
          <w:bCs/>
          <w:sz w:val="21"/>
          <w:szCs w:val="21"/>
          <w:lang w:val="el-GR" w:eastAsia="en-US"/>
        </w:rPr>
        <w:t>υπεύθυνος</w:t>
      </w:r>
      <w:r w:rsidRPr="00CE739A">
        <w:rPr>
          <w:rFonts w:eastAsia="Arial"/>
          <w:b/>
          <w:bCs/>
          <w:spacing w:val="-5"/>
          <w:sz w:val="21"/>
          <w:szCs w:val="21"/>
          <w:lang w:val="el-GR" w:eastAsia="en-US"/>
        </w:rPr>
        <w:t xml:space="preserve"> </w:t>
      </w:r>
      <w:r w:rsidRPr="00CE739A">
        <w:rPr>
          <w:rFonts w:eastAsia="Arial"/>
          <w:b/>
          <w:bCs/>
          <w:sz w:val="21"/>
          <w:szCs w:val="21"/>
          <w:lang w:val="el-GR" w:eastAsia="en-US"/>
        </w:rPr>
        <w:t>για</w:t>
      </w:r>
      <w:r w:rsidRPr="00CE739A">
        <w:rPr>
          <w:rFonts w:eastAsia="Arial"/>
          <w:b/>
          <w:bCs/>
          <w:spacing w:val="-4"/>
          <w:sz w:val="21"/>
          <w:szCs w:val="21"/>
          <w:lang w:val="el-GR" w:eastAsia="en-US"/>
        </w:rPr>
        <w:t xml:space="preserve"> </w:t>
      </w:r>
      <w:r w:rsidRPr="00CE739A">
        <w:rPr>
          <w:rFonts w:eastAsia="Arial"/>
          <w:b/>
          <w:bCs/>
          <w:sz w:val="21"/>
          <w:szCs w:val="21"/>
          <w:lang w:val="el-GR" w:eastAsia="en-US"/>
        </w:rPr>
        <w:t>συγκεκριμένα</w:t>
      </w:r>
      <w:r w:rsidRPr="00CE739A">
        <w:rPr>
          <w:rFonts w:eastAsia="Arial"/>
          <w:b/>
          <w:bCs/>
          <w:spacing w:val="-5"/>
          <w:sz w:val="21"/>
          <w:szCs w:val="21"/>
          <w:lang w:val="el-GR" w:eastAsia="en-US"/>
        </w:rPr>
        <w:t xml:space="preserve"> </w:t>
      </w:r>
      <w:r w:rsidRPr="00CE739A">
        <w:rPr>
          <w:rFonts w:eastAsia="Arial"/>
          <w:b/>
          <w:bCs/>
          <w:sz w:val="21"/>
          <w:szCs w:val="21"/>
          <w:lang w:val="el-GR" w:eastAsia="en-US"/>
        </w:rPr>
        <w:t>καθήκοντα...):</w:t>
      </w:r>
    </w:p>
    <w:p w14:paraId="759161E0" w14:textId="77777777" w:rsidR="00CE739A" w:rsidRPr="00CE739A" w:rsidRDefault="00CE739A" w:rsidP="00CE739A">
      <w:pPr>
        <w:widowControl w:val="0"/>
        <w:suppressAutoHyphens w:val="0"/>
        <w:autoSpaceDE w:val="0"/>
        <w:autoSpaceDN w:val="0"/>
        <w:spacing w:before="2" w:after="0"/>
        <w:ind w:right="7009"/>
        <w:jc w:val="right"/>
        <w:rPr>
          <w:rFonts w:eastAsia="Arial"/>
          <w:sz w:val="21"/>
          <w:szCs w:val="22"/>
          <w:lang w:val="el-GR" w:eastAsia="en-US"/>
        </w:rPr>
      </w:pPr>
      <w:r w:rsidRPr="00CE739A">
        <w:rPr>
          <w:rFonts w:eastAsia="Arial"/>
          <w:w w:val="99"/>
          <w:sz w:val="21"/>
          <w:szCs w:val="22"/>
          <w:lang w:val="el-GR" w:eastAsia="en-US"/>
        </w:rPr>
        <w:t>-</w:t>
      </w:r>
    </w:p>
    <w:p w14:paraId="6564B626" w14:textId="77777777" w:rsidR="00CE739A" w:rsidRPr="00CE739A" w:rsidRDefault="00CE739A" w:rsidP="00CE739A">
      <w:pPr>
        <w:widowControl w:val="0"/>
        <w:suppressAutoHyphens w:val="0"/>
        <w:autoSpaceDE w:val="0"/>
        <w:autoSpaceDN w:val="0"/>
        <w:spacing w:before="203" w:after="0" w:line="292" w:lineRule="auto"/>
        <w:ind w:right="301"/>
        <w:jc w:val="left"/>
        <w:rPr>
          <w:rFonts w:eastAsia="Arial"/>
          <w:b/>
          <w:bCs/>
          <w:sz w:val="21"/>
          <w:szCs w:val="21"/>
          <w:lang w:val="el-GR" w:eastAsia="en-US"/>
        </w:rPr>
      </w:pPr>
      <w:r w:rsidRPr="00CE739A">
        <w:rPr>
          <w:rFonts w:eastAsia="Arial"/>
          <w:b/>
          <w:bCs/>
          <w:w w:val="95"/>
          <w:sz w:val="21"/>
          <w:szCs w:val="21"/>
          <w:lang w:val="el-GR" w:eastAsia="en-US"/>
        </w:rPr>
        <w:t>Προσδιορίστε τους άλλους οικονομικούς φορείς που συμμετέχουν από</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κοινού</w:t>
      </w:r>
      <w:r w:rsidRPr="00CE739A">
        <w:rPr>
          <w:rFonts w:eastAsia="Arial"/>
          <w:b/>
          <w:bCs/>
          <w:spacing w:val="-6"/>
          <w:sz w:val="21"/>
          <w:szCs w:val="21"/>
          <w:lang w:val="el-GR" w:eastAsia="en-US"/>
        </w:rPr>
        <w:t xml:space="preserve"> </w:t>
      </w:r>
      <w:r w:rsidRPr="00CE739A">
        <w:rPr>
          <w:rFonts w:eastAsia="Arial"/>
          <w:b/>
          <w:bCs/>
          <w:sz w:val="21"/>
          <w:szCs w:val="21"/>
          <w:lang w:val="el-GR" w:eastAsia="en-US"/>
        </w:rPr>
        <w:t>στη</w:t>
      </w:r>
      <w:r w:rsidRPr="00CE739A">
        <w:rPr>
          <w:rFonts w:eastAsia="Arial"/>
          <w:b/>
          <w:bCs/>
          <w:spacing w:val="-5"/>
          <w:sz w:val="21"/>
          <w:szCs w:val="21"/>
          <w:lang w:val="el-GR" w:eastAsia="en-US"/>
        </w:rPr>
        <w:t xml:space="preserve"> </w:t>
      </w:r>
      <w:r w:rsidRPr="00CE739A">
        <w:rPr>
          <w:rFonts w:eastAsia="Arial"/>
          <w:b/>
          <w:bCs/>
          <w:sz w:val="21"/>
          <w:szCs w:val="21"/>
          <w:lang w:val="el-GR" w:eastAsia="en-US"/>
        </w:rPr>
        <w:t>διαδικασία</w:t>
      </w:r>
      <w:r w:rsidRPr="00CE739A">
        <w:rPr>
          <w:rFonts w:eastAsia="Arial"/>
          <w:b/>
          <w:bCs/>
          <w:spacing w:val="-6"/>
          <w:sz w:val="21"/>
          <w:szCs w:val="21"/>
          <w:lang w:val="el-GR" w:eastAsia="en-US"/>
        </w:rPr>
        <w:t xml:space="preserve"> </w:t>
      </w:r>
      <w:r w:rsidRPr="00CE739A">
        <w:rPr>
          <w:rFonts w:eastAsia="Arial"/>
          <w:b/>
          <w:bCs/>
          <w:sz w:val="21"/>
          <w:szCs w:val="21"/>
          <w:lang w:val="el-GR" w:eastAsia="en-US"/>
        </w:rPr>
        <w:t>σύναψης</w:t>
      </w:r>
      <w:r w:rsidRPr="00CE739A">
        <w:rPr>
          <w:rFonts w:eastAsia="Arial"/>
          <w:b/>
          <w:bCs/>
          <w:spacing w:val="-5"/>
          <w:sz w:val="21"/>
          <w:szCs w:val="21"/>
          <w:lang w:val="el-GR" w:eastAsia="en-US"/>
        </w:rPr>
        <w:t xml:space="preserve"> </w:t>
      </w:r>
      <w:r w:rsidRPr="00CE739A">
        <w:rPr>
          <w:rFonts w:eastAsia="Arial"/>
          <w:b/>
          <w:bCs/>
          <w:sz w:val="21"/>
          <w:szCs w:val="21"/>
          <w:lang w:val="el-GR" w:eastAsia="en-US"/>
        </w:rPr>
        <w:t>σύμβασης:</w:t>
      </w:r>
    </w:p>
    <w:p w14:paraId="63ACBFAC" w14:textId="77777777" w:rsidR="00CE739A" w:rsidRPr="00CE739A" w:rsidRDefault="00CE739A" w:rsidP="00CE739A">
      <w:pPr>
        <w:widowControl w:val="0"/>
        <w:suppressAutoHyphens w:val="0"/>
        <w:autoSpaceDE w:val="0"/>
        <w:autoSpaceDN w:val="0"/>
        <w:spacing w:before="2" w:after="0"/>
        <w:ind w:right="7009"/>
        <w:jc w:val="right"/>
        <w:rPr>
          <w:rFonts w:eastAsia="Arial"/>
          <w:sz w:val="21"/>
          <w:szCs w:val="22"/>
          <w:lang w:val="el-GR" w:eastAsia="en-US"/>
        </w:rPr>
      </w:pPr>
      <w:r w:rsidRPr="00CE739A">
        <w:rPr>
          <w:rFonts w:eastAsia="Arial"/>
          <w:w w:val="99"/>
          <w:sz w:val="21"/>
          <w:szCs w:val="22"/>
          <w:lang w:val="el-GR" w:eastAsia="en-US"/>
        </w:rPr>
        <w:t>-</w:t>
      </w:r>
    </w:p>
    <w:p w14:paraId="75420A97"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Κατά περίπτωση, επωνυμία της συμμετέχουσας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ένωσης:</w:t>
      </w:r>
    </w:p>
    <w:p w14:paraId="019D2C49"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05B88F84"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146667C4"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37A77AA4"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2F18B52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61E9B74F"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5E2A495C"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174D2B56"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06843EB7"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1A669600"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6C953538"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Τμήματα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συμμετάσχει</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ο</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ΟΦ</w:t>
      </w:r>
    </w:p>
    <w:p w14:paraId="3327A087" w14:textId="77777777" w:rsidR="00CE739A" w:rsidRPr="00CE739A" w:rsidRDefault="00CE739A" w:rsidP="00CE739A">
      <w:pPr>
        <w:widowControl w:val="0"/>
        <w:suppressAutoHyphens w:val="0"/>
        <w:autoSpaceDE w:val="0"/>
        <w:autoSpaceDN w:val="0"/>
        <w:spacing w:before="131" w:after="0" w:line="297" w:lineRule="auto"/>
        <w:jc w:val="left"/>
        <w:rPr>
          <w:rFonts w:eastAsia="Arial"/>
          <w:sz w:val="21"/>
          <w:szCs w:val="22"/>
          <w:lang w:val="el-GR" w:eastAsia="en-US"/>
        </w:rPr>
      </w:pPr>
      <w:r w:rsidRPr="00CE739A">
        <w:rPr>
          <w:rFonts w:eastAsia="Arial"/>
          <w:sz w:val="21"/>
          <w:szCs w:val="22"/>
          <w:lang w:val="el-GR" w:eastAsia="en-US"/>
        </w:rPr>
        <w:t>Κατά</w:t>
      </w:r>
      <w:r w:rsidRPr="00CE739A">
        <w:rPr>
          <w:rFonts w:eastAsia="Arial"/>
          <w:spacing w:val="12"/>
          <w:sz w:val="21"/>
          <w:szCs w:val="22"/>
          <w:lang w:val="el-GR" w:eastAsia="en-US"/>
        </w:rPr>
        <w:t xml:space="preserve"> </w:t>
      </w:r>
      <w:r w:rsidRPr="00CE739A">
        <w:rPr>
          <w:rFonts w:eastAsia="Arial"/>
          <w:sz w:val="21"/>
          <w:szCs w:val="22"/>
          <w:lang w:val="el-GR" w:eastAsia="en-US"/>
        </w:rPr>
        <w:t>περίπτωση,</w:t>
      </w:r>
      <w:r w:rsidRPr="00CE739A">
        <w:rPr>
          <w:rFonts w:eastAsia="Arial"/>
          <w:spacing w:val="13"/>
          <w:sz w:val="21"/>
          <w:szCs w:val="22"/>
          <w:lang w:val="el-GR" w:eastAsia="en-US"/>
        </w:rPr>
        <w:t xml:space="preserve"> </w:t>
      </w:r>
      <w:r w:rsidRPr="00CE739A">
        <w:rPr>
          <w:rFonts w:eastAsia="Arial"/>
          <w:sz w:val="21"/>
          <w:szCs w:val="22"/>
          <w:lang w:val="el-GR" w:eastAsia="en-US"/>
        </w:rPr>
        <w:t>αναφορά</w:t>
      </w:r>
      <w:r w:rsidRPr="00CE739A">
        <w:rPr>
          <w:rFonts w:eastAsia="Arial"/>
          <w:spacing w:val="12"/>
          <w:sz w:val="21"/>
          <w:szCs w:val="22"/>
          <w:lang w:val="el-GR" w:eastAsia="en-US"/>
        </w:rPr>
        <w:t xml:space="preserve"> </w:t>
      </w:r>
      <w:r w:rsidRPr="00CE739A">
        <w:rPr>
          <w:rFonts w:eastAsia="Arial"/>
          <w:sz w:val="21"/>
          <w:szCs w:val="22"/>
          <w:lang w:val="el-GR" w:eastAsia="en-US"/>
        </w:rPr>
        <w:t>του</w:t>
      </w:r>
      <w:r w:rsidRPr="00CE739A">
        <w:rPr>
          <w:rFonts w:eastAsia="Arial"/>
          <w:spacing w:val="13"/>
          <w:sz w:val="21"/>
          <w:szCs w:val="22"/>
          <w:lang w:val="el-GR" w:eastAsia="en-US"/>
        </w:rPr>
        <w:t xml:space="preserve"> </w:t>
      </w:r>
      <w:r w:rsidRPr="00CE739A">
        <w:rPr>
          <w:rFonts w:eastAsia="Arial"/>
          <w:sz w:val="21"/>
          <w:szCs w:val="22"/>
          <w:lang w:val="el-GR" w:eastAsia="en-US"/>
        </w:rPr>
        <w:t>τμήματος</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3"/>
          <w:sz w:val="21"/>
          <w:szCs w:val="22"/>
          <w:lang w:val="el-GR" w:eastAsia="en-US"/>
        </w:rPr>
        <w:t xml:space="preserve"> </w:t>
      </w:r>
      <w:r w:rsidRPr="00CE739A">
        <w:rPr>
          <w:rFonts w:eastAsia="Arial"/>
          <w:sz w:val="21"/>
          <w:szCs w:val="22"/>
          <w:lang w:val="el-GR" w:eastAsia="en-US"/>
        </w:rPr>
        <w:t>των</w:t>
      </w:r>
      <w:r w:rsidRPr="00CE739A">
        <w:rPr>
          <w:rFonts w:eastAsia="Arial"/>
          <w:spacing w:val="12"/>
          <w:sz w:val="21"/>
          <w:szCs w:val="22"/>
          <w:lang w:val="el-GR" w:eastAsia="en-US"/>
        </w:rPr>
        <w:t xml:space="preserve"> </w:t>
      </w:r>
      <w:r w:rsidRPr="00CE739A">
        <w:rPr>
          <w:rFonts w:eastAsia="Arial"/>
          <w:sz w:val="21"/>
          <w:szCs w:val="22"/>
          <w:lang w:val="el-GR" w:eastAsia="en-US"/>
        </w:rPr>
        <w:t>τμημάτων</w:t>
      </w:r>
      <w:r w:rsidRPr="00CE739A">
        <w:rPr>
          <w:rFonts w:eastAsia="Arial"/>
          <w:spacing w:val="13"/>
          <w:sz w:val="21"/>
          <w:szCs w:val="22"/>
          <w:lang w:val="el-GR" w:eastAsia="en-US"/>
        </w:rPr>
        <w:t xml:space="preserve"> </w:t>
      </w:r>
      <w:r w:rsidRPr="00CE739A">
        <w:rPr>
          <w:rFonts w:eastAsia="Arial"/>
          <w:sz w:val="21"/>
          <w:szCs w:val="22"/>
          <w:lang w:val="el-GR" w:eastAsia="en-US"/>
        </w:rPr>
        <w:t>για</w:t>
      </w:r>
      <w:r w:rsidRPr="00CE739A">
        <w:rPr>
          <w:rFonts w:eastAsia="Arial"/>
          <w:spacing w:val="12"/>
          <w:sz w:val="21"/>
          <w:szCs w:val="22"/>
          <w:lang w:val="el-GR" w:eastAsia="en-US"/>
        </w:rPr>
        <w:t xml:space="preserve"> </w:t>
      </w:r>
      <w:r w:rsidRPr="00CE739A">
        <w:rPr>
          <w:rFonts w:eastAsia="Arial"/>
          <w:sz w:val="21"/>
          <w:szCs w:val="22"/>
          <w:lang w:val="el-GR" w:eastAsia="en-US"/>
        </w:rPr>
        <w:t>τα</w:t>
      </w:r>
      <w:r w:rsidRPr="00CE739A">
        <w:rPr>
          <w:rFonts w:eastAsia="Arial"/>
          <w:spacing w:val="13"/>
          <w:sz w:val="21"/>
          <w:szCs w:val="22"/>
          <w:lang w:val="el-GR" w:eastAsia="en-US"/>
        </w:rPr>
        <w:t xml:space="preserve"> </w:t>
      </w:r>
      <w:r w:rsidRPr="00CE739A">
        <w:rPr>
          <w:rFonts w:eastAsia="Arial"/>
          <w:sz w:val="21"/>
          <w:szCs w:val="22"/>
          <w:lang w:val="el-GR" w:eastAsia="en-US"/>
        </w:rPr>
        <w:t>οποία</w:t>
      </w:r>
      <w:r w:rsidRPr="00CE739A">
        <w:rPr>
          <w:rFonts w:eastAsia="Arial"/>
          <w:spacing w:val="12"/>
          <w:sz w:val="21"/>
          <w:szCs w:val="22"/>
          <w:lang w:val="el-GR" w:eastAsia="en-US"/>
        </w:rPr>
        <w:t xml:space="preserve"> </w:t>
      </w:r>
      <w:r w:rsidRPr="00CE739A">
        <w:rPr>
          <w:rFonts w:eastAsia="Arial"/>
          <w:sz w:val="21"/>
          <w:szCs w:val="22"/>
          <w:lang w:val="el-GR" w:eastAsia="en-US"/>
        </w:rPr>
        <w:t>ο</w:t>
      </w:r>
      <w:r w:rsidRPr="00CE739A">
        <w:rPr>
          <w:rFonts w:eastAsia="Arial"/>
          <w:spacing w:val="13"/>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53"/>
          <w:sz w:val="21"/>
          <w:szCs w:val="22"/>
          <w:lang w:val="el-GR" w:eastAsia="en-US"/>
        </w:rPr>
        <w:t xml:space="preserve"> </w:t>
      </w:r>
      <w:r w:rsidRPr="00CE739A">
        <w:rPr>
          <w:rFonts w:eastAsia="Arial"/>
          <w:sz w:val="21"/>
          <w:szCs w:val="22"/>
          <w:lang w:val="el-GR" w:eastAsia="en-US"/>
        </w:rPr>
        <w:t>φορέας</w:t>
      </w:r>
      <w:r w:rsidRPr="00CE739A">
        <w:rPr>
          <w:rFonts w:eastAsia="Arial"/>
          <w:spacing w:val="3"/>
          <w:sz w:val="21"/>
          <w:szCs w:val="22"/>
          <w:lang w:val="el-GR" w:eastAsia="en-US"/>
        </w:rPr>
        <w:t xml:space="preserve"> </w:t>
      </w:r>
      <w:r w:rsidRPr="00CE739A">
        <w:rPr>
          <w:rFonts w:eastAsia="Arial"/>
          <w:sz w:val="21"/>
          <w:szCs w:val="22"/>
          <w:lang w:val="el-GR" w:eastAsia="en-US"/>
        </w:rPr>
        <w:t>επιθυμεί</w:t>
      </w:r>
      <w:r w:rsidRPr="00CE739A">
        <w:rPr>
          <w:rFonts w:eastAsia="Arial"/>
          <w:spacing w:val="4"/>
          <w:sz w:val="21"/>
          <w:szCs w:val="22"/>
          <w:lang w:val="el-GR" w:eastAsia="en-US"/>
        </w:rPr>
        <w:t xml:space="preserve"> </w:t>
      </w:r>
      <w:r w:rsidRPr="00CE739A">
        <w:rPr>
          <w:rFonts w:eastAsia="Arial"/>
          <w:sz w:val="21"/>
          <w:szCs w:val="22"/>
          <w:lang w:val="el-GR" w:eastAsia="en-US"/>
        </w:rPr>
        <w:t>να</w:t>
      </w:r>
      <w:r w:rsidRPr="00CE739A">
        <w:rPr>
          <w:rFonts w:eastAsia="Arial"/>
          <w:spacing w:val="4"/>
          <w:sz w:val="21"/>
          <w:szCs w:val="22"/>
          <w:lang w:val="el-GR" w:eastAsia="en-US"/>
        </w:rPr>
        <w:t xml:space="preserve"> </w:t>
      </w:r>
      <w:r w:rsidRPr="00CE739A">
        <w:rPr>
          <w:rFonts w:eastAsia="Arial"/>
          <w:sz w:val="21"/>
          <w:szCs w:val="22"/>
          <w:lang w:val="el-GR" w:eastAsia="en-US"/>
        </w:rPr>
        <w:t>υποβάλει</w:t>
      </w:r>
      <w:r w:rsidRPr="00CE739A">
        <w:rPr>
          <w:rFonts w:eastAsia="Arial"/>
          <w:spacing w:val="3"/>
          <w:sz w:val="21"/>
          <w:szCs w:val="22"/>
          <w:lang w:val="el-GR" w:eastAsia="en-US"/>
        </w:rPr>
        <w:t xml:space="preserve"> </w:t>
      </w:r>
      <w:r w:rsidRPr="00CE739A">
        <w:rPr>
          <w:rFonts w:eastAsia="Arial"/>
          <w:sz w:val="21"/>
          <w:szCs w:val="22"/>
          <w:lang w:val="el-GR" w:eastAsia="en-US"/>
        </w:rPr>
        <w:t>προσφορά.</w:t>
      </w:r>
    </w:p>
    <w:p w14:paraId="12462633" w14:textId="77777777" w:rsidR="009756FF" w:rsidRDefault="009756FF">
      <w:pPr>
        <w:suppressAutoHyphens w:val="0"/>
        <w:spacing w:after="0"/>
        <w:jc w:val="left"/>
        <w:rPr>
          <w:rFonts w:eastAsia="Arial"/>
          <w:b/>
          <w:bCs/>
          <w:sz w:val="21"/>
          <w:szCs w:val="21"/>
          <w:lang w:val="el-GR" w:eastAsia="en-US"/>
        </w:rPr>
      </w:pPr>
      <w:r>
        <w:rPr>
          <w:rFonts w:eastAsia="Arial"/>
          <w:b/>
          <w:bCs/>
          <w:sz w:val="21"/>
          <w:szCs w:val="21"/>
          <w:lang w:val="el-GR" w:eastAsia="en-US"/>
        </w:rPr>
        <w:br w:type="page"/>
      </w:r>
    </w:p>
    <w:p w14:paraId="28342D20"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sz w:val="21"/>
          <w:szCs w:val="21"/>
          <w:lang w:val="el-GR" w:eastAsia="en-US"/>
        </w:rPr>
        <w:lastRenderedPageBreak/>
        <w:t>Απάντηση:</w:t>
      </w:r>
    </w:p>
    <w:p w14:paraId="74B3D9BF"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32B56C46"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750784E1" w14:textId="77777777" w:rsidR="00CE739A" w:rsidRPr="00CE739A" w:rsidRDefault="00CE739A" w:rsidP="00CE739A">
      <w:pPr>
        <w:widowControl w:val="0"/>
        <w:suppressAutoHyphens w:val="0"/>
        <w:autoSpaceDE w:val="0"/>
        <w:autoSpaceDN w:val="0"/>
        <w:spacing w:before="10" w:after="0"/>
        <w:jc w:val="left"/>
        <w:rPr>
          <w:rFonts w:eastAsia="Arial"/>
          <w:bCs/>
          <w:sz w:val="20"/>
          <w:szCs w:val="21"/>
          <w:lang w:val="el-GR" w:eastAsia="en-US"/>
        </w:rPr>
      </w:pPr>
    </w:p>
    <w:p w14:paraId="3C81A892" w14:textId="77777777" w:rsidR="00CE739A" w:rsidRPr="00CE739A" w:rsidRDefault="00CE739A" w:rsidP="00CE739A">
      <w:pPr>
        <w:widowControl w:val="0"/>
        <w:suppressAutoHyphens w:val="0"/>
        <w:autoSpaceDE w:val="0"/>
        <w:autoSpaceDN w:val="0"/>
        <w:spacing w:after="0" w:line="370" w:lineRule="atLeast"/>
        <w:ind w:right="2192"/>
        <w:jc w:val="left"/>
        <w:rPr>
          <w:rFonts w:eastAsia="Arial"/>
          <w:b/>
          <w:bCs/>
          <w:sz w:val="21"/>
          <w:szCs w:val="21"/>
          <w:lang w:val="el-GR" w:eastAsia="en-US"/>
        </w:rPr>
      </w:pPr>
      <w:r w:rsidRPr="00CE739A">
        <w:rPr>
          <w:rFonts w:eastAsia="Arial"/>
          <w:b/>
          <w:bCs/>
          <w:w w:val="95"/>
          <w:sz w:val="21"/>
          <w:szCs w:val="21"/>
          <w:lang w:val="el-GR" w:eastAsia="en-US"/>
        </w:rPr>
        <w:t>Β: Πληροφορίες σχετικά</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με τους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εκπροσώπους του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οικονομικού φορέα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#1</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Όνομα:</w:t>
      </w:r>
    </w:p>
    <w:p w14:paraId="552CB431" w14:textId="77777777" w:rsidR="00CE739A" w:rsidRPr="00CE739A" w:rsidRDefault="00CE739A" w:rsidP="00CE739A">
      <w:pPr>
        <w:widowControl w:val="0"/>
        <w:suppressAutoHyphens w:val="0"/>
        <w:autoSpaceDE w:val="0"/>
        <w:autoSpaceDN w:val="0"/>
        <w:spacing w:before="52" w:after="0"/>
        <w:jc w:val="left"/>
        <w:rPr>
          <w:rFonts w:eastAsia="Arial"/>
          <w:b/>
          <w:bCs/>
          <w:sz w:val="21"/>
          <w:szCs w:val="21"/>
          <w:lang w:val="el-GR" w:eastAsia="en-US"/>
        </w:rPr>
      </w:pPr>
      <w:r w:rsidRPr="00CE739A">
        <w:rPr>
          <w:rFonts w:eastAsia="Arial"/>
          <w:b/>
          <w:bCs/>
          <w:sz w:val="21"/>
          <w:szCs w:val="21"/>
          <w:lang w:val="el-GR" w:eastAsia="en-US"/>
        </w:rPr>
        <w:t>Επώνυμο:</w:t>
      </w:r>
    </w:p>
    <w:p w14:paraId="2F099CC2" w14:textId="77777777" w:rsidR="00CE739A" w:rsidRPr="00CE739A" w:rsidRDefault="00CE739A" w:rsidP="00CE739A">
      <w:pPr>
        <w:widowControl w:val="0"/>
        <w:suppressAutoHyphens w:val="0"/>
        <w:autoSpaceDE w:val="0"/>
        <w:autoSpaceDN w:val="0"/>
        <w:spacing w:before="52" w:after="0"/>
        <w:jc w:val="left"/>
        <w:rPr>
          <w:rFonts w:eastAsia="Arial"/>
          <w:b/>
          <w:bCs/>
          <w:sz w:val="21"/>
          <w:szCs w:val="21"/>
          <w:lang w:val="el-GR" w:eastAsia="en-US"/>
        </w:rPr>
      </w:pPr>
      <w:r w:rsidRPr="00CE739A">
        <w:rPr>
          <w:rFonts w:eastAsia="Arial"/>
          <w:b/>
          <w:bCs/>
          <w:w w:val="95"/>
          <w:sz w:val="21"/>
          <w:szCs w:val="21"/>
          <w:lang w:val="el-GR" w:eastAsia="en-US"/>
        </w:rPr>
        <w:t>Ημερομηνία</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γέννησης:</w:t>
      </w:r>
    </w:p>
    <w:p w14:paraId="1ECF99F7"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w w:val="95"/>
          <w:sz w:val="21"/>
          <w:szCs w:val="21"/>
          <w:lang w:val="el-GR" w:eastAsia="en-US"/>
        </w:rPr>
        <w:t>Τόπος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γέννησης:</w:t>
      </w:r>
    </w:p>
    <w:p w14:paraId="1D526A41" w14:textId="77777777" w:rsidR="00CE739A" w:rsidRPr="00CE739A" w:rsidRDefault="00CE739A" w:rsidP="00CE739A">
      <w:pPr>
        <w:widowControl w:val="0"/>
        <w:suppressAutoHyphens w:val="0"/>
        <w:autoSpaceDE w:val="0"/>
        <w:autoSpaceDN w:val="0"/>
        <w:spacing w:before="52" w:after="0"/>
        <w:jc w:val="left"/>
        <w:rPr>
          <w:rFonts w:eastAsia="Arial"/>
          <w:b/>
          <w:bCs/>
          <w:sz w:val="21"/>
          <w:szCs w:val="21"/>
          <w:lang w:val="el-GR" w:eastAsia="en-US"/>
        </w:rPr>
      </w:pPr>
      <w:r w:rsidRPr="00CE739A">
        <w:rPr>
          <w:rFonts w:eastAsia="Arial"/>
          <w:b/>
          <w:bCs/>
          <w:w w:val="95"/>
          <w:sz w:val="21"/>
          <w:szCs w:val="21"/>
          <w:lang w:val="el-GR" w:eastAsia="en-US"/>
        </w:rPr>
        <w:t>Οδός</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αριθμός:</w:t>
      </w:r>
    </w:p>
    <w:p w14:paraId="7DC30B10"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w w:val="95"/>
          <w:sz w:val="21"/>
          <w:szCs w:val="21"/>
          <w:lang w:val="el-GR" w:eastAsia="en-US"/>
        </w:rPr>
        <w:t>Ταχ.</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κωδ.:</w:t>
      </w:r>
    </w:p>
    <w:p w14:paraId="3E8C61A5"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sz w:val="21"/>
          <w:szCs w:val="21"/>
          <w:lang w:val="el-GR" w:eastAsia="en-US"/>
        </w:rPr>
        <w:t>Πόλη:</w:t>
      </w:r>
    </w:p>
    <w:p w14:paraId="2A8AC219" w14:textId="77777777" w:rsidR="00CE739A" w:rsidRPr="00CE739A" w:rsidRDefault="00CE739A" w:rsidP="00CE739A">
      <w:pPr>
        <w:widowControl w:val="0"/>
        <w:suppressAutoHyphens w:val="0"/>
        <w:autoSpaceDE w:val="0"/>
        <w:autoSpaceDN w:val="0"/>
        <w:spacing w:before="52" w:after="0"/>
        <w:jc w:val="left"/>
        <w:rPr>
          <w:rFonts w:eastAsia="Arial"/>
          <w:b/>
          <w:bCs/>
          <w:sz w:val="21"/>
          <w:szCs w:val="21"/>
          <w:lang w:val="el-GR" w:eastAsia="en-US"/>
        </w:rPr>
      </w:pPr>
      <w:r w:rsidRPr="00CE739A">
        <w:rPr>
          <w:rFonts w:eastAsia="Arial"/>
          <w:b/>
          <w:bCs/>
          <w:sz w:val="21"/>
          <w:szCs w:val="21"/>
          <w:lang w:val="el-GR" w:eastAsia="en-US"/>
        </w:rPr>
        <w:t>Χώρα:</w:t>
      </w:r>
    </w:p>
    <w:p w14:paraId="2844F3AD"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sz w:val="21"/>
          <w:szCs w:val="21"/>
          <w:lang w:val="el-GR" w:eastAsia="en-US"/>
        </w:rPr>
        <w:t>Τηλέφωνο:</w:t>
      </w:r>
    </w:p>
    <w:p w14:paraId="78450F55" w14:textId="77777777" w:rsidR="00CE739A" w:rsidRPr="00CE739A" w:rsidRDefault="00CE739A" w:rsidP="00CE739A">
      <w:pPr>
        <w:widowControl w:val="0"/>
        <w:suppressAutoHyphens w:val="0"/>
        <w:autoSpaceDE w:val="0"/>
        <w:autoSpaceDN w:val="0"/>
        <w:spacing w:before="52" w:after="0"/>
        <w:jc w:val="left"/>
        <w:rPr>
          <w:rFonts w:eastAsia="Arial"/>
          <w:b/>
          <w:bCs/>
          <w:sz w:val="21"/>
          <w:szCs w:val="21"/>
          <w:lang w:val="el-GR" w:eastAsia="en-US"/>
        </w:rPr>
      </w:pPr>
      <w:r w:rsidRPr="00CE739A">
        <w:rPr>
          <w:rFonts w:eastAsia="Arial"/>
          <w:b/>
          <w:bCs/>
          <w:sz w:val="21"/>
          <w:szCs w:val="21"/>
          <w:lang w:val="el-GR" w:eastAsia="en-US"/>
        </w:rPr>
        <w:t>Ηλ.</w:t>
      </w:r>
      <w:r w:rsidRPr="00CE739A">
        <w:rPr>
          <w:rFonts w:eastAsia="Arial"/>
          <w:b/>
          <w:bCs/>
          <w:spacing w:val="-11"/>
          <w:sz w:val="21"/>
          <w:szCs w:val="21"/>
          <w:lang w:val="el-GR" w:eastAsia="en-US"/>
        </w:rPr>
        <w:t xml:space="preserve"> </w:t>
      </w:r>
      <w:r w:rsidRPr="00CE739A">
        <w:rPr>
          <w:rFonts w:eastAsia="Arial"/>
          <w:b/>
          <w:bCs/>
          <w:sz w:val="21"/>
          <w:szCs w:val="21"/>
          <w:lang w:val="el-GR" w:eastAsia="en-US"/>
        </w:rPr>
        <w:t>ταχ/μείο:</w:t>
      </w:r>
    </w:p>
    <w:p w14:paraId="0C6A27C5" w14:textId="77777777" w:rsidR="00CE739A" w:rsidRPr="00CE739A" w:rsidRDefault="00CE739A" w:rsidP="00CE739A">
      <w:pPr>
        <w:widowControl w:val="0"/>
        <w:suppressAutoHyphens w:val="0"/>
        <w:autoSpaceDE w:val="0"/>
        <w:autoSpaceDN w:val="0"/>
        <w:spacing w:before="53" w:after="0"/>
        <w:jc w:val="left"/>
        <w:rPr>
          <w:rFonts w:eastAsia="Arial"/>
          <w:b/>
          <w:bCs/>
          <w:sz w:val="21"/>
          <w:szCs w:val="21"/>
          <w:lang w:val="el-GR" w:eastAsia="en-US"/>
        </w:rPr>
      </w:pPr>
      <w:r w:rsidRPr="00CE739A">
        <w:rPr>
          <w:rFonts w:eastAsia="Arial"/>
          <w:b/>
          <w:bCs/>
          <w:w w:val="95"/>
          <w:sz w:val="21"/>
          <w:szCs w:val="21"/>
          <w:lang w:val="el-GR" w:eastAsia="en-US"/>
        </w:rPr>
        <w:t>Θέση/Ενεργών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υπό</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ιδιότητα:</w:t>
      </w:r>
    </w:p>
    <w:p w14:paraId="5F8455A8" w14:textId="77777777" w:rsidR="00CE739A" w:rsidRPr="00CE739A" w:rsidRDefault="00CE739A" w:rsidP="00CE739A">
      <w:pPr>
        <w:widowControl w:val="0"/>
        <w:suppressAutoHyphens w:val="0"/>
        <w:autoSpaceDE w:val="0"/>
        <w:autoSpaceDN w:val="0"/>
        <w:spacing w:before="215" w:after="0" w:line="367" w:lineRule="auto"/>
        <w:ind w:right="2192"/>
        <w:jc w:val="left"/>
        <w:rPr>
          <w:rFonts w:eastAsia="Arial"/>
          <w:b/>
          <w:bCs/>
          <w:sz w:val="21"/>
          <w:szCs w:val="21"/>
          <w:lang w:val="el-GR" w:eastAsia="en-US"/>
        </w:rPr>
      </w:pPr>
      <w:r w:rsidRPr="00CE739A">
        <w:rPr>
          <w:rFonts w:eastAsia="Arial"/>
          <w:b/>
          <w:bCs/>
          <w:w w:val="95"/>
          <w:sz w:val="21"/>
          <w:szCs w:val="21"/>
          <w:lang w:val="el-GR" w:eastAsia="en-US"/>
        </w:rPr>
        <w:t>Γ:</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σχετικά</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στήριξη</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στις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ικανότητες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άλλων</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οντοτήτων</w:t>
      </w:r>
      <w:r w:rsidRPr="00CE739A">
        <w:rPr>
          <w:rFonts w:eastAsia="Arial"/>
          <w:b/>
          <w:bCs/>
          <w:spacing w:val="-52"/>
          <w:w w:val="95"/>
          <w:sz w:val="21"/>
          <w:szCs w:val="21"/>
          <w:lang w:val="el-GR" w:eastAsia="en-US"/>
        </w:rPr>
        <w:t xml:space="preserve"> </w:t>
      </w:r>
      <w:r w:rsidRPr="00CE739A">
        <w:rPr>
          <w:rFonts w:eastAsia="Arial"/>
          <w:b/>
          <w:bCs/>
          <w:sz w:val="21"/>
          <w:szCs w:val="21"/>
          <w:lang w:val="el-GR" w:eastAsia="en-US"/>
        </w:rPr>
        <w:t>Βασίζεται</w:t>
      </w:r>
      <w:r w:rsidRPr="00CE739A">
        <w:rPr>
          <w:rFonts w:eastAsia="Arial"/>
          <w:b/>
          <w:bCs/>
          <w:spacing w:val="-4"/>
          <w:sz w:val="21"/>
          <w:szCs w:val="21"/>
          <w:lang w:val="el-GR" w:eastAsia="en-US"/>
        </w:rPr>
        <w:t xml:space="preserve"> </w:t>
      </w:r>
      <w:r w:rsidRPr="00CE739A">
        <w:rPr>
          <w:rFonts w:eastAsia="Arial"/>
          <w:b/>
          <w:bCs/>
          <w:sz w:val="21"/>
          <w:szCs w:val="21"/>
          <w:lang w:val="el-GR" w:eastAsia="en-US"/>
        </w:rPr>
        <w:t>σε</w:t>
      </w:r>
      <w:r w:rsidRPr="00CE739A">
        <w:rPr>
          <w:rFonts w:eastAsia="Arial"/>
          <w:b/>
          <w:bCs/>
          <w:spacing w:val="-3"/>
          <w:sz w:val="21"/>
          <w:szCs w:val="21"/>
          <w:lang w:val="el-GR" w:eastAsia="en-US"/>
        </w:rPr>
        <w:t xml:space="preserve"> </w:t>
      </w:r>
      <w:r w:rsidRPr="00CE739A">
        <w:rPr>
          <w:rFonts w:eastAsia="Arial"/>
          <w:b/>
          <w:bCs/>
          <w:sz w:val="21"/>
          <w:szCs w:val="21"/>
          <w:lang w:val="el-GR" w:eastAsia="en-US"/>
        </w:rPr>
        <w:t>ικανότητες</w:t>
      </w:r>
      <w:r w:rsidRPr="00CE739A">
        <w:rPr>
          <w:rFonts w:eastAsia="Arial"/>
          <w:b/>
          <w:bCs/>
          <w:spacing w:val="-3"/>
          <w:sz w:val="21"/>
          <w:szCs w:val="21"/>
          <w:lang w:val="el-GR" w:eastAsia="en-US"/>
        </w:rPr>
        <w:t xml:space="preserve"> </w:t>
      </w:r>
      <w:r w:rsidRPr="00CE739A">
        <w:rPr>
          <w:rFonts w:eastAsia="Arial"/>
          <w:b/>
          <w:bCs/>
          <w:sz w:val="21"/>
          <w:szCs w:val="21"/>
          <w:lang w:val="el-GR" w:eastAsia="en-US"/>
        </w:rPr>
        <w:t>άλλων</w:t>
      </w:r>
      <w:r w:rsidRPr="00CE739A">
        <w:rPr>
          <w:rFonts w:eastAsia="Arial"/>
          <w:b/>
          <w:bCs/>
          <w:spacing w:val="-3"/>
          <w:sz w:val="21"/>
          <w:szCs w:val="21"/>
          <w:lang w:val="el-GR" w:eastAsia="en-US"/>
        </w:rPr>
        <w:t xml:space="preserve"> </w:t>
      </w:r>
      <w:r w:rsidRPr="00CE739A">
        <w:rPr>
          <w:rFonts w:eastAsia="Arial"/>
          <w:b/>
          <w:bCs/>
          <w:sz w:val="21"/>
          <w:szCs w:val="21"/>
          <w:lang w:val="el-GR" w:eastAsia="en-US"/>
        </w:rPr>
        <w:t>οντοτήτων</w:t>
      </w:r>
    </w:p>
    <w:p w14:paraId="72D6E47F" w14:textId="77777777" w:rsidR="00CE739A" w:rsidRPr="00CE739A" w:rsidRDefault="00CE739A" w:rsidP="00CE739A">
      <w:pPr>
        <w:widowControl w:val="0"/>
        <w:suppressAutoHyphens w:val="0"/>
        <w:autoSpaceDE w:val="0"/>
        <w:autoSpaceDN w:val="0"/>
        <w:spacing w:before="2" w:after="0" w:line="297" w:lineRule="auto"/>
        <w:rPr>
          <w:rFonts w:eastAsia="Arial"/>
          <w:sz w:val="21"/>
          <w:szCs w:val="22"/>
          <w:lang w:val="el-GR" w:eastAsia="en-US"/>
        </w:rPr>
      </w:pPr>
      <w:r w:rsidRPr="00CE739A">
        <w:rPr>
          <w:rFonts w:eastAsia="Arial"/>
          <w:sz w:val="21"/>
          <w:szCs w:val="22"/>
          <w:lang w:val="el-GR" w:eastAsia="en-US"/>
        </w:rPr>
        <w:t>Ο</w:t>
      </w:r>
      <w:r w:rsidRPr="00CE739A">
        <w:rPr>
          <w:rFonts w:eastAsia="Arial"/>
          <w:spacing w:val="17"/>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8"/>
          <w:sz w:val="21"/>
          <w:szCs w:val="22"/>
          <w:lang w:val="el-GR" w:eastAsia="en-US"/>
        </w:rPr>
        <w:t xml:space="preserve"> </w:t>
      </w:r>
      <w:r w:rsidRPr="00CE739A">
        <w:rPr>
          <w:rFonts w:eastAsia="Arial"/>
          <w:sz w:val="21"/>
          <w:szCs w:val="22"/>
          <w:lang w:val="el-GR" w:eastAsia="en-US"/>
        </w:rPr>
        <w:t>φορέας</w:t>
      </w:r>
      <w:r w:rsidRPr="00CE739A">
        <w:rPr>
          <w:rFonts w:eastAsia="Arial"/>
          <w:spacing w:val="18"/>
          <w:sz w:val="21"/>
          <w:szCs w:val="22"/>
          <w:lang w:val="el-GR" w:eastAsia="en-US"/>
        </w:rPr>
        <w:t xml:space="preserve"> </w:t>
      </w:r>
      <w:r w:rsidRPr="00CE739A">
        <w:rPr>
          <w:rFonts w:eastAsia="Arial"/>
          <w:sz w:val="21"/>
          <w:szCs w:val="22"/>
          <w:lang w:val="el-GR" w:eastAsia="en-US"/>
        </w:rPr>
        <w:t>στηρίζεται</w:t>
      </w:r>
      <w:r w:rsidRPr="00CE739A">
        <w:rPr>
          <w:rFonts w:eastAsia="Arial"/>
          <w:spacing w:val="18"/>
          <w:sz w:val="21"/>
          <w:szCs w:val="22"/>
          <w:lang w:val="el-GR" w:eastAsia="en-US"/>
        </w:rPr>
        <w:t xml:space="preserve"> </w:t>
      </w:r>
      <w:r w:rsidRPr="00CE739A">
        <w:rPr>
          <w:rFonts w:eastAsia="Arial"/>
          <w:sz w:val="21"/>
          <w:szCs w:val="22"/>
          <w:lang w:val="el-GR" w:eastAsia="en-US"/>
        </w:rPr>
        <w:t>στις</w:t>
      </w:r>
      <w:r w:rsidRPr="00CE739A">
        <w:rPr>
          <w:rFonts w:eastAsia="Arial"/>
          <w:spacing w:val="18"/>
          <w:sz w:val="21"/>
          <w:szCs w:val="22"/>
          <w:lang w:val="el-GR" w:eastAsia="en-US"/>
        </w:rPr>
        <w:t xml:space="preserve"> </w:t>
      </w:r>
      <w:r w:rsidRPr="00CE739A">
        <w:rPr>
          <w:rFonts w:eastAsia="Arial"/>
          <w:sz w:val="21"/>
          <w:szCs w:val="22"/>
          <w:lang w:val="el-GR" w:eastAsia="en-US"/>
        </w:rPr>
        <w:t>ικανότητες</w:t>
      </w:r>
      <w:r w:rsidRPr="00CE739A">
        <w:rPr>
          <w:rFonts w:eastAsia="Arial"/>
          <w:spacing w:val="18"/>
          <w:sz w:val="21"/>
          <w:szCs w:val="22"/>
          <w:lang w:val="el-GR" w:eastAsia="en-US"/>
        </w:rPr>
        <w:t xml:space="preserve"> </w:t>
      </w:r>
      <w:r w:rsidRPr="00CE739A">
        <w:rPr>
          <w:rFonts w:eastAsia="Arial"/>
          <w:sz w:val="21"/>
          <w:szCs w:val="22"/>
          <w:lang w:val="el-GR" w:eastAsia="en-US"/>
        </w:rPr>
        <w:t>άλλων</w:t>
      </w:r>
      <w:r w:rsidRPr="00CE739A">
        <w:rPr>
          <w:rFonts w:eastAsia="Arial"/>
          <w:spacing w:val="18"/>
          <w:sz w:val="21"/>
          <w:szCs w:val="22"/>
          <w:lang w:val="el-GR" w:eastAsia="en-US"/>
        </w:rPr>
        <w:t xml:space="preserve"> </w:t>
      </w:r>
      <w:r w:rsidRPr="00CE739A">
        <w:rPr>
          <w:rFonts w:eastAsia="Arial"/>
          <w:sz w:val="21"/>
          <w:szCs w:val="22"/>
          <w:lang w:val="el-GR" w:eastAsia="en-US"/>
        </w:rPr>
        <w:t>οντοτήτων</w:t>
      </w:r>
      <w:r w:rsidRPr="00CE739A">
        <w:rPr>
          <w:rFonts w:eastAsia="Arial"/>
          <w:spacing w:val="18"/>
          <w:sz w:val="21"/>
          <w:szCs w:val="22"/>
          <w:lang w:val="el-GR" w:eastAsia="en-US"/>
        </w:rPr>
        <w:t xml:space="preserve"> </w:t>
      </w:r>
      <w:r w:rsidRPr="00CE739A">
        <w:rPr>
          <w:rFonts w:eastAsia="Arial"/>
          <w:sz w:val="21"/>
          <w:szCs w:val="22"/>
          <w:lang w:val="el-GR" w:eastAsia="en-US"/>
        </w:rPr>
        <w:t>προκειμένου</w:t>
      </w:r>
      <w:r w:rsidRPr="00CE739A">
        <w:rPr>
          <w:rFonts w:eastAsia="Arial"/>
          <w:spacing w:val="18"/>
          <w:sz w:val="21"/>
          <w:szCs w:val="22"/>
          <w:lang w:val="el-GR" w:eastAsia="en-US"/>
        </w:rPr>
        <w:t xml:space="preserve"> </w:t>
      </w:r>
      <w:r w:rsidRPr="00CE739A">
        <w:rPr>
          <w:rFonts w:eastAsia="Arial"/>
          <w:sz w:val="21"/>
          <w:szCs w:val="22"/>
          <w:lang w:val="el-GR" w:eastAsia="en-US"/>
        </w:rPr>
        <w:t>να</w:t>
      </w:r>
      <w:r w:rsidRPr="00CE739A">
        <w:rPr>
          <w:rFonts w:eastAsia="Arial"/>
          <w:spacing w:val="-53"/>
          <w:sz w:val="21"/>
          <w:szCs w:val="22"/>
          <w:lang w:val="el-GR" w:eastAsia="en-US"/>
        </w:rPr>
        <w:t xml:space="preserve"> </w:t>
      </w:r>
      <w:r w:rsidRPr="00CE739A">
        <w:rPr>
          <w:rFonts w:eastAsia="Arial"/>
          <w:sz w:val="21"/>
          <w:szCs w:val="22"/>
          <w:lang w:val="el-GR" w:eastAsia="en-US"/>
        </w:rPr>
        <w:t>ανταποκριθεί</w:t>
      </w:r>
      <w:r w:rsidRPr="00CE739A">
        <w:rPr>
          <w:rFonts w:eastAsia="Arial"/>
          <w:spacing w:val="14"/>
          <w:sz w:val="21"/>
          <w:szCs w:val="22"/>
          <w:lang w:val="el-GR" w:eastAsia="en-US"/>
        </w:rPr>
        <w:t xml:space="preserve"> </w:t>
      </w:r>
      <w:r w:rsidRPr="00CE739A">
        <w:rPr>
          <w:rFonts w:eastAsia="Arial"/>
          <w:sz w:val="21"/>
          <w:szCs w:val="22"/>
          <w:lang w:val="el-GR" w:eastAsia="en-US"/>
        </w:rPr>
        <w:t>στα</w:t>
      </w:r>
      <w:r w:rsidRPr="00CE739A">
        <w:rPr>
          <w:rFonts w:eastAsia="Arial"/>
          <w:spacing w:val="15"/>
          <w:sz w:val="21"/>
          <w:szCs w:val="22"/>
          <w:lang w:val="el-GR" w:eastAsia="en-US"/>
        </w:rPr>
        <w:t xml:space="preserve"> </w:t>
      </w:r>
      <w:r w:rsidRPr="00CE739A">
        <w:rPr>
          <w:rFonts w:eastAsia="Arial"/>
          <w:sz w:val="21"/>
          <w:szCs w:val="22"/>
          <w:lang w:val="el-GR" w:eastAsia="en-US"/>
        </w:rPr>
        <w:t>κριτήρια</w:t>
      </w:r>
      <w:r w:rsidRPr="00CE739A">
        <w:rPr>
          <w:rFonts w:eastAsia="Arial"/>
          <w:spacing w:val="14"/>
          <w:sz w:val="21"/>
          <w:szCs w:val="22"/>
          <w:lang w:val="el-GR" w:eastAsia="en-US"/>
        </w:rPr>
        <w:t xml:space="preserve"> </w:t>
      </w:r>
      <w:r w:rsidRPr="00CE739A">
        <w:rPr>
          <w:rFonts w:eastAsia="Arial"/>
          <w:sz w:val="21"/>
          <w:szCs w:val="22"/>
          <w:lang w:val="el-GR" w:eastAsia="en-US"/>
        </w:rPr>
        <w:t>επιλογής</w:t>
      </w:r>
      <w:r w:rsidRPr="00CE739A">
        <w:rPr>
          <w:rFonts w:eastAsia="Arial"/>
          <w:spacing w:val="15"/>
          <w:sz w:val="21"/>
          <w:szCs w:val="22"/>
          <w:lang w:val="el-GR" w:eastAsia="en-US"/>
        </w:rPr>
        <w:t xml:space="preserve"> </w:t>
      </w:r>
      <w:r w:rsidRPr="00CE739A">
        <w:rPr>
          <w:rFonts w:eastAsia="Arial"/>
          <w:sz w:val="21"/>
          <w:szCs w:val="22"/>
          <w:lang w:val="el-GR" w:eastAsia="en-US"/>
        </w:rPr>
        <w:t>που</w:t>
      </w:r>
      <w:r w:rsidRPr="00CE739A">
        <w:rPr>
          <w:rFonts w:eastAsia="Arial"/>
          <w:spacing w:val="14"/>
          <w:sz w:val="21"/>
          <w:szCs w:val="22"/>
          <w:lang w:val="el-GR" w:eastAsia="en-US"/>
        </w:rPr>
        <w:t xml:space="preserve"> </w:t>
      </w:r>
      <w:r w:rsidRPr="00CE739A">
        <w:rPr>
          <w:rFonts w:eastAsia="Arial"/>
          <w:sz w:val="21"/>
          <w:szCs w:val="22"/>
          <w:lang w:val="el-GR" w:eastAsia="en-US"/>
        </w:rPr>
        <w:t>καθορίζονται</w:t>
      </w:r>
      <w:r w:rsidRPr="00CE739A">
        <w:rPr>
          <w:rFonts w:eastAsia="Arial"/>
          <w:spacing w:val="15"/>
          <w:sz w:val="21"/>
          <w:szCs w:val="22"/>
          <w:lang w:val="el-GR" w:eastAsia="en-US"/>
        </w:rPr>
        <w:t xml:space="preserve"> </w:t>
      </w:r>
      <w:r w:rsidRPr="00CE739A">
        <w:rPr>
          <w:rFonts w:eastAsia="Arial"/>
          <w:sz w:val="21"/>
          <w:szCs w:val="22"/>
          <w:lang w:val="el-GR" w:eastAsia="en-US"/>
        </w:rPr>
        <w:t>στο</w:t>
      </w:r>
      <w:r w:rsidRPr="00CE739A">
        <w:rPr>
          <w:rFonts w:eastAsia="Arial"/>
          <w:spacing w:val="14"/>
          <w:sz w:val="21"/>
          <w:szCs w:val="22"/>
          <w:lang w:val="el-GR" w:eastAsia="en-US"/>
        </w:rPr>
        <w:t xml:space="preserve"> </w:t>
      </w:r>
      <w:r w:rsidRPr="00CE739A">
        <w:rPr>
          <w:rFonts w:eastAsia="Arial"/>
          <w:sz w:val="21"/>
          <w:szCs w:val="22"/>
          <w:lang w:val="el-GR" w:eastAsia="en-US"/>
        </w:rPr>
        <w:t>μέρος</w:t>
      </w:r>
      <w:r w:rsidRPr="00CE739A">
        <w:rPr>
          <w:rFonts w:eastAsia="Arial"/>
          <w:spacing w:val="15"/>
          <w:sz w:val="21"/>
          <w:szCs w:val="22"/>
          <w:lang w:val="el-GR" w:eastAsia="en-US"/>
        </w:rPr>
        <w:t xml:space="preserve"> </w:t>
      </w:r>
      <w:r w:rsidRPr="00CE739A">
        <w:rPr>
          <w:rFonts w:eastAsia="Arial"/>
          <w:sz w:val="21"/>
          <w:szCs w:val="22"/>
          <w:lang w:val="el-GR" w:eastAsia="en-US"/>
        </w:rPr>
        <w:t>IV</w:t>
      </w:r>
      <w:r w:rsidRPr="00CE739A">
        <w:rPr>
          <w:rFonts w:eastAsia="Arial"/>
          <w:spacing w:val="14"/>
          <w:sz w:val="21"/>
          <w:szCs w:val="22"/>
          <w:lang w:val="el-GR" w:eastAsia="en-US"/>
        </w:rPr>
        <w:t xml:space="preserve"> </w:t>
      </w:r>
      <w:r w:rsidRPr="00CE739A">
        <w:rPr>
          <w:rFonts w:eastAsia="Arial"/>
          <w:sz w:val="21"/>
          <w:szCs w:val="22"/>
          <w:lang w:val="el-GR" w:eastAsia="en-US"/>
        </w:rPr>
        <w:t>και</w:t>
      </w:r>
      <w:r w:rsidRPr="00CE739A">
        <w:rPr>
          <w:rFonts w:eastAsia="Arial"/>
          <w:spacing w:val="15"/>
          <w:sz w:val="21"/>
          <w:szCs w:val="22"/>
          <w:lang w:val="el-GR" w:eastAsia="en-US"/>
        </w:rPr>
        <w:t xml:space="preserve"> </w:t>
      </w:r>
      <w:r w:rsidRPr="00CE739A">
        <w:rPr>
          <w:rFonts w:eastAsia="Arial"/>
          <w:sz w:val="21"/>
          <w:szCs w:val="22"/>
          <w:lang w:val="el-GR" w:eastAsia="en-US"/>
        </w:rPr>
        <w:t>στα</w:t>
      </w:r>
      <w:r w:rsidRPr="00CE739A">
        <w:rPr>
          <w:rFonts w:eastAsia="Arial"/>
          <w:spacing w:val="15"/>
          <w:sz w:val="21"/>
          <w:szCs w:val="22"/>
          <w:lang w:val="el-GR" w:eastAsia="en-US"/>
        </w:rPr>
        <w:t xml:space="preserve"> </w:t>
      </w:r>
      <w:r w:rsidRPr="00CE739A">
        <w:rPr>
          <w:rFonts w:eastAsia="Arial"/>
          <w:sz w:val="21"/>
          <w:szCs w:val="22"/>
          <w:lang w:val="el-GR" w:eastAsia="en-US"/>
        </w:rPr>
        <w:t>(τυχόν)</w:t>
      </w:r>
      <w:r w:rsidRPr="00CE739A">
        <w:rPr>
          <w:rFonts w:eastAsia="Arial"/>
          <w:spacing w:val="1"/>
          <w:sz w:val="21"/>
          <w:szCs w:val="22"/>
          <w:lang w:val="el-GR" w:eastAsia="en-US"/>
        </w:rPr>
        <w:t xml:space="preserve"> </w:t>
      </w:r>
      <w:r w:rsidRPr="00CE739A">
        <w:rPr>
          <w:rFonts w:eastAsia="Arial"/>
          <w:sz w:val="21"/>
          <w:szCs w:val="22"/>
          <w:lang w:val="el-GR" w:eastAsia="en-US"/>
        </w:rPr>
        <w:t>κριτήρια</w:t>
      </w:r>
      <w:r w:rsidRPr="00CE739A">
        <w:rPr>
          <w:rFonts w:eastAsia="Arial"/>
          <w:spacing w:val="4"/>
          <w:sz w:val="21"/>
          <w:szCs w:val="22"/>
          <w:lang w:val="el-GR" w:eastAsia="en-US"/>
        </w:rPr>
        <w:t xml:space="preserve"> </w:t>
      </w:r>
      <w:r w:rsidRPr="00CE739A">
        <w:rPr>
          <w:rFonts w:eastAsia="Arial"/>
          <w:sz w:val="21"/>
          <w:szCs w:val="22"/>
          <w:lang w:val="el-GR" w:eastAsia="en-US"/>
        </w:rPr>
        <w:t>και</w:t>
      </w:r>
      <w:r w:rsidRPr="00CE739A">
        <w:rPr>
          <w:rFonts w:eastAsia="Arial"/>
          <w:spacing w:val="4"/>
          <w:sz w:val="21"/>
          <w:szCs w:val="22"/>
          <w:lang w:val="el-GR" w:eastAsia="en-US"/>
        </w:rPr>
        <w:t xml:space="preserve"> </w:t>
      </w:r>
      <w:r w:rsidRPr="00CE739A">
        <w:rPr>
          <w:rFonts w:eastAsia="Arial"/>
          <w:sz w:val="21"/>
          <w:szCs w:val="22"/>
          <w:lang w:val="el-GR" w:eastAsia="en-US"/>
        </w:rPr>
        <w:t>κανόνες</w:t>
      </w:r>
      <w:r w:rsidRPr="00CE739A">
        <w:rPr>
          <w:rFonts w:eastAsia="Arial"/>
          <w:spacing w:val="5"/>
          <w:sz w:val="21"/>
          <w:szCs w:val="22"/>
          <w:lang w:val="el-GR" w:eastAsia="en-US"/>
        </w:rPr>
        <w:t xml:space="preserve"> </w:t>
      </w:r>
      <w:r w:rsidRPr="00CE739A">
        <w:rPr>
          <w:rFonts w:eastAsia="Arial"/>
          <w:sz w:val="21"/>
          <w:szCs w:val="22"/>
          <w:lang w:val="el-GR" w:eastAsia="en-US"/>
        </w:rPr>
        <w:t>που</w:t>
      </w:r>
      <w:r w:rsidRPr="00CE739A">
        <w:rPr>
          <w:rFonts w:eastAsia="Arial"/>
          <w:spacing w:val="4"/>
          <w:sz w:val="21"/>
          <w:szCs w:val="22"/>
          <w:lang w:val="el-GR" w:eastAsia="en-US"/>
        </w:rPr>
        <w:t xml:space="preserve"> </w:t>
      </w:r>
      <w:r w:rsidRPr="00CE739A">
        <w:rPr>
          <w:rFonts w:eastAsia="Arial"/>
          <w:sz w:val="21"/>
          <w:szCs w:val="22"/>
          <w:lang w:val="el-GR" w:eastAsia="en-US"/>
        </w:rPr>
        <w:t>καθορίζονται</w:t>
      </w:r>
      <w:r w:rsidRPr="00CE739A">
        <w:rPr>
          <w:rFonts w:eastAsia="Arial"/>
          <w:spacing w:val="4"/>
          <w:sz w:val="21"/>
          <w:szCs w:val="22"/>
          <w:lang w:val="el-GR" w:eastAsia="en-US"/>
        </w:rPr>
        <w:t xml:space="preserve"> </w:t>
      </w:r>
      <w:r w:rsidRPr="00CE739A">
        <w:rPr>
          <w:rFonts w:eastAsia="Arial"/>
          <w:sz w:val="21"/>
          <w:szCs w:val="22"/>
          <w:lang w:val="el-GR" w:eastAsia="en-US"/>
        </w:rPr>
        <w:t>στο</w:t>
      </w:r>
      <w:r w:rsidRPr="00CE739A">
        <w:rPr>
          <w:rFonts w:eastAsia="Arial"/>
          <w:spacing w:val="5"/>
          <w:sz w:val="21"/>
          <w:szCs w:val="22"/>
          <w:lang w:val="el-GR" w:eastAsia="en-US"/>
        </w:rPr>
        <w:t xml:space="preserve"> </w:t>
      </w:r>
      <w:r w:rsidRPr="00CE739A">
        <w:rPr>
          <w:rFonts w:eastAsia="Arial"/>
          <w:sz w:val="21"/>
          <w:szCs w:val="22"/>
          <w:lang w:val="el-GR" w:eastAsia="en-US"/>
        </w:rPr>
        <w:t>μέρος</w:t>
      </w:r>
      <w:r w:rsidRPr="00CE739A">
        <w:rPr>
          <w:rFonts w:eastAsia="Arial"/>
          <w:spacing w:val="4"/>
          <w:sz w:val="21"/>
          <w:szCs w:val="22"/>
          <w:lang w:val="el-GR" w:eastAsia="en-US"/>
        </w:rPr>
        <w:t xml:space="preserve"> </w:t>
      </w:r>
      <w:r w:rsidRPr="00CE739A">
        <w:rPr>
          <w:rFonts w:eastAsia="Arial"/>
          <w:sz w:val="21"/>
          <w:szCs w:val="22"/>
          <w:lang w:val="el-GR" w:eastAsia="en-US"/>
        </w:rPr>
        <w:t>V</w:t>
      </w:r>
      <w:r w:rsidRPr="00CE739A">
        <w:rPr>
          <w:rFonts w:eastAsia="Arial"/>
          <w:spacing w:val="5"/>
          <w:sz w:val="21"/>
          <w:szCs w:val="22"/>
          <w:lang w:val="el-GR" w:eastAsia="en-US"/>
        </w:rPr>
        <w:t xml:space="preserve"> </w:t>
      </w:r>
      <w:r w:rsidRPr="00CE739A">
        <w:rPr>
          <w:rFonts w:eastAsia="Arial"/>
          <w:sz w:val="21"/>
          <w:szCs w:val="22"/>
          <w:lang w:val="el-GR" w:eastAsia="en-US"/>
        </w:rPr>
        <w:t>κατωτέρω;</w:t>
      </w:r>
    </w:p>
    <w:p w14:paraId="3908CD81" w14:textId="77777777" w:rsidR="00CE739A" w:rsidRPr="00CE739A" w:rsidRDefault="00CE739A" w:rsidP="00CE739A">
      <w:pPr>
        <w:widowControl w:val="0"/>
        <w:suppressAutoHyphens w:val="0"/>
        <w:autoSpaceDE w:val="0"/>
        <w:autoSpaceDN w:val="0"/>
        <w:spacing w:before="70" w:after="0"/>
        <w:jc w:val="left"/>
        <w:rPr>
          <w:rFonts w:eastAsia="Arial"/>
          <w:b/>
          <w:bCs/>
          <w:sz w:val="21"/>
          <w:szCs w:val="21"/>
          <w:lang w:val="el-GR" w:eastAsia="en-US"/>
        </w:rPr>
      </w:pPr>
      <w:r w:rsidRPr="00CE739A">
        <w:rPr>
          <w:rFonts w:eastAsia="Arial"/>
          <w:b/>
          <w:bCs/>
          <w:sz w:val="21"/>
          <w:szCs w:val="21"/>
          <w:lang w:val="el-GR" w:eastAsia="en-US"/>
        </w:rPr>
        <w:t>Απάντηση:</w:t>
      </w:r>
    </w:p>
    <w:p w14:paraId="21C0A0F6"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75EBC1B3"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Όνομα</w:t>
      </w:r>
      <w:r w:rsidRPr="00CE739A">
        <w:rPr>
          <w:rFonts w:eastAsia="Arial"/>
          <w:b/>
          <w:bCs/>
          <w:spacing w:val="15"/>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5"/>
          <w:w w:val="95"/>
          <w:sz w:val="21"/>
          <w:szCs w:val="21"/>
          <w:lang w:val="el-GR" w:eastAsia="en-US"/>
        </w:rPr>
        <w:t xml:space="preserve"> </w:t>
      </w:r>
      <w:r w:rsidRPr="00CE739A">
        <w:rPr>
          <w:rFonts w:eastAsia="Arial"/>
          <w:b/>
          <w:bCs/>
          <w:w w:val="95"/>
          <w:sz w:val="21"/>
          <w:szCs w:val="21"/>
          <w:lang w:val="el-GR" w:eastAsia="en-US"/>
        </w:rPr>
        <w:t>οντότητας</w:t>
      </w:r>
    </w:p>
    <w:p w14:paraId="7072E30A" w14:textId="77777777" w:rsidR="00CE739A" w:rsidRPr="00CE739A" w:rsidRDefault="00CE739A" w:rsidP="00CE739A">
      <w:pPr>
        <w:widowControl w:val="0"/>
        <w:suppressAutoHyphens w:val="0"/>
        <w:autoSpaceDE w:val="0"/>
        <w:autoSpaceDN w:val="0"/>
        <w:spacing w:before="55" w:after="0"/>
        <w:jc w:val="left"/>
        <w:rPr>
          <w:rFonts w:eastAsia="Arial"/>
          <w:sz w:val="21"/>
          <w:szCs w:val="22"/>
          <w:lang w:val="el-GR" w:eastAsia="en-US"/>
        </w:rPr>
      </w:pPr>
      <w:r w:rsidRPr="00CE739A">
        <w:rPr>
          <w:rFonts w:eastAsia="Arial"/>
          <w:w w:val="99"/>
          <w:sz w:val="21"/>
          <w:szCs w:val="22"/>
          <w:lang w:val="el-GR" w:eastAsia="en-US"/>
        </w:rPr>
        <w:t>-</w:t>
      </w:r>
    </w:p>
    <w:p w14:paraId="027CEFF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Ταυτότητα</w:t>
      </w:r>
      <w:r w:rsidRPr="00CE739A">
        <w:rPr>
          <w:rFonts w:eastAsia="Arial"/>
          <w:b/>
          <w:bCs/>
          <w:spacing w:val="-11"/>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11"/>
          <w:sz w:val="21"/>
          <w:szCs w:val="21"/>
          <w:lang w:val="el-GR" w:eastAsia="en-US"/>
        </w:rPr>
        <w:t xml:space="preserve"> </w:t>
      </w:r>
      <w:r w:rsidRPr="00CE739A">
        <w:rPr>
          <w:rFonts w:eastAsia="Arial"/>
          <w:b/>
          <w:bCs/>
          <w:sz w:val="21"/>
          <w:szCs w:val="21"/>
          <w:lang w:val="el-GR" w:eastAsia="en-US"/>
        </w:rPr>
        <w:t>οντότητας</w:t>
      </w:r>
    </w:p>
    <w:p w14:paraId="0E0DCD64"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28D2AD4"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Τύπος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ταυτότητας</w:t>
      </w:r>
    </w:p>
    <w:p w14:paraId="3CB0EC05"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6A5B4FF5"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Κωδικοί</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CPV</w:t>
      </w:r>
    </w:p>
    <w:p w14:paraId="4C176988"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39386617"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43B15879"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059BE4D0"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48A5C4A5"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1A75D9EA"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3635B608"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45952A72"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068A3394"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7EE97846" w14:textId="77777777" w:rsidR="00CE739A" w:rsidRPr="00CE739A" w:rsidRDefault="00CE739A" w:rsidP="00CE739A">
      <w:pPr>
        <w:widowControl w:val="0"/>
        <w:suppressAutoHyphens w:val="0"/>
        <w:autoSpaceDE w:val="0"/>
        <w:autoSpaceDN w:val="0"/>
        <w:spacing w:before="100" w:after="0" w:line="292" w:lineRule="auto"/>
        <w:ind w:right="1145"/>
        <w:jc w:val="left"/>
        <w:rPr>
          <w:rFonts w:eastAsia="Arial"/>
          <w:b/>
          <w:bCs/>
          <w:sz w:val="21"/>
          <w:szCs w:val="21"/>
          <w:lang w:val="el-GR" w:eastAsia="en-US"/>
        </w:rPr>
      </w:pPr>
      <w:r w:rsidRPr="00CE739A">
        <w:rPr>
          <w:rFonts w:eastAsia="Arial"/>
          <w:b/>
          <w:bCs/>
          <w:w w:val="95"/>
          <w:sz w:val="21"/>
          <w:szCs w:val="21"/>
          <w:lang w:val="el-GR" w:eastAsia="en-US"/>
        </w:rPr>
        <w:lastRenderedPageBreak/>
        <w:t>Δ:</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σχετικά</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υπεργολάβους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ικανότητα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οποίων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δεν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στηρίζεται</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ο</w:t>
      </w:r>
      <w:r w:rsidRPr="00CE739A">
        <w:rPr>
          <w:rFonts w:eastAsia="Arial"/>
          <w:b/>
          <w:bCs/>
          <w:spacing w:val="-1"/>
          <w:sz w:val="21"/>
          <w:szCs w:val="21"/>
          <w:lang w:val="el-GR" w:eastAsia="en-US"/>
        </w:rPr>
        <w:t xml:space="preserve"> </w:t>
      </w:r>
      <w:r w:rsidRPr="00CE739A">
        <w:rPr>
          <w:rFonts w:eastAsia="Arial"/>
          <w:b/>
          <w:bCs/>
          <w:sz w:val="21"/>
          <w:szCs w:val="21"/>
          <w:lang w:val="el-GR" w:eastAsia="en-US"/>
        </w:rPr>
        <w:t>οικονομικός</w:t>
      </w:r>
      <w:r w:rsidRPr="00CE739A">
        <w:rPr>
          <w:rFonts w:eastAsia="Arial"/>
          <w:b/>
          <w:bCs/>
          <w:spacing w:val="-1"/>
          <w:sz w:val="21"/>
          <w:szCs w:val="21"/>
          <w:lang w:val="el-GR" w:eastAsia="en-US"/>
        </w:rPr>
        <w:t xml:space="preserve"> </w:t>
      </w:r>
      <w:r w:rsidRPr="00CE739A">
        <w:rPr>
          <w:rFonts w:eastAsia="Arial"/>
          <w:b/>
          <w:bCs/>
          <w:sz w:val="21"/>
          <w:szCs w:val="21"/>
          <w:lang w:val="el-GR" w:eastAsia="en-US"/>
        </w:rPr>
        <w:t>φορέας</w:t>
      </w:r>
    </w:p>
    <w:p w14:paraId="5DB80885" w14:textId="77777777" w:rsidR="00CE739A" w:rsidRPr="00CE739A" w:rsidRDefault="00CE739A" w:rsidP="00CE739A">
      <w:pPr>
        <w:widowControl w:val="0"/>
        <w:suppressAutoHyphens w:val="0"/>
        <w:autoSpaceDE w:val="0"/>
        <w:autoSpaceDN w:val="0"/>
        <w:spacing w:before="74" w:after="0"/>
        <w:jc w:val="left"/>
        <w:rPr>
          <w:rFonts w:eastAsia="Arial"/>
          <w:b/>
          <w:bCs/>
          <w:sz w:val="21"/>
          <w:szCs w:val="21"/>
          <w:lang w:val="el-GR" w:eastAsia="en-US"/>
        </w:rPr>
      </w:pPr>
      <w:r w:rsidRPr="00CE739A">
        <w:rPr>
          <w:rFonts w:eastAsia="Arial"/>
          <w:b/>
          <w:bCs/>
          <w:w w:val="95"/>
          <w:sz w:val="21"/>
          <w:szCs w:val="21"/>
          <w:lang w:val="el-GR" w:eastAsia="en-US"/>
        </w:rPr>
        <w:t>Δεν</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βασίζεται</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ικανότητες</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άλλων</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οντοτήτων</w:t>
      </w:r>
    </w:p>
    <w:p w14:paraId="782BB027" w14:textId="77777777" w:rsidR="00CE739A" w:rsidRPr="00CE739A" w:rsidRDefault="00CE739A" w:rsidP="00CE739A">
      <w:pPr>
        <w:widowControl w:val="0"/>
        <w:suppressAutoHyphens w:val="0"/>
        <w:autoSpaceDE w:val="0"/>
        <w:autoSpaceDN w:val="0"/>
        <w:spacing w:before="131" w:after="0" w:line="297" w:lineRule="auto"/>
        <w:jc w:val="left"/>
        <w:rPr>
          <w:rFonts w:eastAsia="Arial"/>
          <w:sz w:val="21"/>
          <w:szCs w:val="22"/>
          <w:lang w:val="el-GR" w:eastAsia="en-US"/>
        </w:rPr>
      </w:pPr>
      <w:r w:rsidRPr="00CE739A">
        <w:rPr>
          <w:rFonts w:eastAsia="Arial"/>
          <w:sz w:val="21"/>
          <w:szCs w:val="22"/>
          <w:lang w:val="el-GR" w:eastAsia="en-US"/>
        </w:rPr>
        <w:t>Ο</w:t>
      </w:r>
      <w:r w:rsidRPr="00CE739A">
        <w:rPr>
          <w:rFonts w:eastAsia="Arial"/>
          <w:spacing w:val="14"/>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5"/>
          <w:sz w:val="21"/>
          <w:szCs w:val="22"/>
          <w:lang w:val="el-GR" w:eastAsia="en-US"/>
        </w:rPr>
        <w:t xml:space="preserve"> </w:t>
      </w:r>
      <w:r w:rsidRPr="00CE739A">
        <w:rPr>
          <w:rFonts w:eastAsia="Arial"/>
          <w:sz w:val="21"/>
          <w:szCs w:val="22"/>
          <w:lang w:val="el-GR" w:eastAsia="en-US"/>
        </w:rPr>
        <w:t>φορέας</w:t>
      </w:r>
      <w:r w:rsidRPr="00CE739A">
        <w:rPr>
          <w:rFonts w:eastAsia="Arial"/>
          <w:spacing w:val="15"/>
          <w:sz w:val="21"/>
          <w:szCs w:val="22"/>
          <w:lang w:val="el-GR" w:eastAsia="en-US"/>
        </w:rPr>
        <w:t xml:space="preserve"> </w:t>
      </w:r>
      <w:r w:rsidRPr="00CE739A">
        <w:rPr>
          <w:rFonts w:eastAsia="Arial"/>
          <w:sz w:val="21"/>
          <w:szCs w:val="22"/>
          <w:lang w:val="el-GR" w:eastAsia="en-US"/>
        </w:rPr>
        <w:t>προτίθεται</w:t>
      </w:r>
      <w:r w:rsidRPr="00CE739A">
        <w:rPr>
          <w:rFonts w:eastAsia="Arial"/>
          <w:spacing w:val="15"/>
          <w:sz w:val="21"/>
          <w:szCs w:val="22"/>
          <w:lang w:val="el-GR" w:eastAsia="en-US"/>
        </w:rPr>
        <w:t xml:space="preserve"> </w:t>
      </w:r>
      <w:r w:rsidRPr="00CE739A">
        <w:rPr>
          <w:rFonts w:eastAsia="Arial"/>
          <w:sz w:val="21"/>
          <w:szCs w:val="22"/>
          <w:lang w:val="el-GR" w:eastAsia="en-US"/>
        </w:rPr>
        <w:t>να</w:t>
      </w:r>
      <w:r w:rsidRPr="00CE739A">
        <w:rPr>
          <w:rFonts w:eastAsia="Arial"/>
          <w:spacing w:val="15"/>
          <w:sz w:val="21"/>
          <w:szCs w:val="22"/>
          <w:lang w:val="el-GR" w:eastAsia="en-US"/>
        </w:rPr>
        <w:t xml:space="preserve"> </w:t>
      </w:r>
      <w:r w:rsidRPr="00CE739A">
        <w:rPr>
          <w:rFonts w:eastAsia="Arial"/>
          <w:sz w:val="21"/>
          <w:szCs w:val="22"/>
          <w:lang w:val="el-GR" w:eastAsia="en-US"/>
        </w:rPr>
        <w:t>αναθέσει</w:t>
      </w:r>
      <w:r w:rsidRPr="00CE739A">
        <w:rPr>
          <w:rFonts w:eastAsia="Arial"/>
          <w:spacing w:val="14"/>
          <w:sz w:val="21"/>
          <w:szCs w:val="22"/>
          <w:lang w:val="el-GR" w:eastAsia="en-US"/>
        </w:rPr>
        <w:t xml:space="preserve"> </w:t>
      </w:r>
      <w:r w:rsidRPr="00CE739A">
        <w:rPr>
          <w:rFonts w:eastAsia="Arial"/>
          <w:sz w:val="21"/>
          <w:szCs w:val="22"/>
          <w:lang w:val="el-GR" w:eastAsia="en-US"/>
        </w:rPr>
        <w:t>οποιοδήποτε</w:t>
      </w:r>
      <w:r w:rsidRPr="00CE739A">
        <w:rPr>
          <w:rFonts w:eastAsia="Arial"/>
          <w:spacing w:val="15"/>
          <w:sz w:val="21"/>
          <w:szCs w:val="22"/>
          <w:lang w:val="el-GR" w:eastAsia="en-US"/>
        </w:rPr>
        <w:t xml:space="preserve"> </w:t>
      </w:r>
      <w:r w:rsidRPr="00CE739A">
        <w:rPr>
          <w:rFonts w:eastAsia="Arial"/>
          <w:sz w:val="21"/>
          <w:szCs w:val="22"/>
          <w:lang w:val="el-GR" w:eastAsia="en-US"/>
        </w:rPr>
        <w:t>τμήμα</w:t>
      </w:r>
      <w:r w:rsidRPr="00CE739A">
        <w:rPr>
          <w:rFonts w:eastAsia="Arial"/>
          <w:spacing w:val="15"/>
          <w:sz w:val="21"/>
          <w:szCs w:val="22"/>
          <w:lang w:val="el-GR" w:eastAsia="en-US"/>
        </w:rPr>
        <w:t xml:space="preserve"> </w:t>
      </w:r>
      <w:r w:rsidRPr="00CE739A">
        <w:rPr>
          <w:rFonts w:eastAsia="Arial"/>
          <w:sz w:val="21"/>
          <w:szCs w:val="22"/>
          <w:lang w:val="el-GR" w:eastAsia="en-US"/>
        </w:rPr>
        <w:t>της</w:t>
      </w:r>
      <w:r w:rsidRPr="00CE739A">
        <w:rPr>
          <w:rFonts w:eastAsia="Arial"/>
          <w:spacing w:val="15"/>
          <w:sz w:val="21"/>
          <w:szCs w:val="22"/>
          <w:lang w:val="el-GR" w:eastAsia="en-US"/>
        </w:rPr>
        <w:t xml:space="preserve"> </w:t>
      </w:r>
      <w:r w:rsidRPr="00CE739A">
        <w:rPr>
          <w:rFonts w:eastAsia="Arial"/>
          <w:sz w:val="21"/>
          <w:szCs w:val="22"/>
          <w:lang w:val="el-GR" w:eastAsia="en-US"/>
        </w:rPr>
        <w:t>σύμβασης</w:t>
      </w:r>
      <w:r w:rsidRPr="00CE739A">
        <w:rPr>
          <w:rFonts w:eastAsia="Arial"/>
          <w:spacing w:val="15"/>
          <w:sz w:val="21"/>
          <w:szCs w:val="22"/>
          <w:lang w:val="el-GR" w:eastAsia="en-US"/>
        </w:rPr>
        <w:t xml:space="preserve"> </w:t>
      </w:r>
      <w:r w:rsidRPr="00CE739A">
        <w:rPr>
          <w:rFonts w:eastAsia="Arial"/>
          <w:sz w:val="21"/>
          <w:szCs w:val="22"/>
          <w:lang w:val="el-GR" w:eastAsia="en-US"/>
        </w:rPr>
        <w:t>σε</w:t>
      </w:r>
      <w:r w:rsidRPr="00CE739A">
        <w:rPr>
          <w:rFonts w:eastAsia="Arial"/>
          <w:spacing w:val="-53"/>
          <w:sz w:val="21"/>
          <w:szCs w:val="22"/>
          <w:lang w:val="el-GR" w:eastAsia="en-US"/>
        </w:rPr>
        <w:t xml:space="preserve"> </w:t>
      </w:r>
      <w:r w:rsidRPr="00CE739A">
        <w:rPr>
          <w:rFonts w:eastAsia="Arial"/>
          <w:sz w:val="21"/>
          <w:szCs w:val="22"/>
          <w:lang w:val="el-GR" w:eastAsia="en-US"/>
        </w:rPr>
        <w:t>τρίτους</w:t>
      </w:r>
      <w:r w:rsidRPr="00CE739A">
        <w:rPr>
          <w:rFonts w:eastAsia="Arial"/>
          <w:spacing w:val="2"/>
          <w:sz w:val="21"/>
          <w:szCs w:val="22"/>
          <w:lang w:val="el-GR" w:eastAsia="en-US"/>
        </w:rPr>
        <w:t xml:space="preserve"> </w:t>
      </w:r>
      <w:r w:rsidRPr="00CE739A">
        <w:rPr>
          <w:rFonts w:eastAsia="Arial"/>
          <w:sz w:val="21"/>
          <w:szCs w:val="22"/>
          <w:lang w:val="el-GR" w:eastAsia="en-US"/>
        </w:rPr>
        <w:t>υπό</w:t>
      </w:r>
      <w:r w:rsidRPr="00CE739A">
        <w:rPr>
          <w:rFonts w:eastAsia="Arial"/>
          <w:spacing w:val="3"/>
          <w:sz w:val="21"/>
          <w:szCs w:val="22"/>
          <w:lang w:val="el-GR" w:eastAsia="en-US"/>
        </w:rPr>
        <w:t xml:space="preserve"> </w:t>
      </w:r>
      <w:r w:rsidRPr="00CE739A">
        <w:rPr>
          <w:rFonts w:eastAsia="Arial"/>
          <w:sz w:val="21"/>
          <w:szCs w:val="22"/>
          <w:lang w:val="el-GR" w:eastAsia="en-US"/>
        </w:rPr>
        <w:t>μορφή</w:t>
      </w:r>
      <w:r w:rsidRPr="00CE739A">
        <w:rPr>
          <w:rFonts w:eastAsia="Arial"/>
          <w:spacing w:val="3"/>
          <w:sz w:val="21"/>
          <w:szCs w:val="22"/>
          <w:lang w:val="el-GR" w:eastAsia="en-US"/>
        </w:rPr>
        <w:t xml:space="preserve"> </w:t>
      </w:r>
      <w:r w:rsidRPr="00CE739A">
        <w:rPr>
          <w:rFonts w:eastAsia="Arial"/>
          <w:sz w:val="21"/>
          <w:szCs w:val="22"/>
          <w:lang w:val="el-GR" w:eastAsia="en-US"/>
        </w:rPr>
        <w:t>υπεργολαβίας;</w:t>
      </w:r>
    </w:p>
    <w:p w14:paraId="3F11C034" w14:textId="77777777" w:rsidR="00CE739A" w:rsidRPr="00CE739A" w:rsidRDefault="00CE739A" w:rsidP="00CE739A">
      <w:pPr>
        <w:widowControl w:val="0"/>
        <w:suppressAutoHyphens w:val="0"/>
        <w:autoSpaceDE w:val="0"/>
        <w:autoSpaceDN w:val="0"/>
        <w:spacing w:before="70" w:after="0"/>
        <w:jc w:val="left"/>
        <w:rPr>
          <w:rFonts w:eastAsia="Arial"/>
          <w:b/>
          <w:bCs/>
          <w:sz w:val="21"/>
          <w:szCs w:val="21"/>
          <w:lang w:val="el-GR" w:eastAsia="en-US"/>
        </w:rPr>
      </w:pPr>
      <w:r w:rsidRPr="00CE739A">
        <w:rPr>
          <w:rFonts w:eastAsia="Arial"/>
          <w:b/>
          <w:bCs/>
          <w:sz w:val="21"/>
          <w:szCs w:val="21"/>
          <w:lang w:val="el-GR" w:eastAsia="en-US"/>
        </w:rPr>
        <w:t>Απάντηση:</w:t>
      </w:r>
    </w:p>
    <w:p w14:paraId="2707646F"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1A4AC1F"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Όνομα</w:t>
      </w:r>
      <w:r w:rsidRPr="00CE739A">
        <w:rPr>
          <w:rFonts w:eastAsia="Arial"/>
          <w:b/>
          <w:bCs/>
          <w:spacing w:val="15"/>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5"/>
          <w:w w:val="95"/>
          <w:sz w:val="21"/>
          <w:szCs w:val="21"/>
          <w:lang w:val="el-GR" w:eastAsia="en-US"/>
        </w:rPr>
        <w:t xml:space="preserve"> </w:t>
      </w:r>
      <w:r w:rsidRPr="00CE739A">
        <w:rPr>
          <w:rFonts w:eastAsia="Arial"/>
          <w:b/>
          <w:bCs/>
          <w:w w:val="95"/>
          <w:sz w:val="21"/>
          <w:szCs w:val="21"/>
          <w:lang w:val="el-GR" w:eastAsia="en-US"/>
        </w:rPr>
        <w:t>οντότητας</w:t>
      </w:r>
    </w:p>
    <w:p w14:paraId="056C0B24"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1CF40A72"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sz w:val="21"/>
          <w:szCs w:val="21"/>
          <w:lang w:val="el-GR" w:eastAsia="en-US"/>
        </w:rPr>
        <w:t>Ταυτότητα</w:t>
      </w:r>
      <w:r w:rsidRPr="00CE739A">
        <w:rPr>
          <w:rFonts w:eastAsia="Arial"/>
          <w:b/>
          <w:bCs/>
          <w:spacing w:val="-11"/>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11"/>
          <w:sz w:val="21"/>
          <w:szCs w:val="21"/>
          <w:lang w:val="el-GR" w:eastAsia="en-US"/>
        </w:rPr>
        <w:t xml:space="preserve"> </w:t>
      </w:r>
      <w:r w:rsidRPr="00CE739A">
        <w:rPr>
          <w:rFonts w:eastAsia="Arial"/>
          <w:b/>
          <w:bCs/>
          <w:sz w:val="21"/>
          <w:szCs w:val="21"/>
          <w:lang w:val="el-GR" w:eastAsia="en-US"/>
        </w:rPr>
        <w:t>οντότητας</w:t>
      </w:r>
    </w:p>
    <w:p w14:paraId="59416AE3"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DAE7E8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Τύπος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ταυτότητας</w:t>
      </w:r>
    </w:p>
    <w:p w14:paraId="6A37CDE3"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9E2720D"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Κωδικοί</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CPV</w:t>
      </w:r>
    </w:p>
    <w:p w14:paraId="7F3E4ED6"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14635A29"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42869875"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409397DF"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93617E8" w14:textId="77777777" w:rsidR="00CE739A" w:rsidRPr="00CE739A" w:rsidRDefault="00CE739A" w:rsidP="00CE739A">
      <w:pPr>
        <w:widowControl w:val="0"/>
        <w:suppressAutoHyphens w:val="0"/>
        <w:autoSpaceDE w:val="0"/>
        <w:autoSpaceDN w:val="0"/>
        <w:spacing w:before="127"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2B400D94"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5355A8A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1832F55E"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5FBD88F"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59AFD5BE"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9A7B429" w14:textId="77777777" w:rsidR="00CE739A" w:rsidRPr="00CE739A" w:rsidRDefault="00CE739A" w:rsidP="00CE739A">
      <w:pPr>
        <w:widowControl w:val="0"/>
        <w:suppressAutoHyphens w:val="0"/>
        <w:autoSpaceDE w:val="0"/>
        <w:autoSpaceDN w:val="0"/>
        <w:spacing w:before="1" w:after="0"/>
        <w:jc w:val="left"/>
        <w:rPr>
          <w:rFonts w:eastAsia="Arial"/>
          <w:bCs/>
          <w:sz w:val="30"/>
          <w:szCs w:val="21"/>
          <w:lang w:val="el-GR" w:eastAsia="en-US"/>
        </w:rPr>
      </w:pPr>
    </w:p>
    <w:p w14:paraId="41B77671" w14:textId="77777777" w:rsidR="00CE739A" w:rsidRPr="00CE739A" w:rsidRDefault="00CE739A" w:rsidP="00CE739A">
      <w:pPr>
        <w:widowControl w:val="0"/>
        <w:tabs>
          <w:tab w:val="left" w:pos="9511"/>
        </w:tabs>
        <w:suppressAutoHyphens w:val="0"/>
        <w:autoSpaceDE w:val="0"/>
        <w:autoSpaceDN w:val="0"/>
        <w:spacing w:after="0"/>
        <w:jc w:val="left"/>
        <w:outlineLvl w:val="0"/>
        <w:rPr>
          <w:rFonts w:eastAsia="Arial"/>
          <w:b/>
          <w:bCs/>
          <w:sz w:val="24"/>
          <w:lang w:val="el-GR" w:eastAsia="en-US"/>
        </w:rPr>
      </w:pPr>
      <w:r w:rsidRPr="00CE739A">
        <w:rPr>
          <w:rFonts w:eastAsia="Arial"/>
          <w:b/>
          <w:bCs/>
          <w:w w:val="95"/>
          <w:sz w:val="24"/>
          <w:shd w:val="clear" w:color="auto" w:fill="DEDEDE"/>
          <w:lang w:val="el-GR" w:eastAsia="en-US"/>
        </w:rPr>
        <w:t>Μέρος</w:t>
      </w:r>
      <w:r w:rsidRPr="00CE739A">
        <w:rPr>
          <w:rFonts w:eastAsia="Arial"/>
          <w:b/>
          <w:bCs/>
          <w:spacing w:val="20"/>
          <w:w w:val="95"/>
          <w:sz w:val="24"/>
          <w:shd w:val="clear" w:color="auto" w:fill="DEDEDE"/>
          <w:lang w:val="el-GR" w:eastAsia="en-US"/>
        </w:rPr>
        <w:t xml:space="preserve"> </w:t>
      </w:r>
      <w:r w:rsidRPr="00CE739A">
        <w:rPr>
          <w:rFonts w:eastAsia="Arial"/>
          <w:b/>
          <w:bCs/>
          <w:w w:val="95"/>
          <w:sz w:val="24"/>
          <w:shd w:val="clear" w:color="auto" w:fill="DEDEDE"/>
          <w:lang w:val="el-GR" w:eastAsia="en-US"/>
        </w:rPr>
        <w:t>ΙΙΙ:</w:t>
      </w:r>
      <w:r w:rsidRPr="00CE739A">
        <w:rPr>
          <w:rFonts w:eastAsia="Arial"/>
          <w:b/>
          <w:bCs/>
          <w:spacing w:val="21"/>
          <w:w w:val="95"/>
          <w:sz w:val="24"/>
          <w:shd w:val="clear" w:color="auto" w:fill="DEDEDE"/>
          <w:lang w:val="el-GR" w:eastAsia="en-US"/>
        </w:rPr>
        <w:t xml:space="preserve"> </w:t>
      </w:r>
      <w:r w:rsidRPr="00CE739A">
        <w:rPr>
          <w:rFonts w:eastAsia="Arial"/>
          <w:b/>
          <w:bCs/>
          <w:w w:val="95"/>
          <w:sz w:val="24"/>
          <w:shd w:val="clear" w:color="auto" w:fill="DEDEDE"/>
          <w:lang w:val="el-GR" w:eastAsia="en-US"/>
        </w:rPr>
        <w:t>Λόγοι</w:t>
      </w:r>
      <w:r w:rsidRPr="00CE739A">
        <w:rPr>
          <w:rFonts w:eastAsia="Arial"/>
          <w:b/>
          <w:bCs/>
          <w:spacing w:val="20"/>
          <w:w w:val="95"/>
          <w:sz w:val="24"/>
          <w:shd w:val="clear" w:color="auto" w:fill="DEDEDE"/>
          <w:lang w:val="el-GR" w:eastAsia="en-US"/>
        </w:rPr>
        <w:t xml:space="preserve"> </w:t>
      </w:r>
      <w:r w:rsidRPr="00CE739A">
        <w:rPr>
          <w:rFonts w:eastAsia="Arial"/>
          <w:b/>
          <w:bCs/>
          <w:w w:val="95"/>
          <w:sz w:val="24"/>
          <w:shd w:val="clear" w:color="auto" w:fill="DEDEDE"/>
          <w:lang w:val="el-GR" w:eastAsia="en-US"/>
        </w:rPr>
        <w:t>αποκλεισμού</w:t>
      </w:r>
      <w:r w:rsidRPr="00CE739A">
        <w:rPr>
          <w:rFonts w:eastAsia="Arial"/>
          <w:b/>
          <w:bCs/>
          <w:sz w:val="24"/>
          <w:shd w:val="clear" w:color="auto" w:fill="DEDEDE"/>
          <w:lang w:val="el-GR" w:eastAsia="en-US"/>
        </w:rPr>
        <w:tab/>
      </w:r>
    </w:p>
    <w:p w14:paraId="364795F5" w14:textId="77777777" w:rsidR="00CE739A" w:rsidRPr="00CE739A" w:rsidRDefault="00CE739A" w:rsidP="00CE739A">
      <w:pPr>
        <w:widowControl w:val="0"/>
        <w:suppressAutoHyphens w:val="0"/>
        <w:autoSpaceDE w:val="0"/>
        <w:autoSpaceDN w:val="0"/>
        <w:spacing w:before="199" w:after="0"/>
        <w:jc w:val="left"/>
        <w:rPr>
          <w:rFonts w:eastAsia="Arial"/>
          <w:b/>
          <w:bCs/>
          <w:sz w:val="21"/>
          <w:szCs w:val="21"/>
          <w:lang w:val="el-GR" w:eastAsia="en-US"/>
        </w:rPr>
      </w:pPr>
      <w:r w:rsidRPr="00CE739A">
        <w:rPr>
          <w:rFonts w:eastAsia="Arial"/>
          <w:b/>
          <w:bCs/>
          <w:w w:val="95"/>
          <w:sz w:val="21"/>
          <w:szCs w:val="21"/>
          <w:lang w:val="el-GR" w:eastAsia="en-US"/>
        </w:rPr>
        <w:t>Α:</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Λόγοι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σχετίζονται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ποινικές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καταδίκες</w:t>
      </w:r>
    </w:p>
    <w:p w14:paraId="7350A7BA" w14:textId="77777777" w:rsidR="00CE739A" w:rsidRPr="00CE739A" w:rsidRDefault="00CE739A" w:rsidP="00CE739A">
      <w:pPr>
        <w:widowControl w:val="0"/>
        <w:suppressAutoHyphens w:val="0"/>
        <w:autoSpaceDE w:val="0"/>
        <w:autoSpaceDN w:val="0"/>
        <w:spacing w:before="127" w:after="0" w:line="292" w:lineRule="auto"/>
        <w:ind w:right="277"/>
        <w:rPr>
          <w:rFonts w:eastAsia="Arial"/>
          <w:b/>
          <w:bCs/>
          <w:sz w:val="21"/>
          <w:szCs w:val="21"/>
          <w:lang w:val="el-GR" w:eastAsia="en-US"/>
        </w:rPr>
      </w:pPr>
      <w:r w:rsidRPr="00CE739A">
        <w:rPr>
          <w:rFonts w:eastAsia="Arial"/>
          <w:b/>
          <w:bCs/>
          <w:w w:val="95"/>
          <w:sz w:val="21"/>
          <w:szCs w:val="21"/>
          <w:lang w:val="el-GR" w:eastAsia="en-US"/>
        </w:rPr>
        <w:t>Λόγοι</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σχετίζονται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ποινικές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καταδίκες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βάσει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εθνικών</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διατάξεων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52"/>
          <w:w w:val="95"/>
          <w:sz w:val="21"/>
          <w:szCs w:val="21"/>
          <w:lang w:val="el-GR" w:eastAsia="en-US"/>
        </w:rPr>
        <w:t xml:space="preserve"> </w:t>
      </w:r>
      <w:r w:rsidRPr="00CE739A">
        <w:rPr>
          <w:rFonts w:eastAsia="Arial"/>
          <w:b/>
          <w:bCs/>
          <w:w w:val="95"/>
          <w:sz w:val="21"/>
          <w:szCs w:val="21"/>
          <w:lang w:val="el-GR" w:eastAsia="en-US"/>
        </w:rPr>
        <w:t>εφαρμογή</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λόγων</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ορίζονται</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στο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άρθρο</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57</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παράγραφος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1</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οδηγίας:</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Συμμετοχή</w:t>
      </w:r>
      <w:r w:rsidRPr="00CE739A">
        <w:rPr>
          <w:rFonts w:eastAsia="Arial"/>
          <w:b/>
          <w:bCs/>
          <w:spacing w:val="-3"/>
          <w:sz w:val="21"/>
          <w:szCs w:val="21"/>
          <w:lang w:val="el-GR" w:eastAsia="en-US"/>
        </w:rPr>
        <w:t xml:space="preserve"> </w:t>
      </w:r>
      <w:r w:rsidRPr="00CE739A">
        <w:rPr>
          <w:rFonts w:eastAsia="Arial"/>
          <w:b/>
          <w:bCs/>
          <w:sz w:val="21"/>
          <w:szCs w:val="21"/>
          <w:lang w:val="el-GR" w:eastAsia="en-US"/>
        </w:rPr>
        <w:t>σε</w:t>
      </w:r>
      <w:r w:rsidRPr="00CE739A">
        <w:rPr>
          <w:rFonts w:eastAsia="Arial"/>
          <w:b/>
          <w:bCs/>
          <w:spacing w:val="-3"/>
          <w:sz w:val="21"/>
          <w:szCs w:val="21"/>
          <w:lang w:val="el-GR" w:eastAsia="en-US"/>
        </w:rPr>
        <w:t xml:space="preserve"> </w:t>
      </w:r>
      <w:r w:rsidRPr="00CE739A">
        <w:rPr>
          <w:rFonts w:eastAsia="Arial"/>
          <w:b/>
          <w:bCs/>
          <w:sz w:val="21"/>
          <w:szCs w:val="21"/>
          <w:lang w:val="el-GR" w:eastAsia="en-US"/>
        </w:rPr>
        <w:t>εγκληματική</w:t>
      </w:r>
      <w:r w:rsidRPr="00CE739A">
        <w:rPr>
          <w:rFonts w:eastAsia="Arial"/>
          <w:b/>
          <w:bCs/>
          <w:spacing w:val="-2"/>
          <w:sz w:val="21"/>
          <w:szCs w:val="21"/>
          <w:lang w:val="el-GR" w:eastAsia="en-US"/>
        </w:rPr>
        <w:t xml:space="preserve"> </w:t>
      </w:r>
      <w:r w:rsidRPr="00CE739A">
        <w:rPr>
          <w:rFonts w:eastAsia="Arial"/>
          <w:b/>
          <w:bCs/>
          <w:sz w:val="21"/>
          <w:szCs w:val="21"/>
          <w:lang w:val="el-GR" w:eastAsia="en-US"/>
        </w:rPr>
        <w:t>οργάνωση</w:t>
      </w:r>
    </w:p>
    <w:p w14:paraId="783F6E99" w14:textId="77777777" w:rsidR="00CE739A" w:rsidRPr="00CE739A" w:rsidRDefault="00CE739A" w:rsidP="00CE739A">
      <w:pPr>
        <w:widowControl w:val="0"/>
        <w:suppressAutoHyphens w:val="0"/>
        <w:autoSpaceDE w:val="0"/>
        <w:autoSpaceDN w:val="0"/>
        <w:spacing w:before="77" w:after="0" w:line="297" w:lineRule="auto"/>
        <w:ind w:right="436"/>
        <w:rPr>
          <w:rFonts w:eastAsia="Arial"/>
          <w:sz w:val="21"/>
          <w:szCs w:val="22"/>
          <w:lang w:val="el-GR" w:eastAsia="en-US"/>
        </w:rPr>
      </w:pPr>
      <w:r w:rsidRPr="00CE739A">
        <w:rPr>
          <w:rFonts w:eastAsia="Arial"/>
          <w:w w:val="105"/>
          <w:sz w:val="21"/>
          <w:szCs w:val="22"/>
          <w:lang w:val="el-GR" w:eastAsia="en-US"/>
        </w:rPr>
        <w:t>Έχει</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ίδιος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οικονομικός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φορέας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οποιοδήποτε</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πρόσωπο</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το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οποίο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είναι</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μέλος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του</w:t>
      </w:r>
      <w:r w:rsidRPr="00CE739A">
        <w:rPr>
          <w:rFonts w:eastAsia="Arial"/>
          <w:spacing w:val="1"/>
          <w:w w:val="105"/>
          <w:sz w:val="21"/>
          <w:szCs w:val="22"/>
          <w:lang w:val="el-GR" w:eastAsia="en-US"/>
        </w:rPr>
        <w:t xml:space="preserve"> </w:t>
      </w:r>
      <w:r w:rsidRPr="00CE739A">
        <w:rPr>
          <w:rFonts w:eastAsia="Arial"/>
          <w:sz w:val="21"/>
          <w:szCs w:val="22"/>
          <w:lang w:val="el-GR" w:eastAsia="en-US"/>
        </w:rPr>
        <w:t>διοικητικού,</w:t>
      </w:r>
      <w:r w:rsidRPr="00CE739A">
        <w:rPr>
          <w:rFonts w:eastAsia="Arial"/>
          <w:spacing w:val="11"/>
          <w:sz w:val="21"/>
          <w:szCs w:val="22"/>
          <w:lang w:val="el-GR" w:eastAsia="en-US"/>
        </w:rPr>
        <w:t xml:space="preserve"> </w:t>
      </w:r>
      <w:r w:rsidRPr="00CE739A">
        <w:rPr>
          <w:rFonts w:eastAsia="Arial"/>
          <w:sz w:val="21"/>
          <w:szCs w:val="22"/>
          <w:lang w:val="el-GR" w:eastAsia="en-US"/>
        </w:rPr>
        <w:t>διευθυντικού</w:t>
      </w:r>
      <w:r w:rsidRPr="00CE739A">
        <w:rPr>
          <w:rFonts w:eastAsia="Arial"/>
          <w:spacing w:val="11"/>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εποπτικού</w:t>
      </w:r>
      <w:r w:rsidRPr="00CE739A">
        <w:rPr>
          <w:rFonts w:eastAsia="Arial"/>
          <w:spacing w:val="11"/>
          <w:sz w:val="21"/>
          <w:szCs w:val="22"/>
          <w:lang w:val="el-GR" w:eastAsia="en-US"/>
        </w:rPr>
        <w:t xml:space="preserve"> </w:t>
      </w:r>
      <w:r w:rsidRPr="00CE739A">
        <w:rPr>
          <w:rFonts w:eastAsia="Arial"/>
          <w:sz w:val="21"/>
          <w:szCs w:val="22"/>
          <w:lang w:val="el-GR" w:eastAsia="en-US"/>
        </w:rPr>
        <w:t>του</w:t>
      </w:r>
      <w:r w:rsidRPr="00CE739A">
        <w:rPr>
          <w:rFonts w:eastAsia="Arial"/>
          <w:spacing w:val="11"/>
          <w:sz w:val="21"/>
          <w:szCs w:val="22"/>
          <w:lang w:val="el-GR" w:eastAsia="en-US"/>
        </w:rPr>
        <w:t xml:space="preserve"> </w:t>
      </w:r>
      <w:r w:rsidRPr="00CE739A">
        <w:rPr>
          <w:rFonts w:eastAsia="Arial"/>
          <w:sz w:val="21"/>
          <w:szCs w:val="22"/>
          <w:lang w:val="el-GR" w:eastAsia="en-US"/>
        </w:rPr>
        <w:t>οργάνου</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έχει</w:t>
      </w:r>
      <w:r w:rsidRPr="00CE739A">
        <w:rPr>
          <w:rFonts w:eastAsia="Arial"/>
          <w:spacing w:val="11"/>
          <w:sz w:val="21"/>
          <w:szCs w:val="22"/>
          <w:lang w:val="el-GR" w:eastAsia="en-US"/>
        </w:rPr>
        <w:t xml:space="preserve"> </w:t>
      </w:r>
      <w:r w:rsidRPr="00CE739A">
        <w:rPr>
          <w:rFonts w:eastAsia="Arial"/>
          <w:sz w:val="21"/>
          <w:szCs w:val="22"/>
          <w:lang w:val="el-GR" w:eastAsia="en-US"/>
        </w:rPr>
        <w:t>εξουσία</w:t>
      </w:r>
      <w:r w:rsidRPr="00CE739A">
        <w:rPr>
          <w:rFonts w:eastAsia="Arial"/>
          <w:spacing w:val="11"/>
          <w:sz w:val="21"/>
          <w:szCs w:val="22"/>
          <w:lang w:val="el-GR" w:eastAsia="en-US"/>
        </w:rPr>
        <w:t xml:space="preserve"> </w:t>
      </w:r>
      <w:r w:rsidRPr="00CE739A">
        <w:rPr>
          <w:rFonts w:eastAsia="Arial"/>
          <w:sz w:val="21"/>
          <w:szCs w:val="22"/>
          <w:lang w:val="el-GR" w:eastAsia="en-US"/>
        </w:rPr>
        <w:t>εκπροσώπησης,</w:t>
      </w:r>
      <w:r w:rsidRPr="00CE739A">
        <w:rPr>
          <w:rFonts w:eastAsia="Arial"/>
          <w:spacing w:val="1"/>
          <w:sz w:val="21"/>
          <w:szCs w:val="22"/>
          <w:lang w:val="el-GR" w:eastAsia="en-US"/>
        </w:rPr>
        <w:t xml:space="preserve"> </w:t>
      </w:r>
      <w:r w:rsidRPr="00CE739A">
        <w:rPr>
          <w:rFonts w:eastAsia="Arial"/>
          <w:w w:val="105"/>
          <w:sz w:val="21"/>
          <w:szCs w:val="22"/>
          <w:lang w:val="el-GR" w:eastAsia="en-US"/>
        </w:rPr>
        <w:t>λήψης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αποφάσεων</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ελέγχου</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σε</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αυτό</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καταδικαστεί</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με</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τελεσίδικη</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απόφαση</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για</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έναν</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λόγους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παρατίθενται</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στο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σχετικό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θεσμικό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πλαίσιο,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η</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οποία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έχει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εκδοθεί</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πριν από πέντε έτη κατά το μέγιστο ή στην οποία έχει οριστεί απευθείας περίοδος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αποκλεισμού</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εξακολουθεί</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να</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ισχύει;</w:t>
      </w:r>
    </w:p>
    <w:p w14:paraId="3482D04E" w14:textId="77777777" w:rsidR="00CE739A" w:rsidRPr="00CE739A" w:rsidRDefault="00CE739A" w:rsidP="00CE739A">
      <w:pPr>
        <w:widowControl w:val="0"/>
        <w:suppressAutoHyphens w:val="0"/>
        <w:autoSpaceDE w:val="0"/>
        <w:autoSpaceDN w:val="0"/>
        <w:spacing w:before="67" w:after="0"/>
        <w:jc w:val="left"/>
        <w:rPr>
          <w:rFonts w:eastAsia="Arial"/>
          <w:b/>
          <w:bCs/>
          <w:sz w:val="21"/>
          <w:szCs w:val="21"/>
          <w:lang w:val="el-GR" w:eastAsia="en-US"/>
        </w:rPr>
      </w:pPr>
      <w:r w:rsidRPr="00CE739A">
        <w:rPr>
          <w:rFonts w:eastAsia="Arial"/>
          <w:b/>
          <w:bCs/>
          <w:sz w:val="21"/>
          <w:szCs w:val="21"/>
          <w:lang w:val="el-GR" w:eastAsia="en-US"/>
        </w:rPr>
        <w:t>Απάντηση:</w:t>
      </w:r>
    </w:p>
    <w:p w14:paraId="197E0965"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133B1EFE"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Ημερομηνία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καταδίκης</w:t>
      </w:r>
    </w:p>
    <w:p w14:paraId="5E20ABB2" w14:textId="77777777" w:rsidR="00CE739A" w:rsidRPr="00CE739A" w:rsidRDefault="00CE739A" w:rsidP="00CE739A">
      <w:pPr>
        <w:widowControl w:val="0"/>
        <w:suppressAutoHyphens w:val="0"/>
        <w:autoSpaceDE w:val="0"/>
        <w:autoSpaceDN w:val="0"/>
        <w:spacing w:before="56" w:after="0"/>
        <w:ind w:right="6962"/>
        <w:jc w:val="right"/>
        <w:rPr>
          <w:rFonts w:eastAsia="Arial"/>
          <w:sz w:val="21"/>
          <w:szCs w:val="22"/>
          <w:lang w:val="el-GR" w:eastAsia="en-US"/>
        </w:rPr>
      </w:pPr>
      <w:r w:rsidRPr="00CE739A">
        <w:rPr>
          <w:rFonts w:eastAsia="Arial"/>
          <w:sz w:val="21"/>
          <w:szCs w:val="22"/>
          <w:lang w:val="el-GR" w:eastAsia="en-US"/>
        </w:rPr>
        <w:t>..</w:t>
      </w:r>
    </w:p>
    <w:p w14:paraId="2667B910"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Λόγος(-οι)</w:t>
      </w:r>
    </w:p>
    <w:p w14:paraId="743355C7"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706EB19F" w14:textId="77777777" w:rsidR="00CE739A" w:rsidRPr="00CE739A" w:rsidRDefault="00CE739A" w:rsidP="00CE739A">
      <w:pPr>
        <w:widowControl w:val="0"/>
        <w:suppressAutoHyphens w:val="0"/>
        <w:autoSpaceDE w:val="0"/>
        <w:autoSpaceDN w:val="0"/>
        <w:spacing w:after="0"/>
        <w:jc w:val="right"/>
        <w:rPr>
          <w:rFonts w:eastAsia="Arial"/>
          <w:sz w:val="21"/>
          <w:szCs w:val="22"/>
          <w:lang w:val="el-GR" w:eastAsia="en-US"/>
        </w:rPr>
        <w:sectPr w:rsidR="00CE739A" w:rsidRPr="00CE739A">
          <w:pgSz w:w="11910" w:h="16840"/>
          <w:pgMar w:top="460" w:right="1140" w:bottom="700" w:left="1140" w:header="0" w:footer="505" w:gutter="0"/>
          <w:cols w:space="720"/>
        </w:sectPr>
      </w:pPr>
    </w:p>
    <w:p w14:paraId="61A10431"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w w:val="95"/>
          <w:sz w:val="21"/>
          <w:szCs w:val="21"/>
          <w:lang w:val="el-GR" w:eastAsia="en-US"/>
        </w:rPr>
        <w:lastRenderedPageBreak/>
        <w:t>Προσδιορίστε</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ποιος</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καταδικαστεί</w:t>
      </w:r>
    </w:p>
    <w:p w14:paraId="792AA723"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745AD3A9" w14:textId="77777777" w:rsidR="00CE739A" w:rsidRPr="00CE739A" w:rsidRDefault="00CE739A" w:rsidP="00CE739A">
      <w:pPr>
        <w:widowControl w:val="0"/>
        <w:suppressAutoHyphens w:val="0"/>
        <w:autoSpaceDE w:val="0"/>
        <w:autoSpaceDN w:val="0"/>
        <w:spacing w:before="203" w:after="0" w:line="292" w:lineRule="auto"/>
        <w:rPr>
          <w:rFonts w:eastAsia="Arial"/>
          <w:b/>
          <w:bCs/>
          <w:sz w:val="21"/>
          <w:szCs w:val="21"/>
          <w:lang w:val="el-GR" w:eastAsia="en-US"/>
        </w:rPr>
      </w:pP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καθορίζεται</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διάρκεια</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8"/>
          <w:sz w:val="21"/>
          <w:szCs w:val="21"/>
          <w:lang w:val="el-GR" w:eastAsia="en-US"/>
        </w:rPr>
        <w:t xml:space="preserve"> </w:t>
      </w:r>
      <w:r w:rsidRPr="00CE739A">
        <w:rPr>
          <w:rFonts w:eastAsia="Arial"/>
          <w:b/>
          <w:bCs/>
          <w:sz w:val="21"/>
          <w:szCs w:val="21"/>
          <w:lang w:val="el-GR" w:eastAsia="en-US"/>
        </w:rPr>
        <w:t>περιόδου</w:t>
      </w:r>
      <w:r w:rsidRPr="00CE739A">
        <w:rPr>
          <w:rFonts w:eastAsia="Arial"/>
          <w:b/>
          <w:bCs/>
          <w:spacing w:val="-7"/>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και</w:t>
      </w:r>
      <w:r w:rsidRPr="00CE739A">
        <w:rPr>
          <w:rFonts w:eastAsia="Arial"/>
          <w:b/>
          <w:bCs/>
          <w:spacing w:val="-7"/>
          <w:sz w:val="21"/>
          <w:szCs w:val="21"/>
          <w:lang w:val="el-GR" w:eastAsia="en-US"/>
        </w:rPr>
        <w:t xml:space="preserve"> </w:t>
      </w:r>
      <w:r w:rsidRPr="00CE739A">
        <w:rPr>
          <w:rFonts w:eastAsia="Arial"/>
          <w:b/>
          <w:bCs/>
          <w:sz w:val="21"/>
          <w:szCs w:val="21"/>
          <w:lang w:val="el-GR" w:eastAsia="en-US"/>
        </w:rPr>
        <w:t>σχετικό(-ά)</w:t>
      </w:r>
      <w:r w:rsidRPr="00CE739A">
        <w:rPr>
          <w:rFonts w:eastAsia="Arial"/>
          <w:b/>
          <w:bCs/>
          <w:spacing w:val="-8"/>
          <w:sz w:val="21"/>
          <w:szCs w:val="21"/>
          <w:lang w:val="el-GR" w:eastAsia="en-US"/>
        </w:rPr>
        <w:t xml:space="preserve"> </w:t>
      </w:r>
      <w:r w:rsidRPr="00CE739A">
        <w:rPr>
          <w:rFonts w:eastAsia="Arial"/>
          <w:b/>
          <w:bCs/>
          <w:sz w:val="21"/>
          <w:szCs w:val="21"/>
          <w:lang w:val="el-GR" w:eastAsia="en-US"/>
        </w:rPr>
        <w:t>σημείο(-α)</w:t>
      </w:r>
    </w:p>
    <w:p w14:paraId="5B76F49A"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7D929BAC"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7C6B0C9E" w14:textId="77777777" w:rsidR="00CE739A" w:rsidRPr="00CE739A" w:rsidRDefault="00CE739A" w:rsidP="00CE739A">
      <w:pPr>
        <w:widowControl w:val="0"/>
        <w:suppressAutoHyphens w:val="0"/>
        <w:autoSpaceDE w:val="0"/>
        <w:autoSpaceDN w:val="0"/>
        <w:spacing w:before="1"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1D00269"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13F9371C"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5AC3F327"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2A541209"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7644A833"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2F5B0ED"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66914C70"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6F2E4471"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5D04A87F"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16C0FD4F"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04C28C21"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Διαφθορά</w:t>
      </w:r>
    </w:p>
    <w:p w14:paraId="36868BF4" w14:textId="77777777" w:rsidR="00CE739A" w:rsidRPr="00CE739A" w:rsidRDefault="00CE739A" w:rsidP="00CE739A">
      <w:pPr>
        <w:widowControl w:val="0"/>
        <w:suppressAutoHyphens w:val="0"/>
        <w:autoSpaceDE w:val="0"/>
        <w:autoSpaceDN w:val="0"/>
        <w:spacing w:before="131" w:after="0" w:line="297" w:lineRule="auto"/>
        <w:ind w:right="436"/>
        <w:rPr>
          <w:rFonts w:eastAsia="Arial"/>
          <w:sz w:val="21"/>
          <w:szCs w:val="22"/>
          <w:lang w:val="el-GR" w:eastAsia="en-US"/>
        </w:rPr>
      </w:pPr>
      <w:r w:rsidRPr="00CE739A">
        <w:rPr>
          <w:rFonts w:eastAsia="Arial"/>
          <w:w w:val="105"/>
          <w:sz w:val="21"/>
          <w:szCs w:val="22"/>
          <w:lang w:val="el-GR" w:eastAsia="en-US"/>
        </w:rPr>
        <w:t>Έχει</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ίδιος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οικονομικός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φορέας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οποιοδήποτε</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πρόσωπο</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το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οποίο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είναι</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μέλος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του</w:t>
      </w:r>
      <w:r w:rsidRPr="00CE739A">
        <w:rPr>
          <w:rFonts w:eastAsia="Arial"/>
          <w:spacing w:val="1"/>
          <w:w w:val="105"/>
          <w:sz w:val="21"/>
          <w:szCs w:val="22"/>
          <w:lang w:val="el-GR" w:eastAsia="en-US"/>
        </w:rPr>
        <w:t xml:space="preserve"> </w:t>
      </w:r>
      <w:r w:rsidRPr="00CE739A">
        <w:rPr>
          <w:rFonts w:eastAsia="Arial"/>
          <w:sz w:val="21"/>
          <w:szCs w:val="22"/>
          <w:lang w:val="el-GR" w:eastAsia="en-US"/>
        </w:rPr>
        <w:t>διοικητικού,</w:t>
      </w:r>
      <w:r w:rsidRPr="00CE739A">
        <w:rPr>
          <w:rFonts w:eastAsia="Arial"/>
          <w:spacing w:val="11"/>
          <w:sz w:val="21"/>
          <w:szCs w:val="22"/>
          <w:lang w:val="el-GR" w:eastAsia="en-US"/>
        </w:rPr>
        <w:t xml:space="preserve"> </w:t>
      </w:r>
      <w:r w:rsidRPr="00CE739A">
        <w:rPr>
          <w:rFonts w:eastAsia="Arial"/>
          <w:sz w:val="21"/>
          <w:szCs w:val="22"/>
          <w:lang w:val="el-GR" w:eastAsia="en-US"/>
        </w:rPr>
        <w:t>διευθυντικού</w:t>
      </w:r>
      <w:r w:rsidRPr="00CE739A">
        <w:rPr>
          <w:rFonts w:eastAsia="Arial"/>
          <w:spacing w:val="11"/>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εποπτικού</w:t>
      </w:r>
      <w:r w:rsidRPr="00CE739A">
        <w:rPr>
          <w:rFonts w:eastAsia="Arial"/>
          <w:spacing w:val="11"/>
          <w:sz w:val="21"/>
          <w:szCs w:val="22"/>
          <w:lang w:val="el-GR" w:eastAsia="en-US"/>
        </w:rPr>
        <w:t xml:space="preserve"> </w:t>
      </w:r>
      <w:r w:rsidRPr="00CE739A">
        <w:rPr>
          <w:rFonts w:eastAsia="Arial"/>
          <w:sz w:val="21"/>
          <w:szCs w:val="22"/>
          <w:lang w:val="el-GR" w:eastAsia="en-US"/>
        </w:rPr>
        <w:t>του</w:t>
      </w:r>
      <w:r w:rsidRPr="00CE739A">
        <w:rPr>
          <w:rFonts w:eastAsia="Arial"/>
          <w:spacing w:val="11"/>
          <w:sz w:val="21"/>
          <w:szCs w:val="22"/>
          <w:lang w:val="el-GR" w:eastAsia="en-US"/>
        </w:rPr>
        <w:t xml:space="preserve"> </w:t>
      </w:r>
      <w:r w:rsidRPr="00CE739A">
        <w:rPr>
          <w:rFonts w:eastAsia="Arial"/>
          <w:sz w:val="21"/>
          <w:szCs w:val="22"/>
          <w:lang w:val="el-GR" w:eastAsia="en-US"/>
        </w:rPr>
        <w:t>οργάνου</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έχει</w:t>
      </w:r>
      <w:r w:rsidRPr="00CE739A">
        <w:rPr>
          <w:rFonts w:eastAsia="Arial"/>
          <w:spacing w:val="11"/>
          <w:sz w:val="21"/>
          <w:szCs w:val="22"/>
          <w:lang w:val="el-GR" w:eastAsia="en-US"/>
        </w:rPr>
        <w:t xml:space="preserve"> </w:t>
      </w:r>
      <w:r w:rsidRPr="00CE739A">
        <w:rPr>
          <w:rFonts w:eastAsia="Arial"/>
          <w:sz w:val="21"/>
          <w:szCs w:val="22"/>
          <w:lang w:val="el-GR" w:eastAsia="en-US"/>
        </w:rPr>
        <w:t>εξουσία</w:t>
      </w:r>
      <w:r w:rsidRPr="00CE739A">
        <w:rPr>
          <w:rFonts w:eastAsia="Arial"/>
          <w:spacing w:val="11"/>
          <w:sz w:val="21"/>
          <w:szCs w:val="22"/>
          <w:lang w:val="el-GR" w:eastAsia="en-US"/>
        </w:rPr>
        <w:t xml:space="preserve"> </w:t>
      </w:r>
      <w:r w:rsidRPr="00CE739A">
        <w:rPr>
          <w:rFonts w:eastAsia="Arial"/>
          <w:sz w:val="21"/>
          <w:szCs w:val="22"/>
          <w:lang w:val="el-GR" w:eastAsia="en-US"/>
        </w:rPr>
        <w:t>εκπροσώπησης,</w:t>
      </w:r>
      <w:r w:rsidRPr="00CE739A">
        <w:rPr>
          <w:rFonts w:eastAsia="Arial"/>
          <w:spacing w:val="1"/>
          <w:sz w:val="21"/>
          <w:szCs w:val="22"/>
          <w:lang w:val="el-GR" w:eastAsia="en-US"/>
        </w:rPr>
        <w:t xml:space="preserve"> </w:t>
      </w:r>
      <w:r w:rsidRPr="00CE739A">
        <w:rPr>
          <w:rFonts w:eastAsia="Arial"/>
          <w:w w:val="105"/>
          <w:sz w:val="21"/>
          <w:szCs w:val="22"/>
          <w:lang w:val="el-GR" w:eastAsia="en-US"/>
        </w:rPr>
        <w:t>λήψης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αποφάσεων</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ελέγχου</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σε</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αυτό</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καταδικαστεί</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με</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τελεσίδικη</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απόφαση</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για</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έναν</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λόγους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παρατίθενται</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στο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σχετικό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θεσμικό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πλαίσιο,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η</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οποία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έχει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εκδοθεί</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πριν από πέντε έτη κατά το μέγιστο ή στην οποία έχει οριστεί απευθείας περίοδος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αποκλεισμού</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εξακολουθεί</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να</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ισχύει;</w:t>
      </w:r>
    </w:p>
    <w:p w14:paraId="62B3F1CB" w14:textId="77777777" w:rsidR="00CE739A" w:rsidRPr="00CE739A" w:rsidRDefault="00CE739A" w:rsidP="00CE739A">
      <w:pPr>
        <w:widowControl w:val="0"/>
        <w:suppressAutoHyphens w:val="0"/>
        <w:autoSpaceDE w:val="0"/>
        <w:autoSpaceDN w:val="0"/>
        <w:spacing w:before="67" w:after="0"/>
        <w:jc w:val="left"/>
        <w:rPr>
          <w:rFonts w:eastAsia="Arial"/>
          <w:b/>
          <w:bCs/>
          <w:sz w:val="21"/>
          <w:szCs w:val="21"/>
          <w:lang w:val="el-GR" w:eastAsia="en-US"/>
        </w:rPr>
      </w:pPr>
      <w:r w:rsidRPr="00CE739A">
        <w:rPr>
          <w:rFonts w:eastAsia="Arial"/>
          <w:b/>
          <w:bCs/>
          <w:sz w:val="21"/>
          <w:szCs w:val="21"/>
          <w:lang w:val="el-GR" w:eastAsia="en-US"/>
        </w:rPr>
        <w:t>Απάντηση:</w:t>
      </w:r>
    </w:p>
    <w:p w14:paraId="2C4FF700"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12C39751"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Ημερομηνία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καταδίκης</w:t>
      </w:r>
    </w:p>
    <w:p w14:paraId="7490A982" w14:textId="77777777" w:rsidR="00CE739A" w:rsidRPr="00CE739A" w:rsidRDefault="00CE739A" w:rsidP="00CE739A">
      <w:pPr>
        <w:widowControl w:val="0"/>
        <w:suppressAutoHyphens w:val="0"/>
        <w:autoSpaceDE w:val="0"/>
        <w:autoSpaceDN w:val="0"/>
        <w:spacing w:before="56" w:after="0"/>
        <w:ind w:right="6962"/>
        <w:jc w:val="right"/>
        <w:rPr>
          <w:rFonts w:eastAsia="Arial"/>
          <w:sz w:val="21"/>
          <w:szCs w:val="22"/>
          <w:lang w:val="el-GR" w:eastAsia="en-US"/>
        </w:rPr>
      </w:pPr>
      <w:r w:rsidRPr="00CE739A">
        <w:rPr>
          <w:rFonts w:eastAsia="Arial"/>
          <w:sz w:val="21"/>
          <w:szCs w:val="22"/>
          <w:lang w:val="el-GR" w:eastAsia="en-US"/>
        </w:rPr>
        <w:t>..</w:t>
      </w:r>
    </w:p>
    <w:p w14:paraId="6CC3CB1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Λόγος(-οι)</w:t>
      </w:r>
    </w:p>
    <w:p w14:paraId="2E5272A4"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2C04D638"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Προσδιορίστε</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ποιος</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καταδικαστεί</w:t>
      </w:r>
    </w:p>
    <w:p w14:paraId="509AF79D"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641A10A2"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καθορίζεται</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διάρκεια</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8"/>
          <w:sz w:val="21"/>
          <w:szCs w:val="21"/>
          <w:lang w:val="el-GR" w:eastAsia="en-US"/>
        </w:rPr>
        <w:t xml:space="preserve"> </w:t>
      </w:r>
      <w:r w:rsidRPr="00CE739A">
        <w:rPr>
          <w:rFonts w:eastAsia="Arial"/>
          <w:b/>
          <w:bCs/>
          <w:sz w:val="21"/>
          <w:szCs w:val="21"/>
          <w:lang w:val="el-GR" w:eastAsia="en-US"/>
        </w:rPr>
        <w:t>περιόδου</w:t>
      </w:r>
      <w:r w:rsidRPr="00CE739A">
        <w:rPr>
          <w:rFonts w:eastAsia="Arial"/>
          <w:b/>
          <w:bCs/>
          <w:spacing w:val="-7"/>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και</w:t>
      </w:r>
      <w:r w:rsidRPr="00CE739A">
        <w:rPr>
          <w:rFonts w:eastAsia="Arial"/>
          <w:b/>
          <w:bCs/>
          <w:spacing w:val="-7"/>
          <w:sz w:val="21"/>
          <w:szCs w:val="21"/>
          <w:lang w:val="el-GR" w:eastAsia="en-US"/>
        </w:rPr>
        <w:t xml:space="preserve"> </w:t>
      </w:r>
      <w:r w:rsidRPr="00CE739A">
        <w:rPr>
          <w:rFonts w:eastAsia="Arial"/>
          <w:b/>
          <w:bCs/>
          <w:sz w:val="21"/>
          <w:szCs w:val="21"/>
          <w:lang w:val="el-GR" w:eastAsia="en-US"/>
        </w:rPr>
        <w:t>σχετικό(-ά)</w:t>
      </w:r>
      <w:r w:rsidRPr="00CE739A">
        <w:rPr>
          <w:rFonts w:eastAsia="Arial"/>
          <w:b/>
          <w:bCs/>
          <w:spacing w:val="-8"/>
          <w:sz w:val="21"/>
          <w:szCs w:val="21"/>
          <w:lang w:val="el-GR" w:eastAsia="en-US"/>
        </w:rPr>
        <w:t xml:space="preserve"> </w:t>
      </w:r>
      <w:r w:rsidRPr="00CE739A">
        <w:rPr>
          <w:rFonts w:eastAsia="Arial"/>
          <w:b/>
          <w:bCs/>
          <w:sz w:val="21"/>
          <w:szCs w:val="21"/>
          <w:lang w:val="el-GR" w:eastAsia="en-US"/>
        </w:rPr>
        <w:t>σημείο(-α)</w:t>
      </w:r>
    </w:p>
    <w:p w14:paraId="56FD0572" w14:textId="77777777" w:rsidR="00CE739A" w:rsidRPr="00CE739A" w:rsidRDefault="00CE739A" w:rsidP="00CE739A">
      <w:pPr>
        <w:widowControl w:val="0"/>
        <w:suppressAutoHyphens w:val="0"/>
        <w:autoSpaceDE w:val="0"/>
        <w:autoSpaceDN w:val="0"/>
        <w:spacing w:before="2" w:after="0"/>
        <w:ind w:right="7009"/>
        <w:jc w:val="right"/>
        <w:rPr>
          <w:rFonts w:eastAsia="Arial"/>
          <w:sz w:val="21"/>
          <w:szCs w:val="22"/>
          <w:lang w:val="el-GR" w:eastAsia="en-US"/>
        </w:rPr>
      </w:pPr>
      <w:r w:rsidRPr="00CE739A">
        <w:rPr>
          <w:rFonts w:eastAsia="Arial"/>
          <w:w w:val="99"/>
          <w:sz w:val="21"/>
          <w:szCs w:val="22"/>
          <w:lang w:val="el-GR" w:eastAsia="en-US"/>
        </w:rPr>
        <w:t>-</w:t>
      </w:r>
    </w:p>
    <w:p w14:paraId="43C6C426"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3B5FC890" w14:textId="77777777" w:rsidR="00CE739A" w:rsidRPr="00CE739A" w:rsidRDefault="00CE739A" w:rsidP="00CE739A">
      <w:pPr>
        <w:widowControl w:val="0"/>
        <w:suppressAutoHyphens w:val="0"/>
        <w:autoSpaceDE w:val="0"/>
        <w:autoSpaceDN w:val="0"/>
        <w:spacing w:before="1"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49DFF39"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1C550F6B"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w w:val="95"/>
          <w:sz w:val="21"/>
          <w:szCs w:val="21"/>
          <w:lang w:val="el-GR" w:eastAsia="en-US"/>
        </w:rPr>
        <w:lastRenderedPageBreak/>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063D29F5"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737F4450"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746CA69F"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074121D1"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68BB12BC"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6BCA9EE5"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573EA6E9"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19960BE4"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2C52FC1A"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069E35DC"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Απάτη</w:t>
      </w:r>
    </w:p>
    <w:p w14:paraId="7E84E62D" w14:textId="77777777" w:rsidR="00CE739A" w:rsidRPr="00CE739A" w:rsidRDefault="00CE739A" w:rsidP="00CE739A">
      <w:pPr>
        <w:widowControl w:val="0"/>
        <w:suppressAutoHyphens w:val="0"/>
        <w:autoSpaceDE w:val="0"/>
        <w:autoSpaceDN w:val="0"/>
        <w:spacing w:before="131" w:after="0" w:line="297" w:lineRule="auto"/>
        <w:ind w:right="436"/>
        <w:rPr>
          <w:rFonts w:eastAsia="Arial"/>
          <w:sz w:val="21"/>
          <w:szCs w:val="22"/>
          <w:lang w:val="el-GR" w:eastAsia="en-US"/>
        </w:rPr>
      </w:pPr>
      <w:r w:rsidRPr="00CE739A">
        <w:rPr>
          <w:rFonts w:eastAsia="Arial"/>
          <w:w w:val="105"/>
          <w:sz w:val="21"/>
          <w:szCs w:val="22"/>
          <w:lang w:val="el-GR" w:eastAsia="en-US"/>
        </w:rPr>
        <w:t>Έχει</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ίδιος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οικονομικός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φορέας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οποιοδήποτε</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πρόσωπο</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το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οποίο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είναι</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μέλος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του</w:t>
      </w:r>
      <w:r w:rsidRPr="00CE739A">
        <w:rPr>
          <w:rFonts w:eastAsia="Arial"/>
          <w:spacing w:val="1"/>
          <w:w w:val="105"/>
          <w:sz w:val="21"/>
          <w:szCs w:val="22"/>
          <w:lang w:val="el-GR" w:eastAsia="en-US"/>
        </w:rPr>
        <w:t xml:space="preserve"> </w:t>
      </w:r>
      <w:r w:rsidRPr="00CE739A">
        <w:rPr>
          <w:rFonts w:eastAsia="Arial"/>
          <w:sz w:val="21"/>
          <w:szCs w:val="22"/>
          <w:lang w:val="el-GR" w:eastAsia="en-US"/>
        </w:rPr>
        <w:t>διοικητικού,</w:t>
      </w:r>
      <w:r w:rsidRPr="00CE739A">
        <w:rPr>
          <w:rFonts w:eastAsia="Arial"/>
          <w:spacing w:val="11"/>
          <w:sz w:val="21"/>
          <w:szCs w:val="22"/>
          <w:lang w:val="el-GR" w:eastAsia="en-US"/>
        </w:rPr>
        <w:t xml:space="preserve"> </w:t>
      </w:r>
      <w:r w:rsidRPr="00CE739A">
        <w:rPr>
          <w:rFonts w:eastAsia="Arial"/>
          <w:sz w:val="21"/>
          <w:szCs w:val="22"/>
          <w:lang w:val="el-GR" w:eastAsia="en-US"/>
        </w:rPr>
        <w:t>διευθυντικού</w:t>
      </w:r>
      <w:r w:rsidRPr="00CE739A">
        <w:rPr>
          <w:rFonts w:eastAsia="Arial"/>
          <w:spacing w:val="11"/>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εποπτικού</w:t>
      </w:r>
      <w:r w:rsidRPr="00CE739A">
        <w:rPr>
          <w:rFonts w:eastAsia="Arial"/>
          <w:spacing w:val="11"/>
          <w:sz w:val="21"/>
          <w:szCs w:val="22"/>
          <w:lang w:val="el-GR" w:eastAsia="en-US"/>
        </w:rPr>
        <w:t xml:space="preserve"> </w:t>
      </w:r>
      <w:r w:rsidRPr="00CE739A">
        <w:rPr>
          <w:rFonts w:eastAsia="Arial"/>
          <w:sz w:val="21"/>
          <w:szCs w:val="22"/>
          <w:lang w:val="el-GR" w:eastAsia="en-US"/>
        </w:rPr>
        <w:t>του</w:t>
      </w:r>
      <w:r w:rsidRPr="00CE739A">
        <w:rPr>
          <w:rFonts w:eastAsia="Arial"/>
          <w:spacing w:val="11"/>
          <w:sz w:val="21"/>
          <w:szCs w:val="22"/>
          <w:lang w:val="el-GR" w:eastAsia="en-US"/>
        </w:rPr>
        <w:t xml:space="preserve"> </w:t>
      </w:r>
      <w:r w:rsidRPr="00CE739A">
        <w:rPr>
          <w:rFonts w:eastAsia="Arial"/>
          <w:sz w:val="21"/>
          <w:szCs w:val="22"/>
          <w:lang w:val="el-GR" w:eastAsia="en-US"/>
        </w:rPr>
        <w:t>οργάνου</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έχει</w:t>
      </w:r>
      <w:r w:rsidRPr="00CE739A">
        <w:rPr>
          <w:rFonts w:eastAsia="Arial"/>
          <w:spacing w:val="11"/>
          <w:sz w:val="21"/>
          <w:szCs w:val="22"/>
          <w:lang w:val="el-GR" w:eastAsia="en-US"/>
        </w:rPr>
        <w:t xml:space="preserve"> </w:t>
      </w:r>
      <w:r w:rsidRPr="00CE739A">
        <w:rPr>
          <w:rFonts w:eastAsia="Arial"/>
          <w:sz w:val="21"/>
          <w:szCs w:val="22"/>
          <w:lang w:val="el-GR" w:eastAsia="en-US"/>
        </w:rPr>
        <w:t>εξουσία</w:t>
      </w:r>
      <w:r w:rsidRPr="00CE739A">
        <w:rPr>
          <w:rFonts w:eastAsia="Arial"/>
          <w:spacing w:val="11"/>
          <w:sz w:val="21"/>
          <w:szCs w:val="22"/>
          <w:lang w:val="el-GR" w:eastAsia="en-US"/>
        </w:rPr>
        <w:t xml:space="preserve"> </w:t>
      </w:r>
      <w:r w:rsidRPr="00CE739A">
        <w:rPr>
          <w:rFonts w:eastAsia="Arial"/>
          <w:sz w:val="21"/>
          <w:szCs w:val="22"/>
          <w:lang w:val="el-GR" w:eastAsia="en-US"/>
        </w:rPr>
        <w:t>εκπροσώπησης,</w:t>
      </w:r>
      <w:r w:rsidRPr="00CE739A">
        <w:rPr>
          <w:rFonts w:eastAsia="Arial"/>
          <w:spacing w:val="1"/>
          <w:sz w:val="21"/>
          <w:szCs w:val="22"/>
          <w:lang w:val="el-GR" w:eastAsia="en-US"/>
        </w:rPr>
        <w:t xml:space="preserve"> </w:t>
      </w:r>
      <w:r w:rsidRPr="00CE739A">
        <w:rPr>
          <w:rFonts w:eastAsia="Arial"/>
          <w:w w:val="105"/>
          <w:sz w:val="21"/>
          <w:szCs w:val="22"/>
          <w:lang w:val="el-GR" w:eastAsia="en-US"/>
        </w:rPr>
        <w:t>λήψης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αποφάσεων</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ελέγχου</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σε</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αυτό</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καταδικαστεί</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με</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τελεσίδικη</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απόφαση</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για</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έναν</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λόγους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παρατίθενται</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στο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σχετικό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θεσμικό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πλαίσιο,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η</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οποία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έχει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εκδοθεί</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πριν από πέντε έτη κατά το μέγιστο ή στην οποία έχει οριστεί απευθείας περίοδος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αποκλεισμού</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εξακολουθεί</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να</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ισχύει;</w:t>
      </w:r>
    </w:p>
    <w:p w14:paraId="4B7F4176" w14:textId="77777777" w:rsidR="00CE739A" w:rsidRPr="00CE739A" w:rsidRDefault="00CE739A" w:rsidP="00CE739A">
      <w:pPr>
        <w:widowControl w:val="0"/>
        <w:suppressAutoHyphens w:val="0"/>
        <w:autoSpaceDE w:val="0"/>
        <w:autoSpaceDN w:val="0"/>
        <w:spacing w:before="67" w:after="0"/>
        <w:jc w:val="left"/>
        <w:rPr>
          <w:rFonts w:eastAsia="Arial"/>
          <w:b/>
          <w:bCs/>
          <w:sz w:val="21"/>
          <w:szCs w:val="21"/>
          <w:lang w:val="el-GR" w:eastAsia="en-US"/>
        </w:rPr>
      </w:pPr>
      <w:r w:rsidRPr="00CE739A">
        <w:rPr>
          <w:rFonts w:eastAsia="Arial"/>
          <w:b/>
          <w:bCs/>
          <w:sz w:val="21"/>
          <w:szCs w:val="21"/>
          <w:lang w:val="el-GR" w:eastAsia="en-US"/>
        </w:rPr>
        <w:t>Απάντηση:</w:t>
      </w:r>
    </w:p>
    <w:p w14:paraId="6BFF221B"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5CC68A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Ημερομηνία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καταδίκης</w:t>
      </w:r>
    </w:p>
    <w:p w14:paraId="7DD6EE62" w14:textId="77777777" w:rsidR="00CE739A" w:rsidRPr="00CE739A" w:rsidRDefault="00CE739A" w:rsidP="00CE739A">
      <w:pPr>
        <w:widowControl w:val="0"/>
        <w:suppressAutoHyphens w:val="0"/>
        <w:autoSpaceDE w:val="0"/>
        <w:autoSpaceDN w:val="0"/>
        <w:spacing w:before="56" w:after="0"/>
        <w:ind w:right="6962"/>
        <w:jc w:val="right"/>
        <w:rPr>
          <w:rFonts w:eastAsia="Arial"/>
          <w:sz w:val="21"/>
          <w:szCs w:val="22"/>
          <w:lang w:val="el-GR" w:eastAsia="en-US"/>
        </w:rPr>
      </w:pPr>
      <w:r w:rsidRPr="00CE739A">
        <w:rPr>
          <w:rFonts w:eastAsia="Arial"/>
          <w:sz w:val="21"/>
          <w:szCs w:val="22"/>
          <w:lang w:val="el-GR" w:eastAsia="en-US"/>
        </w:rPr>
        <w:t>..</w:t>
      </w:r>
    </w:p>
    <w:p w14:paraId="39841625"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sz w:val="21"/>
          <w:szCs w:val="21"/>
          <w:lang w:val="el-GR" w:eastAsia="en-US"/>
        </w:rPr>
        <w:t>Λόγος(-οι)</w:t>
      </w:r>
    </w:p>
    <w:p w14:paraId="1B525CB0"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41BA9E36"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Προσδιορίστε</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ποιος</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καταδικαστεί</w:t>
      </w:r>
    </w:p>
    <w:p w14:paraId="2F544207"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4E75DA2A"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καθορίζεται</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διάρκεια</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8"/>
          <w:sz w:val="21"/>
          <w:szCs w:val="21"/>
          <w:lang w:val="el-GR" w:eastAsia="en-US"/>
        </w:rPr>
        <w:t xml:space="preserve"> </w:t>
      </w:r>
      <w:r w:rsidRPr="00CE739A">
        <w:rPr>
          <w:rFonts w:eastAsia="Arial"/>
          <w:b/>
          <w:bCs/>
          <w:sz w:val="21"/>
          <w:szCs w:val="21"/>
          <w:lang w:val="el-GR" w:eastAsia="en-US"/>
        </w:rPr>
        <w:t>περιόδου</w:t>
      </w:r>
      <w:r w:rsidRPr="00CE739A">
        <w:rPr>
          <w:rFonts w:eastAsia="Arial"/>
          <w:b/>
          <w:bCs/>
          <w:spacing w:val="-7"/>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και</w:t>
      </w:r>
      <w:r w:rsidRPr="00CE739A">
        <w:rPr>
          <w:rFonts w:eastAsia="Arial"/>
          <w:b/>
          <w:bCs/>
          <w:spacing w:val="-7"/>
          <w:sz w:val="21"/>
          <w:szCs w:val="21"/>
          <w:lang w:val="el-GR" w:eastAsia="en-US"/>
        </w:rPr>
        <w:t xml:space="preserve"> </w:t>
      </w:r>
      <w:r w:rsidRPr="00CE739A">
        <w:rPr>
          <w:rFonts w:eastAsia="Arial"/>
          <w:b/>
          <w:bCs/>
          <w:sz w:val="21"/>
          <w:szCs w:val="21"/>
          <w:lang w:val="el-GR" w:eastAsia="en-US"/>
        </w:rPr>
        <w:t>σχετικό(-ά)</w:t>
      </w:r>
      <w:r w:rsidRPr="00CE739A">
        <w:rPr>
          <w:rFonts w:eastAsia="Arial"/>
          <w:b/>
          <w:bCs/>
          <w:spacing w:val="-8"/>
          <w:sz w:val="21"/>
          <w:szCs w:val="21"/>
          <w:lang w:val="el-GR" w:eastAsia="en-US"/>
        </w:rPr>
        <w:t xml:space="preserve"> </w:t>
      </w:r>
      <w:r w:rsidRPr="00CE739A">
        <w:rPr>
          <w:rFonts w:eastAsia="Arial"/>
          <w:b/>
          <w:bCs/>
          <w:sz w:val="21"/>
          <w:szCs w:val="21"/>
          <w:lang w:val="el-GR" w:eastAsia="en-US"/>
        </w:rPr>
        <w:t>σημείο(-α)</w:t>
      </w:r>
    </w:p>
    <w:p w14:paraId="1A3F4C03" w14:textId="77777777" w:rsidR="00CE739A" w:rsidRPr="00CE739A" w:rsidRDefault="00CE739A" w:rsidP="00CE739A">
      <w:pPr>
        <w:widowControl w:val="0"/>
        <w:suppressAutoHyphens w:val="0"/>
        <w:autoSpaceDE w:val="0"/>
        <w:autoSpaceDN w:val="0"/>
        <w:spacing w:before="2" w:after="0"/>
        <w:ind w:right="7009"/>
        <w:jc w:val="right"/>
        <w:rPr>
          <w:rFonts w:eastAsia="Arial"/>
          <w:sz w:val="21"/>
          <w:szCs w:val="22"/>
          <w:lang w:val="el-GR" w:eastAsia="en-US"/>
        </w:rPr>
      </w:pPr>
      <w:r w:rsidRPr="00CE739A">
        <w:rPr>
          <w:rFonts w:eastAsia="Arial"/>
          <w:w w:val="99"/>
          <w:sz w:val="21"/>
          <w:szCs w:val="22"/>
          <w:lang w:val="el-GR" w:eastAsia="en-US"/>
        </w:rPr>
        <w:t>-</w:t>
      </w:r>
    </w:p>
    <w:p w14:paraId="0953BEE6"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6CCF2CAF" w14:textId="77777777" w:rsidR="00CE739A" w:rsidRPr="00CE739A" w:rsidRDefault="00CE739A" w:rsidP="00CE739A">
      <w:pPr>
        <w:widowControl w:val="0"/>
        <w:suppressAutoHyphens w:val="0"/>
        <w:autoSpaceDE w:val="0"/>
        <w:autoSpaceDN w:val="0"/>
        <w:spacing w:before="2" w:after="0"/>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2F21914"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7CB8F67E"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5ED544FF"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36C4C2FA" w14:textId="77777777" w:rsidR="00CE739A" w:rsidRPr="00CE739A" w:rsidRDefault="00CE739A" w:rsidP="00CE739A">
      <w:pPr>
        <w:widowControl w:val="0"/>
        <w:suppressAutoHyphens w:val="0"/>
        <w:autoSpaceDE w:val="0"/>
        <w:autoSpaceDN w:val="0"/>
        <w:spacing w:after="0" w:line="295" w:lineRule="auto"/>
        <w:jc w:val="left"/>
        <w:rPr>
          <w:rFonts w:eastAsia="Arial"/>
          <w:szCs w:val="22"/>
          <w:lang w:val="el-GR" w:eastAsia="en-US"/>
        </w:rPr>
        <w:sectPr w:rsidR="00CE739A" w:rsidRPr="00CE739A">
          <w:pgSz w:w="11910" w:h="16840"/>
          <w:pgMar w:top="460" w:right="1140" w:bottom="700" w:left="1140" w:header="0" w:footer="505" w:gutter="0"/>
          <w:cols w:space="720"/>
        </w:sectPr>
      </w:pPr>
    </w:p>
    <w:p w14:paraId="3578D094"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w w:val="95"/>
          <w:sz w:val="21"/>
          <w:szCs w:val="21"/>
          <w:lang w:val="el-GR" w:eastAsia="en-US"/>
        </w:rPr>
        <w:lastRenderedPageBreak/>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76E69CD9"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081C1DEE"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39B4F8EC"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6EBE37D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12705513"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A7C6F06"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12BC3111"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Τρομοκρατικά</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εγκλήματα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εγκλήματα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συνδεόμενα</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τρομοκρατικές</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δραστηριότητες</w:t>
      </w:r>
    </w:p>
    <w:p w14:paraId="58B324A1" w14:textId="77777777" w:rsidR="00CE739A" w:rsidRPr="00CE739A" w:rsidRDefault="00CE739A" w:rsidP="00CE739A">
      <w:pPr>
        <w:widowControl w:val="0"/>
        <w:suppressAutoHyphens w:val="0"/>
        <w:autoSpaceDE w:val="0"/>
        <w:autoSpaceDN w:val="0"/>
        <w:spacing w:before="131" w:after="0" w:line="297" w:lineRule="auto"/>
        <w:ind w:right="436"/>
        <w:rPr>
          <w:rFonts w:eastAsia="Arial"/>
          <w:sz w:val="21"/>
          <w:szCs w:val="22"/>
          <w:lang w:val="el-GR" w:eastAsia="en-US"/>
        </w:rPr>
      </w:pPr>
      <w:r w:rsidRPr="00CE739A">
        <w:rPr>
          <w:rFonts w:eastAsia="Arial"/>
          <w:w w:val="105"/>
          <w:sz w:val="21"/>
          <w:szCs w:val="22"/>
          <w:lang w:val="el-GR" w:eastAsia="en-US"/>
        </w:rPr>
        <w:t>Έχει</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ίδιος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οικονομικός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φορέας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οποιοδήποτε</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πρόσωπο</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το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οποίο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είναι</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μέλος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του</w:t>
      </w:r>
      <w:r w:rsidRPr="00CE739A">
        <w:rPr>
          <w:rFonts w:eastAsia="Arial"/>
          <w:spacing w:val="1"/>
          <w:w w:val="105"/>
          <w:sz w:val="21"/>
          <w:szCs w:val="22"/>
          <w:lang w:val="el-GR" w:eastAsia="en-US"/>
        </w:rPr>
        <w:t xml:space="preserve"> </w:t>
      </w:r>
      <w:r w:rsidRPr="00CE739A">
        <w:rPr>
          <w:rFonts w:eastAsia="Arial"/>
          <w:sz w:val="21"/>
          <w:szCs w:val="22"/>
          <w:lang w:val="el-GR" w:eastAsia="en-US"/>
        </w:rPr>
        <w:t>διοικητικού,</w:t>
      </w:r>
      <w:r w:rsidRPr="00CE739A">
        <w:rPr>
          <w:rFonts w:eastAsia="Arial"/>
          <w:spacing w:val="11"/>
          <w:sz w:val="21"/>
          <w:szCs w:val="22"/>
          <w:lang w:val="el-GR" w:eastAsia="en-US"/>
        </w:rPr>
        <w:t xml:space="preserve"> </w:t>
      </w:r>
      <w:r w:rsidRPr="00CE739A">
        <w:rPr>
          <w:rFonts w:eastAsia="Arial"/>
          <w:sz w:val="21"/>
          <w:szCs w:val="22"/>
          <w:lang w:val="el-GR" w:eastAsia="en-US"/>
        </w:rPr>
        <w:t>διευθυντικού</w:t>
      </w:r>
      <w:r w:rsidRPr="00CE739A">
        <w:rPr>
          <w:rFonts w:eastAsia="Arial"/>
          <w:spacing w:val="11"/>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εποπτικού</w:t>
      </w:r>
      <w:r w:rsidRPr="00CE739A">
        <w:rPr>
          <w:rFonts w:eastAsia="Arial"/>
          <w:spacing w:val="11"/>
          <w:sz w:val="21"/>
          <w:szCs w:val="22"/>
          <w:lang w:val="el-GR" w:eastAsia="en-US"/>
        </w:rPr>
        <w:t xml:space="preserve"> </w:t>
      </w:r>
      <w:r w:rsidRPr="00CE739A">
        <w:rPr>
          <w:rFonts w:eastAsia="Arial"/>
          <w:sz w:val="21"/>
          <w:szCs w:val="22"/>
          <w:lang w:val="el-GR" w:eastAsia="en-US"/>
        </w:rPr>
        <w:t>του</w:t>
      </w:r>
      <w:r w:rsidRPr="00CE739A">
        <w:rPr>
          <w:rFonts w:eastAsia="Arial"/>
          <w:spacing w:val="11"/>
          <w:sz w:val="21"/>
          <w:szCs w:val="22"/>
          <w:lang w:val="el-GR" w:eastAsia="en-US"/>
        </w:rPr>
        <w:t xml:space="preserve"> </w:t>
      </w:r>
      <w:r w:rsidRPr="00CE739A">
        <w:rPr>
          <w:rFonts w:eastAsia="Arial"/>
          <w:sz w:val="21"/>
          <w:szCs w:val="22"/>
          <w:lang w:val="el-GR" w:eastAsia="en-US"/>
        </w:rPr>
        <w:t>οργάνου</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έχει</w:t>
      </w:r>
      <w:r w:rsidRPr="00CE739A">
        <w:rPr>
          <w:rFonts w:eastAsia="Arial"/>
          <w:spacing w:val="11"/>
          <w:sz w:val="21"/>
          <w:szCs w:val="22"/>
          <w:lang w:val="el-GR" w:eastAsia="en-US"/>
        </w:rPr>
        <w:t xml:space="preserve"> </w:t>
      </w:r>
      <w:r w:rsidRPr="00CE739A">
        <w:rPr>
          <w:rFonts w:eastAsia="Arial"/>
          <w:sz w:val="21"/>
          <w:szCs w:val="22"/>
          <w:lang w:val="el-GR" w:eastAsia="en-US"/>
        </w:rPr>
        <w:t>εξουσία</w:t>
      </w:r>
      <w:r w:rsidRPr="00CE739A">
        <w:rPr>
          <w:rFonts w:eastAsia="Arial"/>
          <w:spacing w:val="11"/>
          <w:sz w:val="21"/>
          <w:szCs w:val="22"/>
          <w:lang w:val="el-GR" w:eastAsia="en-US"/>
        </w:rPr>
        <w:t xml:space="preserve"> </w:t>
      </w:r>
      <w:r w:rsidRPr="00CE739A">
        <w:rPr>
          <w:rFonts w:eastAsia="Arial"/>
          <w:sz w:val="21"/>
          <w:szCs w:val="22"/>
          <w:lang w:val="el-GR" w:eastAsia="en-US"/>
        </w:rPr>
        <w:t>εκπροσώπησης,</w:t>
      </w:r>
      <w:r w:rsidRPr="00CE739A">
        <w:rPr>
          <w:rFonts w:eastAsia="Arial"/>
          <w:spacing w:val="1"/>
          <w:sz w:val="21"/>
          <w:szCs w:val="22"/>
          <w:lang w:val="el-GR" w:eastAsia="en-US"/>
        </w:rPr>
        <w:t xml:space="preserve"> </w:t>
      </w:r>
      <w:r w:rsidRPr="00CE739A">
        <w:rPr>
          <w:rFonts w:eastAsia="Arial"/>
          <w:w w:val="105"/>
          <w:sz w:val="21"/>
          <w:szCs w:val="22"/>
          <w:lang w:val="el-GR" w:eastAsia="en-US"/>
        </w:rPr>
        <w:t>λήψης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αποφάσεων</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ελέγχου</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σε</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αυτό</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καταδικαστεί</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με</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τελεσίδικη</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απόφαση</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για</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έναν</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λόγους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παρατίθενται</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στο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σχετικό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θεσμικό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πλαίσιο,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η</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οποία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έχει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εκδοθεί</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πριν από πέντε έτη κατά το μέγιστο ή στην οποία έχει οριστεί απευθείας περίοδος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αποκλεισμού</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εξακολουθεί</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να</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ισχύει;</w:t>
      </w:r>
    </w:p>
    <w:p w14:paraId="6B910AF4" w14:textId="77777777" w:rsidR="00CE739A" w:rsidRPr="00CE739A" w:rsidRDefault="00CE739A" w:rsidP="00CE739A">
      <w:pPr>
        <w:widowControl w:val="0"/>
        <w:suppressAutoHyphens w:val="0"/>
        <w:autoSpaceDE w:val="0"/>
        <w:autoSpaceDN w:val="0"/>
        <w:spacing w:before="67" w:after="0"/>
        <w:jc w:val="left"/>
        <w:rPr>
          <w:rFonts w:eastAsia="Arial"/>
          <w:b/>
          <w:bCs/>
          <w:sz w:val="21"/>
          <w:szCs w:val="21"/>
          <w:lang w:val="el-GR" w:eastAsia="en-US"/>
        </w:rPr>
      </w:pPr>
      <w:r w:rsidRPr="00CE739A">
        <w:rPr>
          <w:rFonts w:eastAsia="Arial"/>
          <w:b/>
          <w:bCs/>
          <w:sz w:val="21"/>
          <w:szCs w:val="21"/>
          <w:lang w:val="el-GR" w:eastAsia="en-US"/>
        </w:rPr>
        <w:t>Απάντηση:</w:t>
      </w:r>
    </w:p>
    <w:p w14:paraId="365E2402"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49833D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Ημερομηνία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καταδίκης</w:t>
      </w:r>
    </w:p>
    <w:p w14:paraId="6E08E9FC" w14:textId="77777777" w:rsidR="00CE739A" w:rsidRPr="00CE739A" w:rsidRDefault="00CE739A" w:rsidP="00CE739A">
      <w:pPr>
        <w:widowControl w:val="0"/>
        <w:suppressAutoHyphens w:val="0"/>
        <w:autoSpaceDE w:val="0"/>
        <w:autoSpaceDN w:val="0"/>
        <w:spacing w:before="56" w:after="0"/>
        <w:ind w:right="6962"/>
        <w:jc w:val="right"/>
        <w:rPr>
          <w:rFonts w:eastAsia="Arial"/>
          <w:sz w:val="21"/>
          <w:szCs w:val="22"/>
          <w:lang w:val="el-GR" w:eastAsia="en-US"/>
        </w:rPr>
      </w:pPr>
      <w:r w:rsidRPr="00CE739A">
        <w:rPr>
          <w:rFonts w:eastAsia="Arial"/>
          <w:sz w:val="21"/>
          <w:szCs w:val="22"/>
          <w:lang w:val="el-GR" w:eastAsia="en-US"/>
        </w:rPr>
        <w:t>..</w:t>
      </w:r>
    </w:p>
    <w:p w14:paraId="67055B8F"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Λόγος(-οι)</w:t>
      </w:r>
    </w:p>
    <w:p w14:paraId="53967642"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4E439EBD"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Προσδιορίστε</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ποιος</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καταδικαστεί</w:t>
      </w:r>
    </w:p>
    <w:p w14:paraId="132D8D8F"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559C52B5"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καθορίζεται</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διάρκεια</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8"/>
          <w:sz w:val="21"/>
          <w:szCs w:val="21"/>
          <w:lang w:val="el-GR" w:eastAsia="en-US"/>
        </w:rPr>
        <w:t xml:space="preserve"> </w:t>
      </w:r>
      <w:r w:rsidRPr="00CE739A">
        <w:rPr>
          <w:rFonts w:eastAsia="Arial"/>
          <w:b/>
          <w:bCs/>
          <w:sz w:val="21"/>
          <w:szCs w:val="21"/>
          <w:lang w:val="el-GR" w:eastAsia="en-US"/>
        </w:rPr>
        <w:t>περιόδου</w:t>
      </w:r>
      <w:r w:rsidRPr="00CE739A">
        <w:rPr>
          <w:rFonts w:eastAsia="Arial"/>
          <w:b/>
          <w:bCs/>
          <w:spacing w:val="-7"/>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και</w:t>
      </w:r>
      <w:r w:rsidRPr="00CE739A">
        <w:rPr>
          <w:rFonts w:eastAsia="Arial"/>
          <w:b/>
          <w:bCs/>
          <w:spacing w:val="-7"/>
          <w:sz w:val="21"/>
          <w:szCs w:val="21"/>
          <w:lang w:val="el-GR" w:eastAsia="en-US"/>
        </w:rPr>
        <w:t xml:space="preserve"> </w:t>
      </w:r>
      <w:r w:rsidRPr="00CE739A">
        <w:rPr>
          <w:rFonts w:eastAsia="Arial"/>
          <w:b/>
          <w:bCs/>
          <w:sz w:val="21"/>
          <w:szCs w:val="21"/>
          <w:lang w:val="el-GR" w:eastAsia="en-US"/>
        </w:rPr>
        <w:t>σχετικό(-ά)</w:t>
      </w:r>
      <w:r w:rsidRPr="00CE739A">
        <w:rPr>
          <w:rFonts w:eastAsia="Arial"/>
          <w:b/>
          <w:bCs/>
          <w:spacing w:val="-8"/>
          <w:sz w:val="21"/>
          <w:szCs w:val="21"/>
          <w:lang w:val="el-GR" w:eastAsia="en-US"/>
        </w:rPr>
        <w:t xml:space="preserve"> </w:t>
      </w:r>
      <w:r w:rsidRPr="00CE739A">
        <w:rPr>
          <w:rFonts w:eastAsia="Arial"/>
          <w:b/>
          <w:bCs/>
          <w:sz w:val="21"/>
          <w:szCs w:val="21"/>
          <w:lang w:val="el-GR" w:eastAsia="en-US"/>
        </w:rPr>
        <w:t>σημείο(-α)</w:t>
      </w:r>
    </w:p>
    <w:p w14:paraId="691DC696" w14:textId="77777777" w:rsidR="00CE739A" w:rsidRPr="00CE739A" w:rsidRDefault="00CE739A" w:rsidP="00CE739A">
      <w:pPr>
        <w:widowControl w:val="0"/>
        <w:suppressAutoHyphens w:val="0"/>
        <w:autoSpaceDE w:val="0"/>
        <w:autoSpaceDN w:val="0"/>
        <w:spacing w:before="2" w:after="0"/>
        <w:ind w:right="7009"/>
        <w:jc w:val="right"/>
        <w:rPr>
          <w:rFonts w:eastAsia="Arial"/>
          <w:sz w:val="21"/>
          <w:szCs w:val="22"/>
          <w:lang w:val="el-GR" w:eastAsia="en-US"/>
        </w:rPr>
      </w:pPr>
      <w:r w:rsidRPr="00CE739A">
        <w:rPr>
          <w:rFonts w:eastAsia="Arial"/>
          <w:w w:val="99"/>
          <w:sz w:val="21"/>
          <w:szCs w:val="22"/>
          <w:lang w:val="el-GR" w:eastAsia="en-US"/>
        </w:rPr>
        <w:t>-</w:t>
      </w:r>
    </w:p>
    <w:p w14:paraId="36586AB8"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7902E2D7" w14:textId="77777777" w:rsidR="00CE739A" w:rsidRPr="00CE739A" w:rsidRDefault="00CE739A" w:rsidP="00CE739A">
      <w:pPr>
        <w:widowControl w:val="0"/>
        <w:suppressAutoHyphens w:val="0"/>
        <w:autoSpaceDE w:val="0"/>
        <w:autoSpaceDN w:val="0"/>
        <w:spacing w:before="1"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7EC555AD"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7374CC8C"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62D81D0E"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17DF8837"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75796F8F"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EB9A906"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4396308F"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73D1AE9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4E2301F6"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300F1C00"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EB1F97A" w14:textId="77777777" w:rsidR="00CE739A" w:rsidRPr="00CE739A" w:rsidRDefault="00CE739A" w:rsidP="00CE739A">
      <w:pPr>
        <w:widowControl w:val="0"/>
        <w:suppressAutoHyphens w:val="0"/>
        <w:autoSpaceDE w:val="0"/>
        <w:autoSpaceDN w:val="0"/>
        <w:spacing w:before="203" w:after="0" w:line="292" w:lineRule="auto"/>
        <w:ind w:right="1290"/>
        <w:jc w:val="left"/>
        <w:rPr>
          <w:rFonts w:eastAsia="Arial"/>
          <w:b/>
          <w:bCs/>
          <w:sz w:val="21"/>
          <w:szCs w:val="21"/>
          <w:lang w:val="el-GR" w:eastAsia="en-US"/>
        </w:rPr>
      </w:pPr>
      <w:r w:rsidRPr="00CE739A">
        <w:rPr>
          <w:rFonts w:eastAsia="Arial"/>
          <w:b/>
          <w:bCs/>
          <w:spacing w:val="-1"/>
          <w:w w:val="95"/>
          <w:sz w:val="21"/>
          <w:szCs w:val="21"/>
          <w:lang w:val="el-GR" w:eastAsia="en-US"/>
        </w:rPr>
        <w:t>Νομιμοποίηση</w:t>
      </w:r>
      <w:r w:rsidRPr="00CE739A">
        <w:rPr>
          <w:rFonts w:eastAsia="Arial"/>
          <w:b/>
          <w:bCs/>
          <w:spacing w:val="-11"/>
          <w:w w:val="95"/>
          <w:sz w:val="21"/>
          <w:szCs w:val="21"/>
          <w:lang w:val="el-GR" w:eastAsia="en-US"/>
        </w:rPr>
        <w:t xml:space="preserve"> </w:t>
      </w:r>
      <w:r w:rsidRPr="00CE739A">
        <w:rPr>
          <w:rFonts w:eastAsia="Arial"/>
          <w:b/>
          <w:bCs/>
          <w:spacing w:val="-1"/>
          <w:w w:val="95"/>
          <w:sz w:val="21"/>
          <w:szCs w:val="21"/>
          <w:lang w:val="el-GR" w:eastAsia="en-US"/>
        </w:rPr>
        <w:t>εσόδων</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από</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παράνομες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δραστηριότητες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χρηματοδότηση</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τρομοκρατίας</w:t>
      </w:r>
    </w:p>
    <w:p w14:paraId="1CBC901E" w14:textId="77777777" w:rsidR="00CE739A" w:rsidRPr="00CE739A" w:rsidRDefault="00CE739A" w:rsidP="00CE739A">
      <w:pPr>
        <w:widowControl w:val="0"/>
        <w:suppressAutoHyphens w:val="0"/>
        <w:autoSpaceDE w:val="0"/>
        <w:autoSpaceDN w:val="0"/>
        <w:spacing w:after="0" w:line="292" w:lineRule="auto"/>
        <w:jc w:val="left"/>
        <w:rPr>
          <w:rFonts w:eastAsia="Arial"/>
          <w:szCs w:val="22"/>
          <w:lang w:val="el-GR" w:eastAsia="en-US"/>
        </w:rPr>
        <w:sectPr w:rsidR="00CE739A" w:rsidRPr="00CE739A">
          <w:pgSz w:w="11910" w:h="16840"/>
          <w:pgMar w:top="460" w:right="1140" w:bottom="700" w:left="1140" w:header="0" w:footer="505" w:gutter="0"/>
          <w:cols w:space="720"/>
        </w:sectPr>
      </w:pPr>
    </w:p>
    <w:p w14:paraId="08F19DBA" w14:textId="77777777" w:rsidR="00CE739A" w:rsidRPr="00CE739A" w:rsidRDefault="00CE739A" w:rsidP="00CE739A">
      <w:pPr>
        <w:widowControl w:val="0"/>
        <w:suppressAutoHyphens w:val="0"/>
        <w:autoSpaceDE w:val="0"/>
        <w:autoSpaceDN w:val="0"/>
        <w:spacing w:before="103" w:after="0" w:line="297" w:lineRule="auto"/>
        <w:ind w:right="436"/>
        <w:rPr>
          <w:rFonts w:eastAsia="Arial"/>
          <w:sz w:val="21"/>
          <w:szCs w:val="22"/>
          <w:lang w:val="el-GR" w:eastAsia="en-US"/>
        </w:rPr>
      </w:pPr>
      <w:r w:rsidRPr="00CE739A">
        <w:rPr>
          <w:rFonts w:eastAsia="Arial"/>
          <w:w w:val="105"/>
          <w:sz w:val="21"/>
          <w:szCs w:val="22"/>
          <w:lang w:val="el-GR" w:eastAsia="en-US"/>
        </w:rPr>
        <w:lastRenderedPageBreak/>
        <w:t>Έχει</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ίδιος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οικονομικός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φορέας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οποιοδήποτε</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πρόσωπο</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το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οποίο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είναι</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μέλος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του</w:t>
      </w:r>
      <w:r w:rsidRPr="00CE739A">
        <w:rPr>
          <w:rFonts w:eastAsia="Arial"/>
          <w:spacing w:val="1"/>
          <w:w w:val="105"/>
          <w:sz w:val="21"/>
          <w:szCs w:val="22"/>
          <w:lang w:val="el-GR" w:eastAsia="en-US"/>
        </w:rPr>
        <w:t xml:space="preserve"> </w:t>
      </w:r>
      <w:r w:rsidRPr="00CE739A">
        <w:rPr>
          <w:rFonts w:eastAsia="Arial"/>
          <w:sz w:val="21"/>
          <w:szCs w:val="22"/>
          <w:lang w:val="el-GR" w:eastAsia="en-US"/>
        </w:rPr>
        <w:t>διοικητικού,</w:t>
      </w:r>
      <w:r w:rsidRPr="00CE739A">
        <w:rPr>
          <w:rFonts w:eastAsia="Arial"/>
          <w:spacing w:val="11"/>
          <w:sz w:val="21"/>
          <w:szCs w:val="22"/>
          <w:lang w:val="el-GR" w:eastAsia="en-US"/>
        </w:rPr>
        <w:t xml:space="preserve"> </w:t>
      </w:r>
      <w:r w:rsidRPr="00CE739A">
        <w:rPr>
          <w:rFonts w:eastAsia="Arial"/>
          <w:sz w:val="21"/>
          <w:szCs w:val="22"/>
          <w:lang w:val="el-GR" w:eastAsia="en-US"/>
        </w:rPr>
        <w:t>διευθυντικού</w:t>
      </w:r>
      <w:r w:rsidRPr="00CE739A">
        <w:rPr>
          <w:rFonts w:eastAsia="Arial"/>
          <w:spacing w:val="11"/>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εποπτικού</w:t>
      </w:r>
      <w:r w:rsidRPr="00CE739A">
        <w:rPr>
          <w:rFonts w:eastAsia="Arial"/>
          <w:spacing w:val="11"/>
          <w:sz w:val="21"/>
          <w:szCs w:val="22"/>
          <w:lang w:val="el-GR" w:eastAsia="en-US"/>
        </w:rPr>
        <w:t xml:space="preserve"> </w:t>
      </w:r>
      <w:r w:rsidRPr="00CE739A">
        <w:rPr>
          <w:rFonts w:eastAsia="Arial"/>
          <w:sz w:val="21"/>
          <w:szCs w:val="22"/>
          <w:lang w:val="el-GR" w:eastAsia="en-US"/>
        </w:rPr>
        <w:t>του</w:t>
      </w:r>
      <w:r w:rsidRPr="00CE739A">
        <w:rPr>
          <w:rFonts w:eastAsia="Arial"/>
          <w:spacing w:val="11"/>
          <w:sz w:val="21"/>
          <w:szCs w:val="22"/>
          <w:lang w:val="el-GR" w:eastAsia="en-US"/>
        </w:rPr>
        <w:t xml:space="preserve"> </w:t>
      </w:r>
      <w:r w:rsidRPr="00CE739A">
        <w:rPr>
          <w:rFonts w:eastAsia="Arial"/>
          <w:sz w:val="21"/>
          <w:szCs w:val="22"/>
          <w:lang w:val="el-GR" w:eastAsia="en-US"/>
        </w:rPr>
        <w:t>οργάνου</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έχει</w:t>
      </w:r>
      <w:r w:rsidRPr="00CE739A">
        <w:rPr>
          <w:rFonts w:eastAsia="Arial"/>
          <w:spacing w:val="11"/>
          <w:sz w:val="21"/>
          <w:szCs w:val="22"/>
          <w:lang w:val="el-GR" w:eastAsia="en-US"/>
        </w:rPr>
        <w:t xml:space="preserve"> </w:t>
      </w:r>
      <w:r w:rsidRPr="00CE739A">
        <w:rPr>
          <w:rFonts w:eastAsia="Arial"/>
          <w:sz w:val="21"/>
          <w:szCs w:val="22"/>
          <w:lang w:val="el-GR" w:eastAsia="en-US"/>
        </w:rPr>
        <w:t>εξουσία</w:t>
      </w:r>
      <w:r w:rsidRPr="00CE739A">
        <w:rPr>
          <w:rFonts w:eastAsia="Arial"/>
          <w:spacing w:val="11"/>
          <w:sz w:val="21"/>
          <w:szCs w:val="22"/>
          <w:lang w:val="el-GR" w:eastAsia="en-US"/>
        </w:rPr>
        <w:t xml:space="preserve"> </w:t>
      </w:r>
      <w:r w:rsidRPr="00CE739A">
        <w:rPr>
          <w:rFonts w:eastAsia="Arial"/>
          <w:sz w:val="21"/>
          <w:szCs w:val="22"/>
          <w:lang w:val="el-GR" w:eastAsia="en-US"/>
        </w:rPr>
        <w:t>εκπροσώπησης,</w:t>
      </w:r>
      <w:r w:rsidRPr="00CE739A">
        <w:rPr>
          <w:rFonts w:eastAsia="Arial"/>
          <w:spacing w:val="1"/>
          <w:sz w:val="21"/>
          <w:szCs w:val="22"/>
          <w:lang w:val="el-GR" w:eastAsia="en-US"/>
        </w:rPr>
        <w:t xml:space="preserve"> </w:t>
      </w:r>
      <w:r w:rsidRPr="00CE739A">
        <w:rPr>
          <w:rFonts w:eastAsia="Arial"/>
          <w:w w:val="105"/>
          <w:sz w:val="21"/>
          <w:szCs w:val="22"/>
          <w:lang w:val="el-GR" w:eastAsia="en-US"/>
        </w:rPr>
        <w:t>λήψης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αποφάσεων</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ελέγχου</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σε</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αυτό</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καταδικαστεί</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με</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τελεσίδικη</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απόφαση</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για</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έναν</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λόγους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παρατίθενται</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στο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σχετικό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θεσμικό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πλαίσιο,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η</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οποία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έχει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εκδοθεί</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πριν από πέντε έτη κατά το μέγιστο ή στην οποία έχει οριστεί απευθείας περίοδος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αποκλεισμού</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εξακολουθεί</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να</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ισχύει;</w:t>
      </w:r>
    </w:p>
    <w:p w14:paraId="383C9F58" w14:textId="77777777" w:rsidR="00CE739A" w:rsidRPr="00CE739A" w:rsidRDefault="00CE739A" w:rsidP="00CE739A">
      <w:pPr>
        <w:widowControl w:val="0"/>
        <w:suppressAutoHyphens w:val="0"/>
        <w:autoSpaceDE w:val="0"/>
        <w:autoSpaceDN w:val="0"/>
        <w:spacing w:before="68" w:after="0"/>
        <w:jc w:val="left"/>
        <w:rPr>
          <w:rFonts w:eastAsia="Arial"/>
          <w:b/>
          <w:bCs/>
          <w:sz w:val="21"/>
          <w:szCs w:val="21"/>
          <w:lang w:val="el-GR" w:eastAsia="en-US"/>
        </w:rPr>
      </w:pPr>
      <w:r w:rsidRPr="00CE739A">
        <w:rPr>
          <w:rFonts w:eastAsia="Arial"/>
          <w:b/>
          <w:bCs/>
          <w:sz w:val="21"/>
          <w:szCs w:val="21"/>
          <w:lang w:val="el-GR" w:eastAsia="en-US"/>
        </w:rPr>
        <w:t>Απάντηση:</w:t>
      </w:r>
    </w:p>
    <w:p w14:paraId="08B9C458" w14:textId="77777777" w:rsidR="00CE739A" w:rsidRPr="00CE739A" w:rsidRDefault="00CE739A" w:rsidP="00CE739A">
      <w:pPr>
        <w:widowControl w:val="0"/>
        <w:suppressAutoHyphens w:val="0"/>
        <w:autoSpaceDE w:val="0"/>
        <w:autoSpaceDN w:val="0"/>
        <w:spacing w:before="55"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9AE217C"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Ημερομηνία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καταδίκης</w:t>
      </w:r>
    </w:p>
    <w:p w14:paraId="084770C3" w14:textId="77777777" w:rsidR="00CE739A" w:rsidRPr="00CE739A" w:rsidRDefault="00CE739A" w:rsidP="00CE739A">
      <w:pPr>
        <w:widowControl w:val="0"/>
        <w:suppressAutoHyphens w:val="0"/>
        <w:autoSpaceDE w:val="0"/>
        <w:autoSpaceDN w:val="0"/>
        <w:spacing w:before="56" w:after="0"/>
        <w:ind w:right="6962"/>
        <w:jc w:val="right"/>
        <w:rPr>
          <w:rFonts w:eastAsia="Arial"/>
          <w:sz w:val="21"/>
          <w:szCs w:val="22"/>
          <w:lang w:val="el-GR" w:eastAsia="en-US"/>
        </w:rPr>
      </w:pPr>
      <w:r w:rsidRPr="00CE739A">
        <w:rPr>
          <w:rFonts w:eastAsia="Arial"/>
          <w:sz w:val="21"/>
          <w:szCs w:val="22"/>
          <w:lang w:val="el-GR" w:eastAsia="en-US"/>
        </w:rPr>
        <w:t>..</w:t>
      </w:r>
    </w:p>
    <w:p w14:paraId="37BD8CBB"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Λόγος(-οι)</w:t>
      </w:r>
    </w:p>
    <w:p w14:paraId="7DCCBBFE"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32550C37"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Προσδιορίστε</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ποιος</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καταδικαστεί</w:t>
      </w:r>
    </w:p>
    <w:p w14:paraId="03C26716"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53F966F2"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καθορίζεται</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διάρκεια</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8"/>
          <w:sz w:val="21"/>
          <w:szCs w:val="21"/>
          <w:lang w:val="el-GR" w:eastAsia="en-US"/>
        </w:rPr>
        <w:t xml:space="preserve"> </w:t>
      </w:r>
      <w:r w:rsidRPr="00CE739A">
        <w:rPr>
          <w:rFonts w:eastAsia="Arial"/>
          <w:b/>
          <w:bCs/>
          <w:sz w:val="21"/>
          <w:szCs w:val="21"/>
          <w:lang w:val="el-GR" w:eastAsia="en-US"/>
        </w:rPr>
        <w:t>περιόδου</w:t>
      </w:r>
      <w:r w:rsidRPr="00CE739A">
        <w:rPr>
          <w:rFonts w:eastAsia="Arial"/>
          <w:b/>
          <w:bCs/>
          <w:spacing w:val="-7"/>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και</w:t>
      </w:r>
      <w:r w:rsidRPr="00CE739A">
        <w:rPr>
          <w:rFonts w:eastAsia="Arial"/>
          <w:b/>
          <w:bCs/>
          <w:spacing w:val="-7"/>
          <w:sz w:val="21"/>
          <w:szCs w:val="21"/>
          <w:lang w:val="el-GR" w:eastAsia="en-US"/>
        </w:rPr>
        <w:t xml:space="preserve"> </w:t>
      </w:r>
      <w:r w:rsidRPr="00CE739A">
        <w:rPr>
          <w:rFonts w:eastAsia="Arial"/>
          <w:b/>
          <w:bCs/>
          <w:sz w:val="21"/>
          <w:szCs w:val="21"/>
          <w:lang w:val="el-GR" w:eastAsia="en-US"/>
        </w:rPr>
        <w:t>σχετικό(-ά)</w:t>
      </w:r>
      <w:r w:rsidRPr="00CE739A">
        <w:rPr>
          <w:rFonts w:eastAsia="Arial"/>
          <w:b/>
          <w:bCs/>
          <w:spacing w:val="-8"/>
          <w:sz w:val="21"/>
          <w:szCs w:val="21"/>
          <w:lang w:val="el-GR" w:eastAsia="en-US"/>
        </w:rPr>
        <w:t xml:space="preserve"> </w:t>
      </w:r>
      <w:r w:rsidRPr="00CE739A">
        <w:rPr>
          <w:rFonts w:eastAsia="Arial"/>
          <w:b/>
          <w:bCs/>
          <w:sz w:val="21"/>
          <w:szCs w:val="21"/>
          <w:lang w:val="el-GR" w:eastAsia="en-US"/>
        </w:rPr>
        <w:t>σημείο(-α)</w:t>
      </w:r>
    </w:p>
    <w:p w14:paraId="21EF3559" w14:textId="77777777" w:rsidR="00CE739A" w:rsidRPr="00CE739A" w:rsidRDefault="00CE739A" w:rsidP="00CE739A">
      <w:pPr>
        <w:widowControl w:val="0"/>
        <w:suppressAutoHyphens w:val="0"/>
        <w:autoSpaceDE w:val="0"/>
        <w:autoSpaceDN w:val="0"/>
        <w:spacing w:before="2" w:after="0"/>
        <w:ind w:right="7009"/>
        <w:jc w:val="right"/>
        <w:rPr>
          <w:rFonts w:eastAsia="Arial"/>
          <w:sz w:val="21"/>
          <w:szCs w:val="22"/>
          <w:lang w:val="el-GR" w:eastAsia="en-US"/>
        </w:rPr>
      </w:pPr>
      <w:r w:rsidRPr="00CE739A">
        <w:rPr>
          <w:rFonts w:eastAsia="Arial"/>
          <w:w w:val="99"/>
          <w:sz w:val="21"/>
          <w:szCs w:val="22"/>
          <w:lang w:val="el-GR" w:eastAsia="en-US"/>
        </w:rPr>
        <w:t>-</w:t>
      </w:r>
    </w:p>
    <w:p w14:paraId="70DE4C3B"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1B1F566B"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1C42F867"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50403D5E" w14:textId="77777777" w:rsidR="00CE739A" w:rsidRPr="00CE739A" w:rsidRDefault="00CE739A" w:rsidP="00CE739A">
      <w:pPr>
        <w:widowControl w:val="0"/>
        <w:suppressAutoHyphens w:val="0"/>
        <w:autoSpaceDE w:val="0"/>
        <w:autoSpaceDN w:val="0"/>
        <w:spacing w:before="55" w:after="0"/>
        <w:jc w:val="left"/>
        <w:rPr>
          <w:rFonts w:eastAsia="Arial"/>
          <w:sz w:val="21"/>
          <w:szCs w:val="22"/>
          <w:lang w:val="el-GR" w:eastAsia="en-US"/>
        </w:rPr>
      </w:pPr>
      <w:r w:rsidRPr="00CE739A">
        <w:rPr>
          <w:rFonts w:eastAsia="Arial"/>
          <w:w w:val="99"/>
          <w:sz w:val="21"/>
          <w:szCs w:val="22"/>
          <w:lang w:val="el-GR" w:eastAsia="en-US"/>
        </w:rPr>
        <w:t>-</w:t>
      </w:r>
    </w:p>
    <w:p w14:paraId="4B7F1098"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64AC8211"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4906A0C4"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1E5249D6"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55E746EC"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24989DB5"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0DE6F7A8"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70B7A5C5"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505F6A2E"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Παιδική</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εργασία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άλλες</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μορφές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εμπορίας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ανθρώπων</w:t>
      </w:r>
    </w:p>
    <w:p w14:paraId="77794B09" w14:textId="77777777" w:rsidR="00CE739A" w:rsidRPr="00CE739A" w:rsidRDefault="00CE739A" w:rsidP="00CE739A">
      <w:pPr>
        <w:widowControl w:val="0"/>
        <w:suppressAutoHyphens w:val="0"/>
        <w:autoSpaceDE w:val="0"/>
        <w:autoSpaceDN w:val="0"/>
        <w:spacing w:before="131" w:after="0" w:line="297" w:lineRule="auto"/>
        <w:ind w:right="436"/>
        <w:rPr>
          <w:rFonts w:eastAsia="Arial"/>
          <w:sz w:val="21"/>
          <w:szCs w:val="22"/>
          <w:lang w:val="el-GR" w:eastAsia="en-US"/>
        </w:rPr>
      </w:pPr>
      <w:r w:rsidRPr="00CE739A">
        <w:rPr>
          <w:rFonts w:eastAsia="Arial"/>
          <w:w w:val="105"/>
          <w:sz w:val="21"/>
          <w:szCs w:val="22"/>
          <w:lang w:val="el-GR" w:eastAsia="en-US"/>
        </w:rPr>
        <w:t>Έχει</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ίδιος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οικονομικός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φορέας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οποιοδήποτε</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πρόσωπο</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το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οποίο</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είναι</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μέλος</w:t>
      </w:r>
      <w:r w:rsidRPr="00CE739A">
        <w:rPr>
          <w:rFonts w:eastAsia="Arial"/>
          <w:spacing w:val="-11"/>
          <w:w w:val="105"/>
          <w:sz w:val="21"/>
          <w:szCs w:val="22"/>
          <w:lang w:val="el-GR" w:eastAsia="en-US"/>
        </w:rPr>
        <w:t xml:space="preserve"> </w:t>
      </w:r>
      <w:r w:rsidRPr="00CE739A">
        <w:rPr>
          <w:rFonts w:eastAsia="Arial"/>
          <w:w w:val="105"/>
          <w:sz w:val="21"/>
          <w:szCs w:val="22"/>
          <w:lang w:val="el-GR" w:eastAsia="en-US"/>
        </w:rPr>
        <w:t>του</w:t>
      </w:r>
      <w:r w:rsidRPr="00CE739A">
        <w:rPr>
          <w:rFonts w:eastAsia="Arial"/>
          <w:spacing w:val="1"/>
          <w:w w:val="105"/>
          <w:sz w:val="21"/>
          <w:szCs w:val="22"/>
          <w:lang w:val="el-GR" w:eastAsia="en-US"/>
        </w:rPr>
        <w:t xml:space="preserve"> </w:t>
      </w:r>
      <w:r w:rsidRPr="00CE739A">
        <w:rPr>
          <w:rFonts w:eastAsia="Arial"/>
          <w:sz w:val="21"/>
          <w:szCs w:val="22"/>
          <w:lang w:val="el-GR" w:eastAsia="en-US"/>
        </w:rPr>
        <w:t>διοικητικού,</w:t>
      </w:r>
      <w:r w:rsidRPr="00CE739A">
        <w:rPr>
          <w:rFonts w:eastAsia="Arial"/>
          <w:spacing w:val="11"/>
          <w:sz w:val="21"/>
          <w:szCs w:val="22"/>
          <w:lang w:val="el-GR" w:eastAsia="en-US"/>
        </w:rPr>
        <w:t xml:space="preserve"> </w:t>
      </w:r>
      <w:r w:rsidRPr="00CE739A">
        <w:rPr>
          <w:rFonts w:eastAsia="Arial"/>
          <w:sz w:val="21"/>
          <w:szCs w:val="22"/>
          <w:lang w:val="el-GR" w:eastAsia="en-US"/>
        </w:rPr>
        <w:t>διευθυντικού</w:t>
      </w:r>
      <w:r w:rsidRPr="00CE739A">
        <w:rPr>
          <w:rFonts w:eastAsia="Arial"/>
          <w:spacing w:val="11"/>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εποπτικού</w:t>
      </w:r>
      <w:r w:rsidRPr="00CE739A">
        <w:rPr>
          <w:rFonts w:eastAsia="Arial"/>
          <w:spacing w:val="11"/>
          <w:sz w:val="21"/>
          <w:szCs w:val="22"/>
          <w:lang w:val="el-GR" w:eastAsia="en-US"/>
        </w:rPr>
        <w:t xml:space="preserve"> </w:t>
      </w:r>
      <w:r w:rsidRPr="00CE739A">
        <w:rPr>
          <w:rFonts w:eastAsia="Arial"/>
          <w:sz w:val="21"/>
          <w:szCs w:val="22"/>
          <w:lang w:val="el-GR" w:eastAsia="en-US"/>
        </w:rPr>
        <w:t>του</w:t>
      </w:r>
      <w:r w:rsidRPr="00CE739A">
        <w:rPr>
          <w:rFonts w:eastAsia="Arial"/>
          <w:spacing w:val="11"/>
          <w:sz w:val="21"/>
          <w:szCs w:val="22"/>
          <w:lang w:val="el-GR" w:eastAsia="en-US"/>
        </w:rPr>
        <w:t xml:space="preserve"> </w:t>
      </w:r>
      <w:r w:rsidRPr="00CE739A">
        <w:rPr>
          <w:rFonts w:eastAsia="Arial"/>
          <w:sz w:val="21"/>
          <w:szCs w:val="22"/>
          <w:lang w:val="el-GR" w:eastAsia="en-US"/>
        </w:rPr>
        <w:t>οργάνου</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1"/>
          <w:sz w:val="21"/>
          <w:szCs w:val="22"/>
          <w:lang w:val="el-GR" w:eastAsia="en-US"/>
        </w:rPr>
        <w:t xml:space="preserve"> </w:t>
      </w:r>
      <w:r w:rsidRPr="00CE739A">
        <w:rPr>
          <w:rFonts w:eastAsia="Arial"/>
          <w:sz w:val="21"/>
          <w:szCs w:val="22"/>
          <w:lang w:val="el-GR" w:eastAsia="en-US"/>
        </w:rPr>
        <w:t>έχει</w:t>
      </w:r>
      <w:r w:rsidRPr="00CE739A">
        <w:rPr>
          <w:rFonts w:eastAsia="Arial"/>
          <w:spacing w:val="11"/>
          <w:sz w:val="21"/>
          <w:szCs w:val="22"/>
          <w:lang w:val="el-GR" w:eastAsia="en-US"/>
        </w:rPr>
        <w:t xml:space="preserve"> </w:t>
      </w:r>
      <w:r w:rsidRPr="00CE739A">
        <w:rPr>
          <w:rFonts w:eastAsia="Arial"/>
          <w:sz w:val="21"/>
          <w:szCs w:val="22"/>
          <w:lang w:val="el-GR" w:eastAsia="en-US"/>
        </w:rPr>
        <w:t>εξουσία</w:t>
      </w:r>
      <w:r w:rsidRPr="00CE739A">
        <w:rPr>
          <w:rFonts w:eastAsia="Arial"/>
          <w:spacing w:val="11"/>
          <w:sz w:val="21"/>
          <w:szCs w:val="22"/>
          <w:lang w:val="el-GR" w:eastAsia="en-US"/>
        </w:rPr>
        <w:t xml:space="preserve"> </w:t>
      </w:r>
      <w:r w:rsidRPr="00CE739A">
        <w:rPr>
          <w:rFonts w:eastAsia="Arial"/>
          <w:sz w:val="21"/>
          <w:szCs w:val="22"/>
          <w:lang w:val="el-GR" w:eastAsia="en-US"/>
        </w:rPr>
        <w:t>εκπροσώπησης,</w:t>
      </w:r>
      <w:r w:rsidRPr="00CE739A">
        <w:rPr>
          <w:rFonts w:eastAsia="Arial"/>
          <w:spacing w:val="1"/>
          <w:sz w:val="21"/>
          <w:szCs w:val="22"/>
          <w:lang w:val="el-GR" w:eastAsia="en-US"/>
        </w:rPr>
        <w:t xml:space="preserve"> </w:t>
      </w:r>
      <w:r w:rsidRPr="00CE739A">
        <w:rPr>
          <w:rFonts w:eastAsia="Arial"/>
          <w:w w:val="105"/>
          <w:sz w:val="21"/>
          <w:szCs w:val="22"/>
          <w:lang w:val="el-GR" w:eastAsia="en-US"/>
        </w:rPr>
        <w:t>λήψης</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αποφάσεων</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ελέγχου</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σε</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αυτό</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καταδικαστεί</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με</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τελεσίδικη</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απόφαση</w:t>
      </w:r>
      <w:r w:rsidRPr="00CE739A">
        <w:rPr>
          <w:rFonts w:eastAsia="Arial"/>
          <w:spacing w:val="-9"/>
          <w:w w:val="105"/>
          <w:sz w:val="21"/>
          <w:szCs w:val="22"/>
          <w:lang w:val="el-GR" w:eastAsia="en-US"/>
        </w:rPr>
        <w:t xml:space="preserve"> </w:t>
      </w:r>
      <w:r w:rsidRPr="00CE739A">
        <w:rPr>
          <w:rFonts w:eastAsia="Arial"/>
          <w:w w:val="105"/>
          <w:sz w:val="21"/>
          <w:szCs w:val="22"/>
          <w:lang w:val="el-GR" w:eastAsia="en-US"/>
        </w:rPr>
        <w:t>για</w:t>
      </w:r>
      <w:r w:rsidRPr="00CE739A">
        <w:rPr>
          <w:rFonts w:eastAsia="Arial"/>
          <w:spacing w:val="-10"/>
          <w:w w:val="105"/>
          <w:sz w:val="21"/>
          <w:szCs w:val="22"/>
          <w:lang w:val="el-GR" w:eastAsia="en-US"/>
        </w:rPr>
        <w:t xml:space="preserve"> </w:t>
      </w:r>
      <w:r w:rsidRPr="00CE739A">
        <w:rPr>
          <w:rFonts w:eastAsia="Arial"/>
          <w:w w:val="105"/>
          <w:sz w:val="21"/>
          <w:szCs w:val="22"/>
          <w:lang w:val="el-GR" w:eastAsia="en-US"/>
        </w:rPr>
        <w:t>έναν</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λόγους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παρατίθενται</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στο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σχετικό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θεσμικό</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πλαίσιο,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η</w:t>
      </w:r>
      <w:r w:rsidRPr="00CE739A">
        <w:rPr>
          <w:rFonts w:eastAsia="Arial"/>
          <w:spacing w:val="-12"/>
          <w:w w:val="105"/>
          <w:sz w:val="21"/>
          <w:szCs w:val="22"/>
          <w:lang w:val="el-GR" w:eastAsia="en-US"/>
        </w:rPr>
        <w:t xml:space="preserve"> </w:t>
      </w:r>
      <w:r w:rsidRPr="00CE739A">
        <w:rPr>
          <w:rFonts w:eastAsia="Arial"/>
          <w:w w:val="105"/>
          <w:sz w:val="21"/>
          <w:szCs w:val="22"/>
          <w:lang w:val="el-GR" w:eastAsia="en-US"/>
        </w:rPr>
        <w:t>οποία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έχει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εκδοθεί</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πριν από πέντε έτη κατά το μέγιστο ή στην οποία έχει οριστεί απευθείας περίοδος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αποκλεισμού</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εξακολουθεί</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να</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ισχύει;</w:t>
      </w:r>
    </w:p>
    <w:p w14:paraId="0340A0CB" w14:textId="77777777" w:rsidR="00CE739A" w:rsidRPr="00CE739A" w:rsidRDefault="00CE739A" w:rsidP="00CE739A">
      <w:pPr>
        <w:widowControl w:val="0"/>
        <w:suppressAutoHyphens w:val="0"/>
        <w:autoSpaceDE w:val="0"/>
        <w:autoSpaceDN w:val="0"/>
        <w:spacing w:before="67" w:after="0"/>
        <w:jc w:val="left"/>
        <w:rPr>
          <w:rFonts w:eastAsia="Arial"/>
          <w:b/>
          <w:bCs/>
          <w:sz w:val="21"/>
          <w:szCs w:val="21"/>
          <w:lang w:val="el-GR" w:eastAsia="en-US"/>
        </w:rPr>
      </w:pPr>
      <w:r w:rsidRPr="00CE739A">
        <w:rPr>
          <w:rFonts w:eastAsia="Arial"/>
          <w:b/>
          <w:bCs/>
          <w:sz w:val="21"/>
          <w:szCs w:val="21"/>
          <w:lang w:val="el-GR" w:eastAsia="en-US"/>
        </w:rPr>
        <w:t>Απάντηση:</w:t>
      </w:r>
    </w:p>
    <w:p w14:paraId="61653D6C"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03F2427D"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Ημερομηνία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13"/>
          <w:w w:val="95"/>
          <w:sz w:val="21"/>
          <w:szCs w:val="21"/>
          <w:lang w:val="el-GR" w:eastAsia="en-US"/>
        </w:rPr>
        <w:t xml:space="preserve"> </w:t>
      </w:r>
      <w:r w:rsidRPr="00CE739A">
        <w:rPr>
          <w:rFonts w:eastAsia="Arial"/>
          <w:b/>
          <w:bCs/>
          <w:w w:val="95"/>
          <w:sz w:val="21"/>
          <w:szCs w:val="21"/>
          <w:lang w:val="el-GR" w:eastAsia="en-US"/>
        </w:rPr>
        <w:t>καταδίκης</w:t>
      </w:r>
    </w:p>
    <w:p w14:paraId="7FED6F40"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sz w:val="21"/>
          <w:szCs w:val="22"/>
          <w:lang w:val="el-GR" w:eastAsia="en-US"/>
        </w:rPr>
        <w:t>..</w:t>
      </w:r>
    </w:p>
    <w:p w14:paraId="52D1F325" w14:textId="77777777" w:rsidR="009756FF" w:rsidRDefault="009756FF">
      <w:pPr>
        <w:suppressAutoHyphens w:val="0"/>
        <w:spacing w:after="0"/>
        <w:jc w:val="left"/>
        <w:rPr>
          <w:rFonts w:eastAsia="Arial"/>
          <w:b/>
          <w:bCs/>
          <w:sz w:val="21"/>
          <w:szCs w:val="21"/>
          <w:lang w:val="el-GR" w:eastAsia="en-US"/>
        </w:rPr>
      </w:pPr>
      <w:r>
        <w:rPr>
          <w:rFonts w:eastAsia="Arial"/>
          <w:b/>
          <w:bCs/>
          <w:sz w:val="21"/>
          <w:szCs w:val="21"/>
          <w:lang w:val="el-GR" w:eastAsia="en-US"/>
        </w:rPr>
        <w:br w:type="page"/>
      </w:r>
    </w:p>
    <w:p w14:paraId="5B69A6E2"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sz w:val="21"/>
          <w:szCs w:val="21"/>
          <w:lang w:val="el-GR" w:eastAsia="en-US"/>
        </w:rPr>
        <w:lastRenderedPageBreak/>
        <w:t>Λόγος(-οι)</w:t>
      </w:r>
    </w:p>
    <w:p w14:paraId="7F342123"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0DE83148"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Προσδιορίστε</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ποιος</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καταδικαστεί</w:t>
      </w:r>
    </w:p>
    <w:p w14:paraId="1FB74A7C"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55B13AC8"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καθορίζεται</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διάρκεια</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της</w:t>
      </w:r>
      <w:r w:rsidRPr="00CE739A">
        <w:rPr>
          <w:rFonts w:eastAsia="Arial"/>
          <w:b/>
          <w:bCs/>
          <w:spacing w:val="-8"/>
          <w:sz w:val="21"/>
          <w:szCs w:val="21"/>
          <w:lang w:val="el-GR" w:eastAsia="en-US"/>
        </w:rPr>
        <w:t xml:space="preserve"> </w:t>
      </w:r>
      <w:r w:rsidRPr="00CE739A">
        <w:rPr>
          <w:rFonts w:eastAsia="Arial"/>
          <w:b/>
          <w:bCs/>
          <w:sz w:val="21"/>
          <w:szCs w:val="21"/>
          <w:lang w:val="el-GR" w:eastAsia="en-US"/>
        </w:rPr>
        <w:t>περιόδου</w:t>
      </w:r>
      <w:r w:rsidRPr="00CE739A">
        <w:rPr>
          <w:rFonts w:eastAsia="Arial"/>
          <w:b/>
          <w:bCs/>
          <w:spacing w:val="-7"/>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και</w:t>
      </w:r>
      <w:r w:rsidRPr="00CE739A">
        <w:rPr>
          <w:rFonts w:eastAsia="Arial"/>
          <w:b/>
          <w:bCs/>
          <w:spacing w:val="-7"/>
          <w:sz w:val="21"/>
          <w:szCs w:val="21"/>
          <w:lang w:val="el-GR" w:eastAsia="en-US"/>
        </w:rPr>
        <w:t xml:space="preserve"> </w:t>
      </w:r>
      <w:r w:rsidRPr="00CE739A">
        <w:rPr>
          <w:rFonts w:eastAsia="Arial"/>
          <w:b/>
          <w:bCs/>
          <w:sz w:val="21"/>
          <w:szCs w:val="21"/>
          <w:lang w:val="el-GR" w:eastAsia="en-US"/>
        </w:rPr>
        <w:t>σχετικό(-ά)</w:t>
      </w:r>
      <w:r w:rsidRPr="00CE739A">
        <w:rPr>
          <w:rFonts w:eastAsia="Arial"/>
          <w:b/>
          <w:bCs/>
          <w:spacing w:val="-8"/>
          <w:sz w:val="21"/>
          <w:szCs w:val="21"/>
          <w:lang w:val="el-GR" w:eastAsia="en-US"/>
        </w:rPr>
        <w:t xml:space="preserve"> </w:t>
      </w:r>
      <w:r w:rsidRPr="00CE739A">
        <w:rPr>
          <w:rFonts w:eastAsia="Arial"/>
          <w:b/>
          <w:bCs/>
          <w:sz w:val="21"/>
          <w:szCs w:val="21"/>
          <w:lang w:val="el-GR" w:eastAsia="en-US"/>
        </w:rPr>
        <w:t>σημείο(-α)</w:t>
      </w:r>
    </w:p>
    <w:p w14:paraId="0B28EC4B"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3BFDA05C"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0BFDBC39" w14:textId="77777777" w:rsidR="00CE739A" w:rsidRPr="00CE739A" w:rsidRDefault="00CE739A" w:rsidP="00CE739A">
      <w:pPr>
        <w:widowControl w:val="0"/>
        <w:suppressAutoHyphens w:val="0"/>
        <w:autoSpaceDE w:val="0"/>
        <w:autoSpaceDN w:val="0"/>
        <w:spacing w:before="1"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202A7F2C"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195D71C2"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30E1F0DA"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66E198B6"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77AC5CD3"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2A71FB45"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71C16034"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2294987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39A8C9BE"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1B505BB0"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74DA245C" w14:textId="77777777" w:rsidR="00CE739A" w:rsidRPr="00CE739A" w:rsidRDefault="00CE739A" w:rsidP="00CE739A">
      <w:pPr>
        <w:widowControl w:val="0"/>
        <w:suppressAutoHyphens w:val="0"/>
        <w:autoSpaceDE w:val="0"/>
        <w:autoSpaceDN w:val="0"/>
        <w:spacing w:before="11" w:after="0"/>
        <w:jc w:val="left"/>
        <w:rPr>
          <w:rFonts w:eastAsia="Arial"/>
          <w:bCs/>
          <w:sz w:val="20"/>
          <w:szCs w:val="21"/>
          <w:lang w:val="el-GR" w:eastAsia="en-US"/>
        </w:rPr>
      </w:pPr>
    </w:p>
    <w:p w14:paraId="6FB1CAD1" w14:textId="77777777" w:rsidR="00CE739A" w:rsidRPr="00CE739A" w:rsidRDefault="00CE739A" w:rsidP="00CE739A">
      <w:pPr>
        <w:widowControl w:val="0"/>
        <w:suppressAutoHyphens w:val="0"/>
        <w:autoSpaceDE w:val="0"/>
        <w:autoSpaceDN w:val="0"/>
        <w:spacing w:after="0" w:line="370" w:lineRule="atLeast"/>
        <w:ind w:right="1331"/>
        <w:jc w:val="left"/>
        <w:rPr>
          <w:rFonts w:eastAsia="Arial"/>
          <w:b/>
          <w:bCs/>
          <w:sz w:val="21"/>
          <w:szCs w:val="21"/>
          <w:lang w:val="el-GR" w:eastAsia="en-US"/>
        </w:rPr>
      </w:pPr>
      <w:r w:rsidRPr="00CE739A">
        <w:rPr>
          <w:rFonts w:eastAsia="Arial"/>
          <w:b/>
          <w:bCs/>
          <w:w w:val="95"/>
          <w:sz w:val="21"/>
          <w:szCs w:val="21"/>
          <w:lang w:val="el-GR" w:eastAsia="en-US"/>
        </w:rPr>
        <w:t>Β: Λόγοι που σχετίζονται με την καταβολή φόρων ή εισφορών κοινωνικής ασφάλισης</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Καταβολή</w:t>
      </w:r>
      <w:r w:rsidRPr="00CE739A">
        <w:rPr>
          <w:rFonts w:eastAsia="Arial"/>
          <w:b/>
          <w:bCs/>
          <w:spacing w:val="-8"/>
          <w:sz w:val="21"/>
          <w:szCs w:val="21"/>
          <w:lang w:val="el-GR" w:eastAsia="en-US"/>
        </w:rPr>
        <w:t xml:space="preserve"> </w:t>
      </w:r>
      <w:r w:rsidRPr="00CE739A">
        <w:rPr>
          <w:rFonts w:eastAsia="Arial"/>
          <w:b/>
          <w:bCs/>
          <w:sz w:val="21"/>
          <w:szCs w:val="21"/>
          <w:lang w:val="el-GR" w:eastAsia="en-US"/>
        </w:rPr>
        <w:t>φόρων</w:t>
      </w:r>
      <w:r w:rsidRPr="00CE739A">
        <w:rPr>
          <w:rFonts w:eastAsia="Arial"/>
          <w:b/>
          <w:bCs/>
          <w:spacing w:val="-7"/>
          <w:sz w:val="21"/>
          <w:szCs w:val="21"/>
          <w:lang w:val="el-GR" w:eastAsia="en-US"/>
        </w:rPr>
        <w:t xml:space="preserve"> </w:t>
      </w:r>
      <w:r w:rsidRPr="00CE739A">
        <w:rPr>
          <w:rFonts w:eastAsia="Arial"/>
          <w:b/>
          <w:bCs/>
          <w:sz w:val="21"/>
          <w:szCs w:val="21"/>
          <w:lang w:val="el-GR" w:eastAsia="en-US"/>
        </w:rPr>
        <w:t>ή</w:t>
      </w:r>
      <w:r w:rsidRPr="00CE739A">
        <w:rPr>
          <w:rFonts w:eastAsia="Arial"/>
          <w:b/>
          <w:bCs/>
          <w:spacing w:val="-7"/>
          <w:sz w:val="21"/>
          <w:szCs w:val="21"/>
          <w:lang w:val="el-GR" w:eastAsia="en-US"/>
        </w:rPr>
        <w:t xml:space="preserve"> </w:t>
      </w:r>
      <w:r w:rsidRPr="00CE739A">
        <w:rPr>
          <w:rFonts w:eastAsia="Arial"/>
          <w:b/>
          <w:bCs/>
          <w:sz w:val="21"/>
          <w:szCs w:val="21"/>
          <w:lang w:val="el-GR" w:eastAsia="en-US"/>
        </w:rPr>
        <w:t>εισφορών</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κοινωνικής</w:t>
      </w:r>
      <w:r w:rsidRPr="00CE739A">
        <w:rPr>
          <w:rFonts w:eastAsia="Arial"/>
          <w:b/>
          <w:bCs/>
          <w:spacing w:val="-7"/>
          <w:sz w:val="21"/>
          <w:szCs w:val="21"/>
          <w:lang w:val="el-GR" w:eastAsia="en-US"/>
        </w:rPr>
        <w:t xml:space="preserve"> </w:t>
      </w:r>
      <w:r w:rsidRPr="00CE739A">
        <w:rPr>
          <w:rFonts w:eastAsia="Arial"/>
          <w:b/>
          <w:bCs/>
          <w:sz w:val="21"/>
          <w:szCs w:val="21"/>
          <w:lang w:val="el-GR" w:eastAsia="en-US"/>
        </w:rPr>
        <w:t>ασφάλισης:</w:t>
      </w:r>
    </w:p>
    <w:p w14:paraId="12BE9543" w14:textId="77777777" w:rsidR="00CE739A" w:rsidRPr="00CE739A" w:rsidRDefault="00CE739A" w:rsidP="00CE739A">
      <w:pPr>
        <w:widowControl w:val="0"/>
        <w:suppressAutoHyphens w:val="0"/>
        <w:autoSpaceDE w:val="0"/>
        <w:autoSpaceDN w:val="0"/>
        <w:spacing w:before="51" w:after="0"/>
        <w:jc w:val="left"/>
        <w:rPr>
          <w:rFonts w:eastAsia="Arial"/>
          <w:b/>
          <w:bCs/>
          <w:sz w:val="21"/>
          <w:szCs w:val="21"/>
          <w:lang w:val="el-GR" w:eastAsia="en-US"/>
        </w:rPr>
      </w:pPr>
      <w:r w:rsidRPr="00CE739A">
        <w:rPr>
          <w:rFonts w:eastAsia="Arial"/>
          <w:b/>
          <w:bCs/>
          <w:w w:val="95"/>
          <w:sz w:val="21"/>
          <w:szCs w:val="21"/>
          <w:lang w:val="el-GR" w:eastAsia="en-US"/>
        </w:rPr>
        <w:t>Καταβολή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φόρων</w:t>
      </w:r>
    </w:p>
    <w:p w14:paraId="3470DD05" w14:textId="77777777" w:rsidR="00CE739A" w:rsidRPr="00CE739A" w:rsidRDefault="00CE739A" w:rsidP="00CE739A">
      <w:pPr>
        <w:widowControl w:val="0"/>
        <w:suppressAutoHyphens w:val="0"/>
        <w:autoSpaceDE w:val="0"/>
        <w:autoSpaceDN w:val="0"/>
        <w:spacing w:before="131" w:after="0" w:line="297" w:lineRule="auto"/>
        <w:ind w:right="277"/>
        <w:rPr>
          <w:rFonts w:eastAsia="Arial"/>
          <w:sz w:val="21"/>
          <w:szCs w:val="22"/>
          <w:lang w:val="el-GR" w:eastAsia="en-US"/>
        </w:rPr>
      </w:pPr>
      <w:r w:rsidRPr="00CE739A">
        <w:rPr>
          <w:rFonts w:eastAsia="Arial"/>
          <w:sz w:val="21"/>
          <w:szCs w:val="22"/>
          <w:lang w:val="el-GR" w:eastAsia="en-US"/>
        </w:rPr>
        <w:t>Ο</w:t>
      </w:r>
      <w:r w:rsidRPr="00CE739A">
        <w:rPr>
          <w:rFonts w:eastAsia="Arial"/>
          <w:spacing w:val="14"/>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4"/>
          <w:sz w:val="21"/>
          <w:szCs w:val="22"/>
          <w:lang w:val="el-GR" w:eastAsia="en-US"/>
        </w:rPr>
        <w:t xml:space="preserve"> </w:t>
      </w:r>
      <w:r w:rsidRPr="00CE739A">
        <w:rPr>
          <w:rFonts w:eastAsia="Arial"/>
          <w:sz w:val="21"/>
          <w:szCs w:val="22"/>
          <w:lang w:val="el-GR" w:eastAsia="en-US"/>
        </w:rPr>
        <w:t>φορέας</w:t>
      </w:r>
      <w:r w:rsidRPr="00CE739A">
        <w:rPr>
          <w:rFonts w:eastAsia="Arial"/>
          <w:spacing w:val="14"/>
          <w:sz w:val="21"/>
          <w:szCs w:val="22"/>
          <w:lang w:val="el-GR" w:eastAsia="en-US"/>
        </w:rPr>
        <w:t xml:space="preserve"> </w:t>
      </w:r>
      <w:r w:rsidRPr="00CE739A">
        <w:rPr>
          <w:rFonts w:eastAsia="Arial"/>
          <w:sz w:val="21"/>
          <w:szCs w:val="22"/>
          <w:lang w:val="el-GR" w:eastAsia="en-US"/>
        </w:rPr>
        <w:t>έχει</w:t>
      </w:r>
      <w:r w:rsidRPr="00CE739A">
        <w:rPr>
          <w:rFonts w:eastAsia="Arial"/>
          <w:spacing w:val="14"/>
          <w:sz w:val="21"/>
          <w:szCs w:val="22"/>
          <w:lang w:val="el-GR" w:eastAsia="en-US"/>
        </w:rPr>
        <w:t xml:space="preserve"> </w:t>
      </w:r>
      <w:r w:rsidRPr="00CE739A">
        <w:rPr>
          <w:rFonts w:eastAsia="Arial"/>
          <w:sz w:val="21"/>
          <w:szCs w:val="22"/>
          <w:lang w:val="el-GR" w:eastAsia="en-US"/>
        </w:rPr>
        <w:t>ανεκπλήρωτες</w:t>
      </w:r>
      <w:r w:rsidRPr="00CE739A">
        <w:rPr>
          <w:rFonts w:eastAsia="Arial"/>
          <w:spacing w:val="14"/>
          <w:sz w:val="21"/>
          <w:szCs w:val="22"/>
          <w:lang w:val="el-GR" w:eastAsia="en-US"/>
        </w:rPr>
        <w:t xml:space="preserve"> </w:t>
      </w:r>
      <w:r w:rsidRPr="00CE739A">
        <w:rPr>
          <w:rFonts w:eastAsia="Arial"/>
          <w:sz w:val="21"/>
          <w:szCs w:val="22"/>
          <w:lang w:val="el-GR" w:eastAsia="en-US"/>
        </w:rPr>
        <w:t>υποχρεώσεις</w:t>
      </w:r>
      <w:r w:rsidRPr="00CE739A">
        <w:rPr>
          <w:rFonts w:eastAsia="Arial"/>
          <w:spacing w:val="14"/>
          <w:sz w:val="21"/>
          <w:szCs w:val="22"/>
          <w:lang w:val="el-GR" w:eastAsia="en-US"/>
        </w:rPr>
        <w:t xml:space="preserve"> </w:t>
      </w:r>
      <w:r w:rsidRPr="00CE739A">
        <w:rPr>
          <w:rFonts w:eastAsia="Arial"/>
          <w:sz w:val="21"/>
          <w:szCs w:val="22"/>
          <w:lang w:val="el-GR" w:eastAsia="en-US"/>
        </w:rPr>
        <w:t>όσον</w:t>
      </w:r>
      <w:r w:rsidRPr="00CE739A">
        <w:rPr>
          <w:rFonts w:eastAsia="Arial"/>
          <w:spacing w:val="15"/>
          <w:sz w:val="21"/>
          <w:szCs w:val="22"/>
          <w:lang w:val="el-GR" w:eastAsia="en-US"/>
        </w:rPr>
        <w:t xml:space="preserve"> </w:t>
      </w:r>
      <w:r w:rsidRPr="00CE739A">
        <w:rPr>
          <w:rFonts w:eastAsia="Arial"/>
          <w:sz w:val="21"/>
          <w:szCs w:val="22"/>
          <w:lang w:val="el-GR" w:eastAsia="en-US"/>
        </w:rPr>
        <w:t>αφορά</w:t>
      </w:r>
      <w:r w:rsidRPr="00CE739A">
        <w:rPr>
          <w:rFonts w:eastAsia="Arial"/>
          <w:spacing w:val="14"/>
          <w:sz w:val="21"/>
          <w:szCs w:val="22"/>
          <w:lang w:val="el-GR" w:eastAsia="en-US"/>
        </w:rPr>
        <w:t xml:space="preserve"> </w:t>
      </w:r>
      <w:r w:rsidRPr="00CE739A">
        <w:rPr>
          <w:rFonts w:eastAsia="Arial"/>
          <w:sz w:val="21"/>
          <w:szCs w:val="22"/>
          <w:lang w:val="el-GR" w:eastAsia="en-US"/>
        </w:rPr>
        <w:t>την</w:t>
      </w:r>
      <w:r w:rsidRPr="00CE739A">
        <w:rPr>
          <w:rFonts w:eastAsia="Arial"/>
          <w:spacing w:val="14"/>
          <w:sz w:val="21"/>
          <w:szCs w:val="22"/>
          <w:lang w:val="el-GR" w:eastAsia="en-US"/>
        </w:rPr>
        <w:t xml:space="preserve"> </w:t>
      </w:r>
      <w:r w:rsidRPr="00CE739A">
        <w:rPr>
          <w:rFonts w:eastAsia="Arial"/>
          <w:sz w:val="21"/>
          <w:szCs w:val="22"/>
          <w:lang w:val="el-GR" w:eastAsia="en-US"/>
        </w:rPr>
        <w:t>καταβολή</w:t>
      </w:r>
      <w:r w:rsidRPr="00CE739A">
        <w:rPr>
          <w:rFonts w:eastAsia="Arial"/>
          <w:spacing w:val="1"/>
          <w:sz w:val="21"/>
          <w:szCs w:val="22"/>
          <w:lang w:val="el-GR" w:eastAsia="en-US"/>
        </w:rPr>
        <w:t xml:space="preserve"> </w:t>
      </w:r>
      <w:r w:rsidRPr="00CE739A">
        <w:rPr>
          <w:rFonts w:eastAsia="Arial"/>
          <w:sz w:val="21"/>
          <w:szCs w:val="22"/>
          <w:lang w:val="el-GR" w:eastAsia="en-US"/>
        </w:rPr>
        <w:t>φόρων,</w:t>
      </w:r>
      <w:r w:rsidRPr="00CE739A">
        <w:rPr>
          <w:rFonts w:eastAsia="Arial"/>
          <w:spacing w:val="15"/>
          <w:sz w:val="21"/>
          <w:szCs w:val="22"/>
          <w:lang w:val="el-GR" w:eastAsia="en-US"/>
        </w:rPr>
        <w:t xml:space="preserve"> </w:t>
      </w:r>
      <w:r w:rsidRPr="00CE739A">
        <w:rPr>
          <w:rFonts w:eastAsia="Arial"/>
          <w:sz w:val="21"/>
          <w:szCs w:val="22"/>
          <w:lang w:val="el-GR" w:eastAsia="en-US"/>
        </w:rPr>
        <w:t>τόσο</w:t>
      </w:r>
      <w:r w:rsidRPr="00CE739A">
        <w:rPr>
          <w:rFonts w:eastAsia="Arial"/>
          <w:spacing w:val="15"/>
          <w:sz w:val="21"/>
          <w:szCs w:val="22"/>
          <w:lang w:val="el-GR" w:eastAsia="en-US"/>
        </w:rPr>
        <w:t xml:space="preserve"> </w:t>
      </w:r>
      <w:r w:rsidRPr="00CE739A">
        <w:rPr>
          <w:rFonts w:eastAsia="Arial"/>
          <w:sz w:val="21"/>
          <w:szCs w:val="22"/>
          <w:lang w:val="el-GR" w:eastAsia="en-US"/>
        </w:rPr>
        <w:t>στη</w:t>
      </w:r>
      <w:r w:rsidRPr="00CE739A">
        <w:rPr>
          <w:rFonts w:eastAsia="Arial"/>
          <w:spacing w:val="15"/>
          <w:sz w:val="21"/>
          <w:szCs w:val="22"/>
          <w:lang w:val="el-GR" w:eastAsia="en-US"/>
        </w:rPr>
        <w:t xml:space="preserve"> </w:t>
      </w:r>
      <w:r w:rsidRPr="00CE739A">
        <w:rPr>
          <w:rFonts w:eastAsia="Arial"/>
          <w:sz w:val="21"/>
          <w:szCs w:val="22"/>
          <w:lang w:val="el-GR" w:eastAsia="en-US"/>
        </w:rPr>
        <w:t>χώρα</w:t>
      </w:r>
      <w:r w:rsidRPr="00CE739A">
        <w:rPr>
          <w:rFonts w:eastAsia="Arial"/>
          <w:spacing w:val="15"/>
          <w:sz w:val="21"/>
          <w:szCs w:val="22"/>
          <w:lang w:val="el-GR" w:eastAsia="en-US"/>
        </w:rPr>
        <w:t xml:space="preserve"> </w:t>
      </w:r>
      <w:r w:rsidRPr="00CE739A">
        <w:rPr>
          <w:rFonts w:eastAsia="Arial"/>
          <w:sz w:val="21"/>
          <w:szCs w:val="22"/>
          <w:lang w:val="el-GR" w:eastAsia="en-US"/>
        </w:rPr>
        <w:t>στην</w:t>
      </w:r>
      <w:r w:rsidRPr="00CE739A">
        <w:rPr>
          <w:rFonts w:eastAsia="Arial"/>
          <w:spacing w:val="15"/>
          <w:sz w:val="21"/>
          <w:szCs w:val="22"/>
          <w:lang w:val="el-GR" w:eastAsia="en-US"/>
        </w:rPr>
        <w:t xml:space="preserve"> </w:t>
      </w:r>
      <w:r w:rsidRPr="00CE739A">
        <w:rPr>
          <w:rFonts w:eastAsia="Arial"/>
          <w:sz w:val="21"/>
          <w:szCs w:val="22"/>
          <w:lang w:val="el-GR" w:eastAsia="en-US"/>
        </w:rPr>
        <w:t>οποία</w:t>
      </w:r>
      <w:r w:rsidRPr="00CE739A">
        <w:rPr>
          <w:rFonts w:eastAsia="Arial"/>
          <w:spacing w:val="15"/>
          <w:sz w:val="21"/>
          <w:szCs w:val="22"/>
          <w:lang w:val="el-GR" w:eastAsia="en-US"/>
        </w:rPr>
        <w:t xml:space="preserve"> </w:t>
      </w:r>
      <w:r w:rsidRPr="00CE739A">
        <w:rPr>
          <w:rFonts w:eastAsia="Arial"/>
          <w:sz w:val="21"/>
          <w:szCs w:val="22"/>
          <w:lang w:val="el-GR" w:eastAsia="en-US"/>
        </w:rPr>
        <w:t>είναι</w:t>
      </w:r>
      <w:r w:rsidRPr="00CE739A">
        <w:rPr>
          <w:rFonts w:eastAsia="Arial"/>
          <w:spacing w:val="15"/>
          <w:sz w:val="21"/>
          <w:szCs w:val="22"/>
          <w:lang w:val="el-GR" w:eastAsia="en-US"/>
        </w:rPr>
        <w:t xml:space="preserve"> </w:t>
      </w:r>
      <w:r w:rsidRPr="00CE739A">
        <w:rPr>
          <w:rFonts w:eastAsia="Arial"/>
          <w:sz w:val="21"/>
          <w:szCs w:val="22"/>
          <w:lang w:val="el-GR" w:eastAsia="en-US"/>
        </w:rPr>
        <w:t>εγκατεστημένος</w:t>
      </w:r>
      <w:r w:rsidRPr="00CE739A">
        <w:rPr>
          <w:rFonts w:eastAsia="Arial"/>
          <w:spacing w:val="15"/>
          <w:sz w:val="21"/>
          <w:szCs w:val="22"/>
          <w:lang w:val="el-GR" w:eastAsia="en-US"/>
        </w:rPr>
        <w:t xml:space="preserve"> </w:t>
      </w:r>
      <w:r w:rsidRPr="00CE739A">
        <w:rPr>
          <w:rFonts w:eastAsia="Arial"/>
          <w:sz w:val="21"/>
          <w:szCs w:val="22"/>
          <w:lang w:val="el-GR" w:eastAsia="en-US"/>
        </w:rPr>
        <w:t>όσο</w:t>
      </w:r>
      <w:r w:rsidRPr="00CE739A">
        <w:rPr>
          <w:rFonts w:eastAsia="Arial"/>
          <w:spacing w:val="15"/>
          <w:sz w:val="21"/>
          <w:szCs w:val="22"/>
          <w:lang w:val="el-GR" w:eastAsia="en-US"/>
        </w:rPr>
        <w:t xml:space="preserve"> </w:t>
      </w:r>
      <w:r w:rsidRPr="00CE739A">
        <w:rPr>
          <w:rFonts w:eastAsia="Arial"/>
          <w:sz w:val="21"/>
          <w:szCs w:val="22"/>
          <w:lang w:val="el-GR" w:eastAsia="en-US"/>
        </w:rPr>
        <w:t>και</w:t>
      </w:r>
      <w:r w:rsidRPr="00CE739A">
        <w:rPr>
          <w:rFonts w:eastAsia="Arial"/>
          <w:spacing w:val="15"/>
          <w:sz w:val="21"/>
          <w:szCs w:val="22"/>
          <w:lang w:val="el-GR" w:eastAsia="en-US"/>
        </w:rPr>
        <w:t xml:space="preserve"> </w:t>
      </w:r>
      <w:r w:rsidRPr="00CE739A">
        <w:rPr>
          <w:rFonts w:eastAsia="Arial"/>
          <w:sz w:val="21"/>
          <w:szCs w:val="22"/>
          <w:lang w:val="el-GR" w:eastAsia="en-US"/>
        </w:rPr>
        <w:t>στο</w:t>
      </w:r>
      <w:r w:rsidRPr="00CE739A">
        <w:rPr>
          <w:rFonts w:eastAsia="Arial"/>
          <w:spacing w:val="15"/>
          <w:sz w:val="21"/>
          <w:szCs w:val="22"/>
          <w:lang w:val="el-GR" w:eastAsia="en-US"/>
        </w:rPr>
        <w:t xml:space="preserve"> </w:t>
      </w:r>
      <w:r w:rsidRPr="00CE739A">
        <w:rPr>
          <w:rFonts w:eastAsia="Arial"/>
          <w:sz w:val="21"/>
          <w:szCs w:val="22"/>
          <w:lang w:val="el-GR" w:eastAsia="en-US"/>
        </w:rPr>
        <w:t>κράτος</w:t>
      </w:r>
      <w:r w:rsidRPr="00CE739A">
        <w:rPr>
          <w:rFonts w:eastAsia="Arial"/>
          <w:spacing w:val="15"/>
          <w:sz w:val="21"/>
          <w:szCs w:val="22"/>
          <w:lang w:val="el-GR" w:eastAsia="en-US"/>
        </w:rPr>
        <w:t xml:space="preserve"> </w:t>
      </w:r>
      <w:r w:rsidRPr="00CE739A">
        <w:rPr>
          <w:rFonts w:eastAsia="Arial"/>
          <w:sz w:val="21"/>
          <w:szCs w:val="22"/>
          <w:lang w:val="el-GR" w:eastAsia="en-US"/>
        </w:rPr>
        <w:t>μέλος</w:t>
      </w:r>
      <w:r w:rsidRPr="00CE739A">
        <w:rPr>
          <w:rFonts w:eastAsia="Arial"/>
          <w:spacing w:val="15"/>
          <w:sz w:val="21"/>
          <w:szCs w:val="22"/>
          <w:lang w:val="el-GR" w:eastAsia="en-US"/>
        </w:rPr>
        <w:t xml:space="preserve"> </w:t>
      </w:r>
      <w:r w:rsidRPr="00CE739A">
        <w:rPr>
          <w:rFonts w:eastAsia="Arial"/>
          <w:sz w:val="21"/>
          <w:szCs w:val="22"/>
          <w:lang w:val="el-GR" w:eastAsia="en-US"/>
        </w:rPr>
        <w:t>της</w:t>
      </w:r>
      <w:r w:rsidRPr="00CE739A">
        <w:rPr>
          <w:rFonts w:eastAsia="Arial"/>
          <w:spacing w:val="-53"/>
          <w:sz w:val="21"/>
          <w:szCs w:val="22"/>
          <w:lang w:val="el-GR" w:eastAsia="en-US"/>
        </w:rPr>
        <w:t xml:space="preserve"> </w:t>
      </w:r>
      <w:r w:rsidRPr="00CE739A">
        <w:rPr>
          <w:rFonts w:eastAsia="Arial"/>
          <w:sz w:val="21"/>
          <w:szCs w:val="22"/>
          <w:lang w:val="el-GR" w:eastAsia="en-US"/>
        </w:rPr>
        <w:t>αναθέτουσας</w:t>
      </w:r>
      <w:r w:rsidRPr="00CE739A">
        <w:rPr>
          <w:rFonts w:eastAsia="Arial"/>
          <w:spacing w:val="6"/>
          <w:sz w:val="21"/>
          <w:szCs w:val="22"/>
          <w:lang w:val="el-GR" w:eastAsia="en-US"/>
        </w:rPr>
        <w:t xml:space="preserve"> </w:t>
      </w:r>
      <w:r w:rsidRPr="00CE739A">
        <w:rPr>
          <w:rFonts w:eastAsia="Arial"/>
          <w:sz w:val="21"/>
          <w:szCs w:val="22"/>
          <w:lang w:val="el-GR" w:eastAsia="en-US"/>
        </w:rPr>
        <w:t>αρχής</w:t>
      </w:r>
      <w:r w:rsidRPr="00CE739A">
        <w:rPr>
          <w:rFonts w:eastAsia="Arial"/>
          <w:spacing w:val="7"/>
          <w:sz w:val="21"/>
          <w:szCs w:val="22"/>
          <w:lang w:val="el-GR" w:eastAsia="en-US"/>
        </w:rPr>
        <w:t xml:space="preserve"> </w:t>
      </w:r>
      <w:r w:rsidRPr="00CE739A">
        <w:rPr>
          <w:rFonts w:eastAsia="Arial"/>
          <w:sz w:val="21"/>
          <w:szCs w:val="22"/>
          <w:lang w:val="el-GR" w:eastAsia="en-US"/>
        </w:rPr>
        <w:t>ή</w:t>
      </w:r>
      <w:r w:rsidRPr="00CE739A">
        <w:rPr>
          <w:rFonts w:eastAsia="Arial"/>
          <w:spacing w:val="6"/>
          <w:sz w:val="21"/>
          <w:szCs w:val="22"/>
          <w:lang w:val="el-GR" w:eastAsia="en-US"/>
        </w:rPr>
        <w:t xml:space="preserve"> </w:t>
      </w:r>
      <w:r w:rsidRPr="00CE739A">
        <w:rPr>
          <w:rFonts w:eastAsia="Arial"/>
          <w:sz w:val="21"/>
          <w:szCs w:val="22"/>
          <w:lang w:val="el-GR" w:eastAsia="en-US"/>
        </w:rPr>
        <w:t>του</w:t>
      </w:r>
      <w:r w:rsidRPr="00CE739A">
        <w:rPr>
          <w:rFonts w:eastAsia="Arial"/>
          <w:spacing w:val="7"/>
          <w:sz w:val="21"/>
          <w:szCs w:val="22"/>
          <w:lang w:val="el-GR" w:eastAsia="en-US"/>
        </w:rPr>
        <w:t xml:space="preserve"> </w:t>
      </w:r>
      <w:r w:rsidRPr="00CE739A">
        <w:rPr>
          <w:rFonts w:eastAsia="Arial"/>
          <w:sz w:val="21"/>
          <w:szCs w:val="22"/>
          <w:lang w:val="el-GR" w:eastAsia="en-US"/>
        </w:rPr>
        <w:t>αναθέτοντα</w:t>
      </w:r>
      <w:r w:rsidRPr="00CE739A">
        <w:rPr>
          <w:rFonts w:eastAsia="Arial"/>
          <w:spacing w:val="6"/>
          <w:sz w:val="21"/>
          <w:szCs w:val="22"/>
          <w:lang w:val="el-GR" w:eastAsia="en-US"/>
        </w:rPr>
        <w:t xml:space="preserve"> </w:t>
      </w:r>
      <w:r w:rsidRPr="00CE739A">
        <w:rPr>
          <w:rFonts w:eastAsia="Arial"/>
          <w:sz w:val="21"/>
          <w:szCs w:val="22"/>
          <w:lang w:val="el-GR" w:eastAsia="en-US"/>
        </w:rPr>
        <w:t>φορέα,</w:t>
      </w:r>
      <w:r w:rsidRPr="00CE739A">
        <w:rPr>
          <w:rFonts w:eastAsia="Arial"/>
          <w:spacing w:val="7"/>
          <w:sz w:val="21"/>
          <w:szCs w:val="22"/>
          <w:lang w:val="el-GR" w:eastAsia="en-US"/>
        </w:rPr>
        <w:t xml:space="preserve"> </w:t>
      </w:r>
      <w:r w:rsidRPr="00CE739A">
        <w:rPr>
          <w:rFonts w:eastAsia="Arial"/>
          <w:sz w:val="21"/>
          <w:szCs w:val="22"/>
          <w:lang w:val="el-GR" w:eastAsia="en-US"/>
        </w:rPr>
        <w:t>εάν</w:t>
      </w:r>
      <w:r w:rsidRPr="00CE739A">
        <w:rPr>
          <w:rFonts w:eastAsia="Arial"/>
          <w:spacing w:val="6"/>
          <w:sz w:val="21"/>
          <w:szCs w:val="22"/>
          <w:lang w:val="el-GR" w:eastAsia="en-US"/>
        </w:rPr>
        <w:t xml:space="preserve"> </w:t>
      </w:r>
      <w:r w:rsidRPr="00CE739A">
        <w:rPr>
          <w:rFonts w:eastAsia="Arial"/>
          <w:sz w:val="21"/>
          <w:szCs w:val="22"/>
          <w:lang w:val="el-GR" w:eastAsia="en-US"/>
        </w:rPr>
        <w:t>είναι</w:t>
      </w:r>
      <w:r w:rsidRPr="00CE739A">
        <w:rPr>
          <w:rFonts w:eastAsia="Arial"/>
          <w:spacing w:val="7"/>
          <w:sz w:val="21"/>
          <w:szCs w:val="22"/>
          <w:lang w:val="el-GR" w:eastAsia="en-US"/>
        </w:rPr>
        <w:t xml:space="preserve"> </w:t>
      </w:r>
      <w:r w:rsidRPr="00CE739A">
        <w:rPr>
          <w:rFonts w:eastAsia="Arial"/>
          <w:sz w:val="21"/>
          <w:szCs w:val="22"/>
          <w:lang w:val="el-GR" w:eastAsia="en-US"/>
        </w:rPr>
        <w:t>άλλο</w:t>
      </w:r>
      <w:r w:rsidRPr="00CE739A">
        <w:rPr>
          <w:rFonts w:eastAsia="Arial"/>
          <w:spacing w:val="6"/>
          <w:sz w:val="21"/>
          <w:szCs w:val="22"/>
          <w:lang w:val="el-GR" w:eastAsia="en-US"/>
        </w:rPr>
        <w:t xml:space="preserve"> </w:t>
      </w:r>
      <w:r w:rsidRPr="00CE739A">
        <w:rPr>
          <w:rFonts w:eastAsia="Arial"/>
          <w:sz w:val="21"/>
          <w:szCs w:val="22"/>
          <w:lang w:val="el-GR" w:eastAsia="en-US"/>
        </w:rPr>
        <w:t>από</w:t>
      </w:r>
      <w:r w:rsidRPr="00CE739A">
        <w:rPr>
          <w:rFonts w:eastAsia="Arial"/>
          <w:spacing w:val="7"/>
          <w:sz w:val="21"/>
          <w:szCs w:val="22"/>
          <w:lang w:val="el-GR" w:eastAsia="en-US"/>
        </w:rPr>
        <w:t xml:space="preserve"> </w:t>
      </w:r>
      <w:r w:rsidRPr="00CE739A">
        <w:rPr>
          <w:rFonts w:eastAsia="Arial"/>
          <w:sz w:val="21"/>
          <w:szCs w:val="22"/>
          <w:lang w:val="el-GR" w:eastAsia="en-US"/>
        </w:rPr>
        <w:t>τη</w:t>
      </w:r>
      <w:r w:rsidRPr="00CE739A">
        <w:rPr>
          <w:rFonts w:eastAsia="Arial"/>
          <w:spacing w:val="6"/>
          <w:sz w:val="21"/>
          <w:szCs w:val="22"/>
          <w:lang w:val="el-GR" w:eastAsia="en-US"/>
        </w:rPr>
        <w:t xml:space="preserve"> </w:t>
      </w:r>
      <w:r w:rsidRPr="00CE739A">
        <w:rPr>
          <w:rFonts w:eastAsia="Arial"/>
          <w:sz w:val="21"/>
          <w:szCs w:val="22"/>
          <w:lang w:val="el-GR" w:eastAsia="en-US"/>
        </w:rPr>
        <w:t>χώρα</w:t>
      </w:r>
      <w:r w:rsidRPr="00CE739A">
        <w:rPr>
          <w:rFonts w:eastAsia="Arial"/>
          <w:spacing w:val="1"/>
          <w:sz w:val="21"/>
          <w:szCs w:val="22"/>
          <w:lang w:val="el-GR" w:eastAsia="en-US"/>
        </w:rPr>
        <w:t xml:space="preserve"> </w:t>
      </w:r>
      <w:r w:rsidRPr="00CE739A">
        <w:rPr>
          <w:rFonts w:eastAsia="Arial"/>
          <w:sz w:val="21"/>
          <w:szCs w:val="22"/>
          <w:lang w:val="el-GR" w:eastAsia="en-US"/>
        </w:rPr>
        <w:t>εγκατάστασης;</w:t>
      </w:r>
    </w:p>
    <w:p w14:paraId="68DBCCB3" w14:textId="77777777" w:rsidR="00CE739A" w:rsidRPr="00CE739A" w:rsidRDefault="00CE739A" w:rsidP="00CE739A">
      <w:pPr>
        <w:widowControl w:val="0"/>
        <w:suppressAutoHyphens w:val="0"/>
        <w:autoSpaceDE w:val="0"/>
        <w:autoSpaceDN w:val="0"/>
        <w:spacing w:before="69" w:after="0"/>
        <w:jc w:val="left"/>
        <w:rPr>
          <w:rFonts w:eastAsia="Arial"/>
          <w:b/>
          <w:bCs/>
          <w:sz w:val="21"/>
          <w:szCs w:val="21"/>
          <w:lang w:val="el-GR" w:eastAsia="en-US"/>
        </w:rPr>
      </w:pPr>
      <w:r w:rsidRPr="00CE739A">
        <w:rPr>
          <w:rFonts w:eastAsia="Arial"/>
          <w:b/>
          <w:bCs/>
          <w:sz w:val="21"/>
          <w:szCs w:val="21"/>
          <w:lang w:val="el-GR" w:eastAsia="en-US"/>
        </w:rPr>
        <w:t>Απάντηση:</w:t>
      </w:r>
    </w:p>
    <w:p w14:paraId="5348DE98"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2D9058D1"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Χώρα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κράτος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μέλος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το</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οποίο</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πρόκειται</w:t>
      </w:r>
    </w:p>
    <w:p w14:paraId="15AC1D79"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06F372BE"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0"/>
          <w:sz w:val="21"/>
          <w:szCs w:val="21"/>
          <w:lang w:val="el-GR" w:eastAsia="en-US"/>
        </w:rPr>
        <w:t>Ενεχόμενο</w:t>
      </w:r>
      <w:r w:rsidRPr="00CE739A">
        <w:rPr>
          <w:rFonts w:eastAsia="Arial"/>
          <w:b/>
          <w:bCs/>
          <w:spacing w:val="24"/>
          <w:w w:val="90"/>
          <w:sz w:val="21"/>
          <w:szCs w:val="21"/>
          <w:lang w:val="el-GR" w:eastAsia="en-US"/>
        </w:rPr>
        <w:t xml:space="preserve"> </w:t>
      </w:r>
      <w:r w:rsidRPr="00CE739A">
        <w:rPr>
          <w:rFonts w:eastAsia="Arial"/>
          <w:b/>
          <w:bCs/>
          <w:w w:val="90"/>
          <w:sz w:val="21"/>
          <w:szCs w:val="21"/>
          <w:lang w:val="el-GR" w:eastAsia="en-US"/>
        </w:rPr>
        <w:t>ποσό</w:t>
      </w:r>
    </w:p>
    <w:p w14:paraId="448596F3" w14:textId="77777777" w:rsidR="00CE739A" w:rsidRPr="00CE739A" w:rsidRDefault="00CE739A" w:rsidP="00CE739A">
      <w:pPr>
        <w:widowControl w:val="0"/>
        <w:suppressAutoHyphens w:val="0"/>
        <w:autoSpaceDE w:val="0"/>
        <w:autoSpaceDN w:val="0"/>
        <w:spacing w:after="0"/>
        <w:jc w:val="left"/>
        <w:rPr>
          <w:rFonts w:eastAsia="Arial"/>
          <w:b/>
          <w:bCs/>
          <w:sz w:val="26"/>
          <w:szCs w:val="21"/>
          <w:lang w:val="el-GR" w:eastAsia="en-US"/>
        </w:rPr>
      </w:pPr>
    </w:p>
    <w:p w14:paraId="53FCBD65" w14:textId="77777777" w:rsidR="00CE739A" w:rsidRPr="00CE739A" w:rsidRDefault="00CE739A" w:rsidP="00CE739A">
      <w:pPr>
        <w:widowControl w:val="0"/>
        <w:suppressAutoHyphens w:val="0"/>
        <w:autoSpaceDE w:val="0"/>
        <w:autoSpaceDN w:val="0"/>
        <w:spacing w:before="197" w:after="0" w:line="295" w:lineRule="auto"/>
        <w:ind w:right="4078"/>
        <w:jc w:val="left"/>
        <w:rPr>
          <w:rFonts w:eastAsia="Arial"/>
          <w:sz w:val="21"/>
          <w:szCs w:val="22"/>
          <w:lang w:val="el-GR" w:eastAsia="en-US"/>
        </w:rPr>
      </w:pPr>
      <w:r w:rsidRPr="00CE739A">
        <w:rPr>
          <w:rFonts w:eastAsia="Arial"/>
          <w:b/>
          <w:spacing w:val="-1"/>
          <w:sz w:val="21"/>
          <w:szCs w:val="22"/>
          <w:lang w:val="el-GR" w:eastAsia="en-US"/>
        </w:rPr>
        <w:t>Με</w:t>
      </w:r>
      <w:r w:rsidRPr="00CE739A">
        <w:rPr>
          <w:rFonts w:eastAsia="Arial"/>
          <w:b/>
          <w:spacing w:val="-13"/>
          <w:sz w:val="21"/>
          <w:szCs w:val="22"/>
          <w:lang w:val="el-GR" w:eastAsia="en-US"/>
        </w:rPr>
        <w:t xml:space="preserve"> </w:t>
      </w:r>
      <w:r w:rsidRPr="00CE739A">
        <w:rPr>
          <w:rFonts w:eastAsia="Arial"/>
          <w:b/>
          <w:spacing w:val="-1"/>
          <w:sz w:val="21"/>
          <w:szCs w:val="22"/>
          <w:lang w:val="el-GR" w:eastAsia="en-US"/>
        </w:rPr>
        <w:t>άλλα</w:t>
      </w:r>
      <w:r w:rsidRPr="00CE739A">
        <w:rPr>
          <w:rFonts w:eastAsia="Arial"/>
          <w:b/>
          <w:spacing w:val="-12"/>
          <w:sz w:val="21"/>
          <w:szCs w:val="22"/>
          <w:lang w:val="el-GR" w:eastAsia="en-US"/>
        </w:rPr>
        <w:t xml:space="preserve"> </w:t>
      </w:r>
      <w:r w:rsidRPr="00CE739A">
        <w:rPr>
          <w:rFonts w:eastAsia="Arial"/>
          <w:b/>
          <w:spacing w:val="-1"/>
          <w:sz w:val="21"/>
          <w:szCs w:val="22"/>
          <w:lang w:val="el-GR" w:eastAsia="en-US"/>
        </w:rPr>
        <w:t>μέσα;</w:t>
      </w:r>
      <w:r w:rsidRPr="00CE739A">
        <w:rPr>
          <w:rFonts w:eastAsia="Arial"/>
          <w:b/>
          <w:spacing w:val="-12"/>
          <w:sz w:val="21"/>
          <w:szCs w:val="22"/>
          <w:lang w:val="el-GR" w:eastAsia="en-US"/>
        </w:rPr>
        <w:t xml:space="preserve"> </w:t>
      </w:r>
      <w:r w:rsidRPr="00CE739A">
        <w:rPr>
          <w:rFonts w:eastAsia="Arial"/>
          <w:b/>
          <w:spacing w:val="-1"/>
          <w:sz w:val="21"/>
          <w:szCs w:val="22"/>
          <w:lang w:val="el-GR" w:eastAsia="en-US"/>
        </w:rPr>
        <w:t>Διευκρινίστε:</w:t>
      </w:r>
      <w:r w:rsidRPr="00CE739A">
        <w:rPr>
          <w:rFonts w:eastAsia="Arial"/>
          <w:b/>
          <w:spacing w:val="-55"/>
          <w:sz w:val="21"/>
          <w:szCs w:val="22"/>
          <w:lang w:val="el-GR" w:eastAsia="en-US"/>
        </w:rPr>
        <w:t xml:space="preserve"> </w:t>
      </w:r>
      <w:r w:rsidRPr="00CE739A">
        <w:rPr>
          <w:rFonts w:eastAsia="Arial"/>
          <w:sz w:val="21"/>
          <w:szCs w:val="22"/>
          <w:lang w:val="el-GR" w:eastAsia="en-US"/>
        </w:rPr>
        <w:t>Ναι</w:t>
      </w:r>
      <w:r w:rsidRPr="00CE739A">
        <w:rPr>
          <w:rFonts w:eastAsia="Arial"/>
          <w:spacing w:val="3"/>
          <w:sz w:val="21"/>
          <w:szCs w:val="22"/>
          <w:lang w:val="el-GR" w:eastAsia="en-US"/>
        </w:rPr>
        <w:t xml:space="preserve"> </w:t>
      </w:r>
      <w:r w:rsidRPr="00CE739A">
        <w:rPr>
          <w:rFonts w:eastAsia="Arial"/>
          <w:sz w:val="21"/>
          <w:szCs w:val="22"/>
          <w:lang w:val="el-GR" w:eastAsia="en-US"/>
        </w:rPr>
        <w:t>/</w:t>
      </w:r>
      <w:r w:rsidRPr="00CE739A">
        <w:rPr>
          <w:rFonts w:eastAsia="Arial"/>
          <w:spacing w:val="3"/>
          <w:sz w:val="21"/>
          <w:szCs w:val="22"/>
          <w:lang w:val="el-GR" w:eastAsia="en-US"/>
        </w:rPr>
        <w:t xml:space="preserve"> </w:t>
      </w:r>
      <w:r w:rsidRPr="00CE739A">
        <w:rPr>
          <w:rFonts w:eastAsia="Arial"/>
          <w:sz w:val="21"/>
          <w:szCs w:val="22"/>
          <w:lang w:val="el-GR" w:eastAsia="en-US"/>
        </w:rPr>
        <w:t>Όχι</w:t>
      </w:r>
    </w:p>
    <w:p w14:paraId="21FAB2B8"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sz w:val="21"/>
          <w:szCs w:val="21"/>
          <w:lang w:val="el-GR" w:eastAsia="en-US"/>
        </w:rPr>
        <w:t>Διευκρινίστε:</w:t>
      </w:r>
    </w:p>
    <w:p w14:paraId="29A70D52"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08B6B96A"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64F3DAF1" w14:textId="77777777" w:rsidR="00CE739A" w:rsidRPr="00CE739A" w:rsidRDefault="00CE739A" w:rsidP="00CE739A">
      <w:pPr>
        <w:widowControl w:val="0"/>
        <w:suppressAutoHyphens w:val="0"/>
        <w:autoSpaceDE w:val="0"/>
        <w:autoSpaceDN w:val="0"/>
        <w:spacing w:before="100" w:after="0" w:line="292" w:lineRule="auto"/>
        <w:ind w:right="151"/>
        <w:jc w:val="left"/>
        <w:rPr>
          <w:rFonts w:eastAsia="Arial"/>
          <w:b/>
          <w:bCs/>
          <w:sz w:val="21"/>
          <w:szCs w:val="21"/>
          <w:lang w:val="el-GR" w:eastAsia="en-US"/>
        </w:rPr>
      </w:pPr>
      <w:r w:rsidRPr="00CE739A">
        <w:rPr>
          <w:rFonts w:eastAsia="Arial"/>
          <w:b/>
          <w:bCs/>
          <w:w w:val="95"/>
          <w:sz w:val="21"/>
          <w:szCs w:val="21"/>
          <w:lang w:val="el-GR" w:eastAsia="en-US"/>
        </w:rPr>
        <w:lastRenderedPageBreak/>
        <w:t>Ο</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εκπληρώσει</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τις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υποχρεώσεις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είτε</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καταβάλλοντας τους φόρους ή τις εισφορές κοινωνικής</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ασφάλισης που οφείλει, συμπεριλαμβανομένων, κατά περίπτωση,</w:t>
      </w:r>
      <w:r w:rsidRPr="00CE739A">
        <w:rPr>
          <w:rFonts w:eastAsia="Arial"/>
          <w:b/>
          <w:bCs/>
          <w:spacing w:val="-53"/>
          <w:w w:val="95"/>
          <w:sz w:val="21"/>
          <w:szCs w:val="21"/>
          <w:lang w:val="el-GR" w:eastAsia="en-US"/>
        </w:rPr>
        <w:t xml:space="preserve"> </w:t>
      </w:r>
      <w:r w:rsidRPr="00CE739A">
        <w:rPr>
          <w:rFonts w:eastAsia="Arial"/>
          <w:b/>
          <w:bCs/>
          <w:w w:val="95"/>
          <w:sz w:val="21"/>
          <w:szCs w:val="21"/>
          <w:lang w:val="el-GR" w:eastAsia="en-US"/>
        </w:rPr>
        <w:t>των δεδουλευμένων τόκων ή των προστίμων, είτε υπαγόμενος σε</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δεσμευτικό</w:t>
      </w:r>
      <w:r w:rsidRPr="00CE739A">
        <w:rPr>
          <w:rFonts w:eastAsia="Arial"/>
          <w:b/>
          <w:bCs/>
          <w:spacing w:val="-8"/>
          <w:sz w:val="21"/>
          <w:szCs w:val="21"/>
          <w:lang w:val="el-GR" w:eastAsia="en-US"/>
        </w:rPr>
        <w:t xml:space="preserve"> </w:t>
      </w:r>
      <w:r w:rsidRPr="00CE739A">
        <w:rPr>
          <w:rFonts w:eastAsia="Arial"/>
          <w:b/>
          <w:bCs/>
          <w:sz w:val="21"/>
          <w:szCs w:val="21"/>
          <w:lang w:val="el-GR" w:eastAsia="en-US"/>
        </w:rPr>
        <w:t>διακανονισμό</w:t>
      </w:r>
      <w:r w:rsidRPr="00CE739A">
        <w:rPr>
          <w:rFonts w:eastAsia="Arial"/>
          <w:b/>
          <w:bCs/>
          <w:spacing w:val="-7"/>
          <w:sz w:val="21"/>
          <w:szCs w:val="21"/>
          <w:lang w:val="el-GR" w:eastAsia="en-US"/>
        </w:rPr>
        <w:t xml:space="preserve"> </w:t>
      </w:r>
      <w:r w:rsidRPr="00CE739A">
        <w:rPr>
          <w:rFonts w:eastAsia="Arial"/>
          <w:b/>
          <w:bCs/>
          <w:sz w:val="21"/>
          <w:szCs w:val="21"/>
          <w:lang w:val="el-GR" w:eastAsia="en-US"/>
        </w:rPr>
        <w:t>για</w:t>
      </w:r>
      <w:r w:rsidRPr="00CE739A">
        <w:rPr>
          <w:rFonts w:eastAsia="Arial"/>
          <w:b/>
          <w:bCs/>
          <w:spacing w:val="-7"/>
          <w:sz w:val="21"/>
          <w:szCs w:val="21"/>
          <w:lang w:val="el-GR" w:eastAsia="en-US"/>
        </w:rPr>
        <w:t xml:space="preserve"> </w:t>
      </w:r>
      <w:r w:rsidRPr="00CE739A">
        <w:rPr>
          <w:rFonts w:eastAsia="Arial"/>
          <w:b/>
          <w:bCs/>
          <w:sz w:val="21"/>
          <w:szCs w:val="21"/>
          <w:lang w:val="el-GR" w:eastAsia="en-US"/>
        </w:rPr>
        <w:t>την</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καταβολή</w:t>
      </w:r>
      <w:r w:rsidRPr="00CE739A">
        <w:rPr>
          <w:rFonts w:eastAsia="Arial"/>
          <w:b/>
          <w:bCs/>
          <w:spacing w:val="-7"/>
          <w:sz w:val="21"/>
          <w:szCs w:val="21"/>
          <w:lang w:val="el-GR" w:eastAsia="en-US"/>
        </w:rPr>
        <w:t xml:space="preserve"> </w:t>
      </w:r>
      <w:r w:rsidRPr="00CE739A">
        <w:rPr>
          <w:rFonts w:eastAsia="Arial"/>
          <w:b/>
          <w:bCs/>
          <w:sz w:val="21"/>
          <w:szCs w:val="21"/>
          <w:lang w:val="el-GR" w:eastAsia="en-US"/>
        </w:rPr>
        <w:t>τους;</w:t>
      </w:r>
    </w:p>
    <w:p w14:paraId="7A233BAB" w14:textId="77777777" w:rsidR="00CE739A" w:rsidRPr="00CE739A" w:rsidRDefault="00CE739A" w:rsidP="00CE739A">
      <w:pPr>
        <w:widowControl w:val="0"/>
        <w:suppressAutoHyphens w:val="0"/>
        <w:autoSpaceDE w:val="0"/>
        <w:autoSpaceDN w:val="0"/>
        <w:spacing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4B5137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21B7CDDD"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23615BC6" w14:textId="77777777" w:rsidR="00CE739A" w:rsidRPr="00CE739A" w:rsidRDefault="00CE739A" w:rsidP="00CE739A">
      <w:pPr>
        <w:widowControl w:val="0"/>
        <w:suppressAutoHyphens w:val="0"/>
        <w:autoSpaceDE w:val="0"/>
        <w:autoSpaceDN w:val="0"/>
        <w:spacing w:before="203" w:after="0" w:line="295" w:lineRule="auto"/>
        <w:ind w:right="1362"/>
        <w:jc w:val="left"/>
        <w:rPr>
          <w:rFonts w:eastAsia="Arial"/>
          <w:bCs/>
          <w:sz w:val="21"/>
          <w:szCs w:val="21"/>
          <w:lang w:val="el-GR" w:eastAsia="en-US"/>
        </w:rPr>
      </w:pPr>
      <w:r w:rsidRPr="00CE739A">
        <w:rPr>
          <w:rFonts w:eastAsia="Arial"/>
          <w:b/>
          <w:bCs/>
          <w:w w:val="95"/>
          <w:sz w:val="21"/>
          <w:szCs w:val="21"/>
          <w:lang w:val="el-GR" w:eastAsia="en-US"/>
        </w:rPr>
        <w:t>H</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λόγω</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τελεσίδικη</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δεσμευτική;</w:t>
      </w:r>
      <w:r w:rsidRPr="00CE739A">
        <w:rPr>
          <w:rFonts w:eastAsia="Arial"/>
          <w:b/>
          <w:bCs/>
          <w:spacing w:val="-52"/>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690A6F27" w14:textId="77777777" w:rsidR="00CE739A" w:rsidRPr="00CE739A" w:rsidRDefault="00CE739A" w:rsidP="00CE739A">
      <w:pPr>
        <w:widowControl w:val="0"/>
        <w:suppressAutoHyphens w:val="0"/>
        <w:autoSpaceDE w:val="0"/>
        <w:autoSpaceDN w:val="0"/>
        <w:spacing w:before="152" w:after="0"/>
        <w:jc w:val="left"/>
        <w:rPr>
          <w:rFonts w:eastAsia="Arial"/>
          <w:sz w:val="21"/>
          <w:szCs w:val="22"/>
          <w:lang w:val="el-GR" w:eastAsia="en-US"/>
        </w:rPr>
      </w:pPr>
      <w:r w:rsidRPr="00CE739A">
        <w:rPr>
          <w:rFonts w:eastAsia="Arial"/>
          <w:sz w:val="21"/>
          <w:szCs w:val="22"/>
          <w:lang w:val="el-GR" w:eastAsia="en-US"/>
        </w:rPr>
        <w:t>..</w:t>
      </w:r>
    </w:p>
    <w:p w14:paraId="50571C29"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Σε</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περίπτωση</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ορίζεται</w:t>
      </w:r>
      <w:r w:rsidRPr="00CE739A">
        <w:rPr>
          <w:rFonts w:eastAsia="Arial"/>
          <w:b/>
          <w:bCs/>
          <w:spacing w:val="-52"/>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σε αυτήν, η διάρκεια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της περιόδου αποκλεισμού:</w:t>
      </w:r>
    </w:p>
    <w:p w14:paraId="38E02770"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0A55C5AA"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178CB34C"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0BC7285B"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263D1F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7A7A152A"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88AEDF6" w14:textId="77777777" w:rsidR="00CE739A" w:rsidRPr="00CE739A" w:rsidRDefault="00CE739A" w:rsidP="00CE739A">
      <w:pPr>
        <w:widowControl w:val="0"/>
        <w:suppressAutoHyphens w:val="0"/>
        <w:autoSpaceDE w:val="0"/>
        <w:autoSpaceDN w:val="0"/>
        <w:spacing w:before="127"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44D7BA07"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23087935"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171EB7DB"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Καταβολή</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εισφορών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κοινωνικής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ασφάλισης</w:t>
      </w:r>
    </w:p>
    <w:p w14:paraId="107FF89F" w14:textId="77777777" w:rsidR="00CE739A" w:rsidRPr="00CE739A" w:rsidRDefault="00CE739A" w:rsidP="00CE739A">
      <w:pPr>
        <w:widowControl w:val="0"/>
        <w:suppressAutoHyphens w:val="0"/>
        <w:autoSpaceDE w:val="0"/>
        <w:autoSpaceDN w:val="0"/>
        <w:spacing w:before="131" w:after="0" w:line="297" w:lineRule="auto"/>
        <w:ind w:right="151"/>
        <w:rPr>
          <w:rFonts w:eastAsia="Arial"/>
          <w:sz w:val="21"/>
          <w:szCs w:val="22"/>
          <w:lang w:val="el-GR" w:eastAsia="en-US"/>
        </w:rPr>
      </w:pPr>
      <w:r w:rsidRPr="00CE739A">
        <w:rPr>
          <w:rFonts w:eastAsia="Arial"/>
          <w:sz w:val="21"/>
          <w:szCs w:val="22"/>
          <w:lang w:val="el-GR" w:eastAsia="en-US"/>
        </w:rPr>
        <w:t>Ο</w:t>
      </w:r>
      <w:r w:rsidRPr="00CE739A">
        <w:rPr>
          <w:rFonts w:eastAsia="Arial"/>
          <w:spacing w:val="14"/>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4"/>
          <w:sz w:val="21"/>
          <w:szCs w:val="22"/>
          <w:lang w:val="el-GR" w:eastAsia="en-US"/>
        </w:rPr>
        <w:t xml:space="preserve"> </w:t>
      </w:r>
      <w:r w:rsidRPr="00CE739A">
        <w:rPr>
          <w:rFonts w:eastAsia="Arial"/>
          <w:sz w:val="21"/>
          <w:szCs w:val="22"/>
          <w:lang w:val="el-GR" w:eastAsia="en-US"/>
        </w:rPr>
        <w:t>φορέας</w:t>
      </w:r>
      <w:r w:rsidRPr="00CE739A">
        <w:rPr>
          <w:rFonts w:eastAsia="Arial"/>
          <w:spacing w:val="14"/>
          <w:sz w:val="21"/>
          <w:szCs w:val="22"/>
          <w:lang w:val="el-GR" w:eastAsia="en-US"/>
        </w:rPr>
        <w:t xml:space="preserve"> </w:t>
      </w:r>
      <w:r w:rsidRPr="00CE739A">
        <w:rPr>
          <w:rFonts w:eastAsia="Arial"/>
          <w:sz w:val="21"/>
          <w:szCs w:val="22"/>
          <w:lang w:val="el-GR" w:eastAsia="en-US"/>
        </w:rPr>
        <w:t>έχει</w:t>
      </w:r>
      <w:r w:rsidRPr="00CE739A">
        <w:rPr>
          <w:rFonts w:eastAsia="Arial"/>
          <w:spacing w:val="14"/>
          <w:sz w:val="21"/>
          <w:szCs w:val="22"/>
          <w:lang w:val="el-GR" w:eastAsia="en-US"/>
        </w:rPr>
        <w:t xml:space="preserve"> </w:t>
      </w:r>
      <w:r w:rsidRPr="00CE739A">
        <w:rPr>
          <w:rFonts w:eastAsia="Arial"/>
          <w:sz w:val="21"/>
          <w:szCs w:val="22"/>
          <w:lang w:val="el-GR" w:eastAsia="en-US"/>
        </w:rPr>
        <w:t>ανεκπλήρωτες</w:t>
      </w:r>
      <w:r w:rsidRPr="00CE739A">
        <w:rPr>
          <w:rFonts w:eastAsia="Arial"/>
          <w:spacing w:val="14"/>
          <w:sz w:val="21"/>
          <w:szCs w:val="22"/>
          <w:lang w:val="el-GR" w:eastAsia="en-US"/>
        </w:rPr>
        <w:t xml:space="preserve"> </w:t>
      </w:r>
      <w:r w:rsidRPr="00CE739A">
        <w:rPr>
          <w:rFonts w:eastAsia="Arial"/>
          <w:sz w:val="21"/>
          <w:szCs w:val="22"/>
          <w:lang w:val="el-GR" w:eastAsia="en-US"/>
        </w:rPr>
        <w:t>υποχρεώσεις</w:t>
      </w:r>
      <w:r w:rsidRPr="00CE739A">
        <w:rPr>
          <w:rFonts w:eastAsia="Arial"/>
          <w:spacing w:val="14"/>
          <w:sz w:val="21"/>
          <w:szCs w:val="22"/>
          <w:lang w:val="el-GR" w:eastAsia="en-US"/>
        </w:rPr>
        <w:t xml:space="preserve"> </w:t>
      </w:r>
      <w:r w:rsidRPr="00CE739A">
        <w:rPr>
          <w:rFonts w:eastAsia="Arial"/>
          <w:sz w:val="21"/>
          <w:szCs w:val="22"/>
          <w:lang w:val="el-GR" w:eastAsia="en-US"/>
        </w:rPr>
        <w:t>όσον</w:t>
      </w:r>
      <w:r w:rsidRPr="00CE739A">
        <w:rPr>
          <w:rFonts w:eastAsia="Arial"/>
          <w:spacing w:val="14"/>
          <w:sz w:val="21"/>
          <w:szCs w:val="22"/>
          <w:lang w:val="el-GR" w:eastAsia="en-US"/>
        </w:rPr>
        <w:t xml:space="preserve"> </w:t>
      </w:r>
      <w:r w:rsidRPr="00CE739A">
        <w:rPr>
          <w:rFonts w:eastAsia="Arial"/>
          <w:sz w:val="21"/>
          <w:szCs w:val="22"/>
          <w:lang w:val="el-GR" w:eastAsia="en-US"/>
        </w:rPr>
        <w:t>αφορά</w:t>
      </w:r>
      <w:r w:rsidRPr="00CE739A">
        <w:rPr>
          <w:rFonts w:eastAsia="Arial"/>
          <w:spacing w:val="14"/>
          <w:sz w:val="21"/>
          <w:szCs w:val="22"/>
          <w:lang w:val="el-GR" w:eastAsia="en-US"/>
        </w:rPr>
        <w:t xml:space="preserve"> </w:t>
      </w:r>
      <w:r w:rsidRPr="00CE739A">
        <w:rPr>
          <w:rFonts w:eastAsia="Arial"/>
          <w:sz w:val="21"/>
          <w:szCs w:val="22"/>
          <w:lang w:val="el-GR" w:eastAsia="en-US"/>
        </w:rPr>
        <w:t>την</w:t>
      </w:r>
      <w:r w:rsidRPr="00CE739A">
        <w:rPr>
          <w:rFonts w:eastAsia="Arial"/>
          <w:spacing w:val="14"/>
          <w:sz w:val="21"/>
          <w:szCs w:val="22"/>
          <w:lang w:val="el-GR" w:eastAsia="en-US"/>
        </w:rPr>
        <w:t xml:space="preserve"> </w:t>
      </w:r>
      <w:r w:rsidRPr="00CE739A">
        <w:rPr>
          <w:rFonts w:eastAsia="Arial"/>
          <w:sz w:val="21"/>
          <w:szCs w:val="22"/>
          <w:lang w:val="el-GR" w:eastAsia="en-US"/>
        </w:rPr>
        <w:t>καταβολή</w:t>
      </w:r>
      <w:r w:rsidRPr="00CE739A">
        <w:rPr>
          <w:rFonts w:eastAsia="Arial"/>
          <w:spacing w:val="1"/>
          <w:sz w:val="21"/>
          <w:szCs w:val="22"/>
          <w:lang w:val="el-GR" w:eastAsia="en-US"/>
        </w:rPr>
        <w:t xml:space="preserve"> </w:t>
      </w:r>
      <w:r w:rsidRPr="00CE739A">
        <w:rPr>
          <w:rFonts w:eastAsia="Arial"/>
          <w:sz w:val="21"/>
          <w:szCs w:val="22"/>
          <w:lang w:val="el-GR" w:eastAsia="en-US"/>
        </w:rPr>
        <w:t>εισφορών</w:t>
      </w:r>
      <w:r w:rsidRPr="00CE739A">
        <w:rPr>
          <w:rFonts w:eastAsia="Arial"/>
          <w:spacing w:val="25"/>
          <w:sz w:val="21"/>
          <w:szCs w:val="22"/>
          <w:lang w:val="el-GR" w:eastAsia="en-US"/>
        </w:rPr>
        <w:t xml:space="preserve"> </w:t>
      </w:r>
      <w:r w:rsidRPr="00CE739A">
        <w:rPr>
          <w:rFonts w:eastAsia="Arial"/>
          <w:sz w:val="21"/>
          <w:szCs w:val="22"/>
          <w:lang w:val="el-GR" w:eastAsia="en-US"/>
        </w:rPr>
        <w:t>κοινωνικής</w:t>
      </w:r>
      <w:r w:rsidRPr="00CE739A">
        <w:rPr>
          <w:rFonts w:eastAsia="Arial"/>
          <w:spacing w:val="25"/>
          <w:sz w:val="21"/>
          <w:szCs w:val="22"/>
          <w:lang w:val="el-GR" w:eastAsia="en-US"/>
        </w:rPr>
        <w:t xml:space="preserve"> </w:t>
      </w:r>
      <w:r w:rsidRPr="00CE739A">
        <w:rPr>
          <w:rFonts w:eastAsia="Arial"/>
          <w:sz w:val="21"/>
          <w:szCs w:val="22"/>
          <w:lang w:val="el-GR" w:eastAsia="en-US"/>
        </w:rPr>
        <w:t>ασφάλισης,</w:t>
      </w:r>
      <w:r w:rsidRPr="00CE739A">
        <w:rPr>
          <w:rFonts w:eastAsia="Arial"/>
          <w:spacing w:val="25"/>
          <w:sz w:val="21"/>
          <w:szCs w:val="22"/>
          <w:lang w:val="el-GR" w:eastAsia="en-US"/>
        </w:rPr>
        <w:t xml:space="preserve"> </w:t>
      </w:r>
      <w:r w:rsidRPr="00CE739A">
        <w:rPr>
          <w:rFonts w:eastAsia="Arial"/>
          <w:sz w:val="21"/>
          <w:szCs w:val="22"/>
          <w:lang w:val="el-GR" w:eastAsia="en-US"/>
        </w:rPr>
        <w:t>τόσο</w:t>
      </w:r>
      <w:r w:rsidRPr="00CE739A">
        <w:rPr>
          <w:rFonts w:eastAsia="Arial"/>
          <w:spacing w:val="25"/>
          <w:sz w:val="21"/>
          <w:szCs w:val="22"/>
          <w:lang w:val="el-GR" w:eastAsia="en-US"/>
        </w:rPr>
        <w:t xml:space="preserve"> </w:t>
      </w:r>
      <w:r w:rsidRPr="00CE739A">
        <w:rPr>
          <w:rFonts w:eastAsia="Arial"/>
          <w:sz w:val="21"/>
          <w:szCs w:val="22"/>
          <w:lang w:val="el-GR" w:eastAsia="en-US"/>
        </w:rPr>
        <w:t>στη</w:t>
      </w:r>
      <w:r w:rsidRPr="00CE739A">
        <w:rPr>
          <w:rFonts w:eastAsia="Arial"/>
          <w:spacing w:val="25"/>
          <w:sz w:val="21"/>
          <w:szCs w:val="22"/>
          <w:lang w:val="el-GR" w:eastAsia="en-US"/>
        </w:rPr>
        <w:t xml:space="preserve"> </w:t>
      </w:r>
      <w:r w:rsidRPr="00CE739A">
        <w:rPr>
          <w:rFonts w:eastAsia="Arial"/>
          <w:sz w:val="21"/>
          <w:szCs w:val="22"/>
          <w:lang w:val="el-GR" w:eastAsia="en-US"/>
        </w:rPr>
        <w:t>χώρα</w:t>
      </w:r>
      <w:r w:rsidRPr="00CE739A">
        <w:rPr>
          <w:rFonts w:eastAsia="Arial"/>
          <w:spacing w:val="25"/>
          <w:sz w:val="21"/>
          <w:szCs w:val="22"/>
          <w:lang w:val="el-GR" w:eastAsia="en-US"/>
        </w:rPr>
        <w:t xml:space="preserve"> </w:t>
      </w:r>
      <w:r w:rsidRPr="00CE739A">
        <w:rPr>
          <w:rFonts w:eastAsia="Arial"/>
          <w:sz w:val="21"/>
          <w:szCs w:val="22"/>
          <w:lang w:val="el-GR" w:eastAsia="en-US"/>
        </w:rPr>
        <w:t>στην</w:t>
      </w:r>
      <w:r w:rsidRPr="00CE739A">
        <w:rPr>
          <w:rFonts w:eastAsia="Arial"/>
          <w:spacing w:val="25"/>
          <w:sz w:val="21"/>
          <w:szCs w:val="22"/>
          <w:lang w:val="el-GR" w:eastAsia="en-US"/>
        </w:rPr>
        <w:t xml:space="preserve"> </w:t>
      </w:r>
      <w:r w:rsidRPr="00CE739A">
        <w:rPr>
          <w:rFonts w:eastAsia="Arial"/>
          <w:sz w:val="21"/>
          <w:szCs w:val="22"/>
          <w:lang w:val="el-GR" w:eastAsia="en-US"/>
        </w:rPr>
        <w:t>οποία</w:t>
      </w:r>
      <w:r w:rsidRPr="00CE739A">
        <w:rPr>
          <w:rFonts w:eastAsia="Arial"/>
          <w:spacing w:val="25"/>
          <w:sz w:val="21"/>
          <w:szCs w:val="22"/>
          <w:lang w:val="el-GR" w:eastAsia="en-US"/>
        </w:rPr>
        <w:t xml:space="preserve"> </w:t>
      </w:r>
      <w:r w:rsidRPr="00CE739A">
        <w:rPr>
          <w:rFonts w:eastAsia="Arial"/>
          <w:sz w:val="21"/>
          <w:szCs w:val="22"/>
          <w:lang w:val="el-GR" w:eastAsia="en-US"/>
        </w:rPr>
        <w:t>είναι</w:t>
      </w:r>
      <w:r w:rsidRPr="00CE739A">
        <w:rPr>
          <w:rFonts w:eastAsia="Arial"/>
          <w:spacing w:val="25"/>
          <w:sz w:val="21"/>
          <w:szCs w:val="22"/>
          <w:lang w:val="el-GR" w:eastAsia="en-US"/>
        </w:rPr>
        <w:t xml:space="preserve"> </w:t>
      </w:r>
      <w:r w:rsidRPr="00CE739A">
        <w:rPr>
          <w:rFonts w:eastAsia="Arial"/>
          <w:sz w:val="21"/>
          <w:szCs w:val="22"/>
          <w:lang w:val="el-GR" w:eastAsia="en-US"/>
        </w:rPr>
        <w:t>εγκατεστημένος</w:t>
      </w:r>
      <w:r w:rsidRPr="00CE739A">
        <w:rPr>
          <w:rFonts w:eastAsia="Arial"/>
          <w:spacing w:val="25"/>
          <w:sz w:val="21"/>
          <w:szCs w:val="22"/>
          <w:lang w:val="el-GR" w:eastAsia="en-US"/>
        </w:rPr>
        <w:t xml:space="preserve"> </w:t>
      </w:r>
      <w:r w:rsidRPr="00CE739A">
        <w:rPr>
          <w:rFonts w:eastAsia="Arial"/>
          <w:sz w:val="21"/>
          <w:szCs w:val="22"/>
          <w:lang w:val="el-GR" w:eastAsia="en-US"/>
        </w:rPr>
        <w:t>όσο</w:t>
      </w:r>
      <w:r w:rsidRPr="00CE739A">
        <w:rPr>
          <w:rFonts w:eastAsia="Arial"/>
          <w:spacing w:val="-52"/>
          <w:sz w:val="21"/>
          <w:szCs w:val="22"/>
          <w:lang w:val="el-GR" w:eastAsia="en-US"/>
        </w:rPr>
        <w:t xml:space="preserve"> </w:t>
      </w:r>
      <w:r w:rsidRPr="00CE739A">
        <w:rPr>
          <w:rFonts w:eastAsia="Arial"/>
          <w:sz w:val="21"/>
          <w:szCs w:val="22"/>
          <w:lang w:val="el-GR" w:eastAsia="en-US"/>
        </w:rPr>
        <w:t>και</w:t>
      </w:r>
      <w:r w:rsidRPr="00CE739A">
        <w:rPr>
          <w:rFonts w:eastAsia="Arial"/>
          <w:spacing w:val="12"/>
          <w:sz w:val="21"/>
          <w:szCs w:val="22"/>
          <w:lang w:val="el-GR" w:eastAsia="en-US"/>
        </w:rPr>
        <w:t xml:space="preserve"> </w:t>
      </w:r>
      <w:r w:rsidRPr="00CE739A">
        <w:rPr>
          <w:rFonts w:eastAsia="Arial"/>
          <w:sz w:val="21"/>
          <w:szCs w:val="22"/>
          <w:lang w:val="el-GR" w:eastAsia="en-US"/>
        </w:rPr>
        <w:t>στο</w:t>
      </w:r>
      <w:r w:rsidRPr="00CE739A">
        <w:rPr>
          <w:rFonts w:eastAsia="Arial"/>
          <w:spacing w:val="13"/>
          <w:sz w:val="21"/>
          <w:szCs w:val="22"/>
          <w:lang w:val="el-GR" w:eastAsia="en-US"/>
        </w:rPr>
        <w:t xml:space="preserve"> </w:t>
      </w:r>
      <w:r w:rsidRPr="00CE739A">
        <w:rPr>
          <w:rFonts w:eastAsia="Arial"/>
          <w:sz w:val="21"/>
          <w:szCs w:val="22"/>
          <w:lang w:val="el-GR" w:eastAsia="en-US"/>
        </w:rPr>
        <w:t>κράτος</w:t>
      </w:r>
      <w:r w:rsidRPr="00CE739A">
        <w:rPr>
          <w:rFonts w:eastAsia="Arial"/>
          <w:spacing w:val="13"/>
          <w:sz w:val="21"/>
          <w:szCs w:val="22"/>
          <w:lang w:val="el-GR" w:eastAsia="en-US"/>
        </w:rPr>
        <w:t xml:space="preserve"> </w:t>
      </w:r>
      <w:r w:rsidRPr="00CE739A">
        <w:rPr>
          <w:rFonts w:eastAsia="Arial"/>
          <w:sz w:val="21"/>
          <w:szCs w:val="22"/>
          <w:lang w:val="el-GR" w:eastAsia="en-US"/>
        </w:rPr>
        <w:t>μέλος</w:t>
      </w:r>
      <w:r w:rsidRPr="00CE739A">
        <w:rPr>
          <w:rFonts w:eastAsia="Arial"/>
          <w:spacing w:val="12"/>
          <w:sz w:val="21"/>
          <w:szCs w:val="22"/>
          <w:lang w:val="el-GR" w:eastAsia="en-US"/>
        </w:rPr>
        <w:t xml:space="preserve"> </w:t>
      </w:r>
      <w:r w:rsidRPr="00CE739A">
        <w:rPr>
          <w:rFonts w:eastAsia="Arial"/>
          <w:sz w:val="21"/>
          <w:szCs w:val="22"/>
          <w:lang w:val="el-GR" w:eastAsia="en-US"/>
        </w:rPr>
        <w:t>της</w:t>
      </w:r>
      <w:r w:rsidRPr="00CE739A">
        <w:rPr>
          <w:rFonts w:eastAsia="Arial"/>
          <w:spacing w:val="13"/>
          <w:sz w:val="21"/>
          <w:szCs w:val="22"/>
          <w:lang w:val="el-GR" w:eastAsia="en-US"/>
        </w:rPr>
        <w:t xml:space="preserve"> </w:t>
      </w:r>
      <w:r w:rsidRPr="00CE739A">
        <w:rPr>
          <w:rFonts w:eastAsia="Arial"/>
          <w:sz w:val="21"/>
          <w:szCs w:val="22"/>
          <w:lang w:val="el-GR" w:eastAsia="en-US"/>
        </w:rPr>
        <w:t>αναθέτουσας</w:t>
      </w:r>
      <w:r w:rsidRPr="00CE739A">
        <w:rPr>
          <w:rFonts w:eastAsia="Arial"/>
          <w:spacing w:val="13"/>
          <w:sz w:val="21"/>
          <w:szCs w:val="22"/>
          <w:lang w:val="el-GR" w:eastAsia="en-US"/>
        </w:rPr>
        <w:t xml:space="preserve"> </w:t>
      </w:r>
      <w:r w:rsidRPr="00CE739A">
        <w:rPr>
          <w:rFonts w:eastAsia="Arial"/>
          <w:sz w:val="21"/>
          <w:szCs w:val="22"/>
          <w:lang w:val="el-GR" w:eastAsia="en-US"/>
        </w:rPr>
        <w:t>αρχής</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13"/>
          <w:sz w:val="21"/>
          <w:szCs w:val="22"/>
          <w:lang w:val="el-GR" w:eastAsia="en-US"/>
        </w:rPr>
        <w:t xml:space="preserve"> </w:t>
      </w:r>
      <w:r w:rsidRPr="00CE739A">
        <w:rPr>
          <w:rFonts w:eastAsia="Arial"/>
          <w:sz w:val="21"/>
          <w:szCs w:val="22"/>
          <w:lang w:val="el-GR" w:eastAsia="en-US"/>
        </w:rPr>
        <w:t>του</w:t>
      </w:r>
      <w:r w:rsidRPr="00CE739A">
        <w:rPr>
          <w:rFonts w:eastAsia="Arial"/>
          <w:spacing w:val="13"/>
          <w:sz w:val="21"/>
          <w:szCs w:val="22"/>
          <w:lang w:val="el-GR" w:eastAsia="en-US"/>
        </w:rPr>
        <w:t xml:space="preserve"> </w:t>
      </w:r>
      <w:r w:rsidRPr="00CE739A">
        <w:rPr>
          <w:rFonts w:eastAsia="Arial"/>
          <w:sz w:val="21"/>
          <w:szCs w:val="22"/>
          <w:lang w:val="el-GR" w:eastAsia="en-US"/>
        </w:rPr>
        <w:t>αναθέτοντα</w:t>
      </w:r>
      <w:r w:rsidRPr="00CE739A">
        <w:rPr>
          <w:rFonts w:eastAsia="Arial"/>
          <w:spacing w:val="12"/>
          <w:sz w:val="21"/>
          <w:szCs w:val="22"/>
          <w:lang w:val="el-GR" w:eastAsia="en-US"/>
        </w:rPr>
        <w:t xml:space="preserve"> </w:t>
      </w:r>
      <w:r w:rsidRPr="00CE739A">
        <w:rPr>
          <w:rFonts w:eastAsia="Arial"/>
          <w:sz w:val="21"/>
          <w:szCs w:val="22"/>
          <w:lang w:val="el-GR" w:eastAsia="en-US"/>
        </w:rPr>
        <w:t>φορέα,</w:t>
      </w:r>
      <w:r w:rsidRPr="00CE739A">
        <w:rPr>
          <w:rFonts w:eastAsia="Arial"/>
          <w:spacing w:val="13"/>
          <w:sz w:val="21"/>
          <w:szCs w:val="22"/>
          <w:lang w:val="el-GR" w:eastAsia="en-US"/>
        </w:rPr>
        <w:t xml:space="preserve"> </w:t>
      </w:r>
      <w:r w:rsidRPr="00CE739A">
        <w:rPr>
          <w:rFonts w:eastAsia="Arial"/>
          <w:sz w:val="21"/>
          <w:szCs w:val="22"/>
          <w:lang w:val="el-GR" w:eastAsia="en-US"/>
        </w:rPr>
        <w:t>εάν</w:t>
      </w:r>
      <w:r w:rsidRPr="00CE739A">
        <w:rPr>
          <w:rFonts w:eastAsia="Arial"/>
          <w:spacing w:val="13"/>
          <w:sz w:val="21"/>
          <w:szCs w:val="22"/>
          <w:lang w:val="el-GR" w:eastAsia="en-US"/>
        </w:rPr>
        <w:t xml:space="preserve"> </w:t>
      </w:r>
      <w:r w:rsidRPr="00CE739A">
        <w:rPr>
          <w:rFonts w:eastAsia="Arial"/>
          <w:sz w:val="21"/>
          <w:szCs w:val="22"/>
          <w:lang w:val="el-GR" w:eastAsia="en-US"/>
        </w:rPr>
        <w:t>είναι</w:t>
      </w:r>
      <w:r w:rsidRPr="00CE739A">
        <w:rPr>
          <w:rFonts w:eastAsia="Arial"/>
          <w:spacing w:val="13"/>
          <w:sz w:val="21"/>
          <w:szCs w:val="22"/>
          <w:lang w:val="el-GR" w:eastAsia="en-US"/>
        </w:rPr>
        <w:t xml:space="preserve"> </w:t>
      </w:r>
      <w:r w:rsidRPr="00CE739A">
        <w:rPr>
          <w:rFonts w:eastAsia="Arial"/>
          <w:sz w:val="21"/>
          <w:szCs w:val="22"/>
          <w:lang w:val="el-GR" w:eastAsia="en-US"/>
        </w:rPr>
        <w:t>άλλο</w:t>
      </w:r>
      <w:r w:rsidRPr="00CE739A">
        <w:rPr>
          <w:rFonts w:eastAsia="Arial"/>
          <w:spacing w:val="1"/>
          <w:sz w:val="21"/>
          <w:szCs w:val="22"/>
          <w:lang w:val="el-GR" w:eastAsia="en-US"/>
        </w:rPr>
        <w:t xml:space="preserve"> </w:t>
      </w:r>
      <w:r w:rsidRPr="00CE739A">
        <w:rPr>
          <w:rFonts w:eastAsia="Arial"/>
          <w:sz w:val="21"/>
          <w:szCs w:val="22"/>
          <w:lang w:val="el-GR" w:eastAsia="en-US"/>
        </w:rPr>
        <w:t>από</w:t>
      </w:r>
      <w:r w:rsidRPr="00CE739A">
        <w:rPr>
          <w:rFonts w:eastAsia="Arial"/>
          <w:spacing w:val="2"/>
          <w:sz w:val="21"/>
          <w:szCs w:val="22"/>
          <w:lang w:val="el-GR" w:eastAsia="en-US"/>
        </w:rPr>
        <w:t xml:space="preserve"> </w:t>
      </w:r>
      <w:r w:rsidRPr="00CE739A">
        <w:rPr>
          <w:rFonts w:eastAsia="Arial"/>
          <w:sz w:val="21"/>
          <w:szCs w:val="22"/>
          <w:lang w:val="el-GR" w:eastAsia="en-US"/>
        </w:rPr>
        <w:t>τη</w:t>
      </w:r>
      <w:r w:rsidRPr="00CE739A">
        <w:rPr>
          <w:rFonts w:eastAsia="Arial"/>
          <w:spacing w:val="3"/>
          <w:sz w:val="21"/>
          <w:szCs w:val="22"/>
          <w:lang w:val="el-GR" w:eastAsia="en-US"/>
        </w:rPr>
        <w:t xml:space="preserve"> </w:t>
      </w:r>
      <w:r w:rsidRPr="00CE739A">
        <w:rPr>
          <w:rFonts w:eastAsia="Arial"/>
          <w:sz w:val="21"/>
          <w:szCs w:val="22"/>
          <w:lang w:val="el-GR" w:eastAsia="en-US"/>
        </w:rPr>
        <w:t>χώρα</w:t>
      </w:r>
      <w:r w:rsidRPr="00CE739A">
        <w:rPr>
          <w:rFonts w:eastAsia="Arial"/>
          <w:spacing w:val="2"/>
          <w:sz w:val="21"/>
          <w:szCs w:val="22"/>
          <w:lang w:val="el-GR" w:eastAsia="en-US"/>
        </w:rPr>
        <w:t xml:space="preserve"> </w:t>
      </w:r>
      <w:r w:rsidRPr="00CE739A">
        <w:rPr>
          <w:rFonts w:eastAsia="Arial"/>
          <w:sz w:val="21"/>
          <w:szCs w:val="22"/>
          <w:lang w:val="el-GR" w:eastAsia="en-US"/>
        </w:rPr>
        <w:t>εγκατάστασης;</w:t>
      </w:r>
    </w:p>
    <w:p w14:paraId="187197BF" w14:textId="77777777" w:rsidR="00CE739A" w:rsidRPr="00CE739A" w:rsidRDefault="00CE739A" w:rsidP="00CE739A">
      <w:pPr>
        <w:widowControl w:val="0"/>
        <w:suppressAutoHyphens w:val="0"/>
        <w:autoSpaceDE w:val="0"/>
        <w:autoSpaceDN w:val="0"/>
        <w:spacing w:before="69" w:after="0"/>
        <w:jc w:val="left"/>
        <w:rPr>
          <w:rFonts w:eastAsia="Arial"/>
          <w:b/>
          <w:bCs/>
          <w:sz w:val="21"/>
          <w:szCs w:val="21"/>
          <w:lang w:val="el-GR" w:eastAsia="en-US"/>
        </w:rPr>
      </w:pPr>
      <w:r w:rsidRPr="00CE739A">
        <w:rPr>
          <w:rFonts w:eastAsia="Arial"/>
          <w:b/>
          <w:bCs/>
          <w:sz w:val="21"/>
          <w:szCs w:val="21"/>
          <w:lang w:val="el-GR" w:eastAsia="en-US"/>
        </w:rPr>
        <w:t>Απάντηση:</w:t>
      </w:r>
    </w:p>
    <w:p w14:paraId="58D745C3"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59C3FB3"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Χώρα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κράτος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μέλος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το</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οποίο</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πρόκειται</w:t>
      </w:r>
    </w:p>
    <w:p w14:paraId="6644AB83"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7374B999"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0"/>
          <w:sz w:val="21"/>
          <w:szCs w:val="21"/>
          <w:lang w:val="el-GR" w:eastAsia="en-US"/>
        </w:rPr>
        <w:t>Ενεχόμενο</w:t>
      </w:r>
      <w:r w:rsidRPr="00CE739A">
        <w:rPr>
          <w:rFonts w:eastAsia="Arial"/>
          <w:b/>
          <w:bCs/>
          <w:spacing w:val="24"/>
          <w:w w:val="90"/>
          <w:sz w:val="21"/>
          <w:szCs w:val="21"/>
          <w:lang w:val="el-GR" w:eastAsia="en-US"/>
        </w:rPr>
        <w:t xml:space="preserve"> </w:t>
      </w:r>
      <w:r w:rsidRPr="00CE739A">
        <w:rPr>
          <w:rFonts w:eastAsia="Arial"/>
          <w:b/>
          <w:bCs/>
          <w:w w:val="90"/>
          <w:sz w:val="21"/>
          <w:szCs w:val="21"/>
          <w:lang w:val="el-GR" w:eastAsia="en-US"/>
        </w:rPr>
        <w:t>ποσό</w:t>
      </w:r>
    </w:p>
    <w:p w14:paraId="600109D5" w14:textId="77777777" w:rsidR="00CE739A" w:rsidRPr="00CE739A" w:rsidRDefault="00CE739A" w:rsidP="00CE739A">
      <w:pPr>
        <w:widowControl w:val="0"/>
        <w:suppressAutoHyphens w:val="0"/>
        <w:autoSpaceDE w:val="0"/>
        <w:autoSpaceDN w:val="0"/>
        <w:spacing w:after="0"/>
        <w:jc w:val="left"/>
        <w:rPr>
          <w:rFonts w:eastAsia="Arial"/>
          <w:b/>
          <w:bCs/>
          <w:sz w:val="26"/>
          <w:szCs w:val="21"/>
          <w:lang w:val="el-GR" w:eastAsia="en-US"/>
        </w:rPr>
      </w:pPr>
    </w:p>
    <w:p w14:paraId="22E315E9" w14:textId="77777777" w:rsidR="00CE739A" w:rsidRPr="00CE739A" w:rsidRDefault="00CE739A" w:rsidP="00CE739A">
      <w:pPr>
        <w:widowControl w:val="0"/>
        <w:suppressAutoHyphens w:val="0"/>
        <w:autoSpaceDE w:val="0"/>
        <w:autoSpaceDN w:val="0"/>
        <w:spacing w:before="198" w:after="0" w:line="295" w:lineRule="auto"/>
        <w:ind w:right="4078"/>
        <w:jc w:val="left"/>
        <w:rPr>
          <w:rFonts w:eastAsia="Arial"/>
          <w:sz w:val="21"/>
          <w:szCs w:val="22"/>
          <w:lang w:val="el-GR" w:eastAsia="en-US"/>
        </w:rPr>
      </w:pPr>
      <w:r w:rsidRPr="00CE739A">
        <w:rPr>
          <w:rFonts w:eastAsia="Arial"/>
          <w:b/>
          <w:spacing w:val="-1"/>
          <w:sz w:val="21"/>
          <w:szCs w:val="22"/>
          <w:lang w:val="el-GR" w:eastAsia="en-US"/>
        </w:rPr>
        <w:t>Με</w:t>
      </w:r>
      <w:r w:rsidRPr="00CE739A">
        <w:rPr>
          <w:rFonts w:eastAsia="Arial"/>
          <w:b/>
          <w:spacing w:val="-13"/>
          <w:sz w:val="21"/>
          <w:szCs w:val="22"/>
          <w:lang w:val="el-GR" w:eastAsia="en-US"/>
        </w:rPr>
        <w:t xml:space="preserve"> </w:t>
      </w:r>
      <w:r w:rsidRPr="00CE739A">
        <w:rPr>
          <w:rFonts w:eastAsia="Arial"/>
          <w:b/>
          <w:spacing w:val="-1"/>
          <w:sz w:val="21"/>
          <w:szCs w:val="22"/>
          <w:lang w:val="el-GR" w:eastAsia="en-US"/>
        </w:rPr>
        <w:t>άλλα</w:t>
      </w:r>
      <w:r w:rsidRPr="00CE739A">
        <w:rPr>
          <w:rFonts w:eastAsia="Arial"/>
          <w:b/>
          <w:spacing w:val="-12"/>
          <w:sz w:val="21"/>
          <w:szCs w:val="22"/>
          <w:lang w:val="el-GR" w:eastAsia="en-US"/>
        </w:rPr>
        <w:t xml:space="preserve"> </w:t>
      </w:r>
      <w:r w:rsidRPr="00CE739A">
        <w:rPr>
          <w:rFonts w:eastAsia="Arial"/>
          <w:b/>
          <w:spacing w:val="-1"/>
          <w:sz w:val="21"/>
          <w:szCs w:val="22"/>
          <w:lang w:val="el-GR" w:eastAsia="en-US"/>
        </w:rPr>
        <w:t>μέσα;</w:t>
      </w:r>
      <w:r w:rsidRPr="00CE739A">
        <w:rPr>
          <w:rFonts w:eastAsia="Arial"/>
          <w:b/>
          <w:spacing w:val="-12"/>
          <w:sz w:val="21"/>
          <w:szCs w:val="22"/>
          <w:lang w:val="el-GR" w:eastAsia="en-US"/>
        </w:rPr>
        <w:t xml:space="preserve"> </w:t>
      </w:r>
      <w:r w:rsidRPr="00CE739A">
        <w:rPr>
          <w:rFonts w:eastAsia="Arial"/>
          <w:b/>
          <w:spacing w:val="-1"/>
          <w:sz w:val="21"/>
          <w:szCs w:val="22"/>
          <w:lang w:val="el-GR" w:eastAsia="en-US"/>
        </w:rPr>
        <w:t>Διευκρινίστε:</w:t>
      </w:r>
      <w:r w:rsidRPr="00CE739A">
        <w:rPr>
          <w:rFonts w:eastAsia="Arial"/>
          <w:b/>
          <w:spacing w:val="-55"/>
          <w:sz w:val="21"/>
          <w:szCs w:val="22"/>
          <w:lang w:val="el-GR" w:eastAsia="en-US"/>
        </w:rPr>
        <w:t xml:space="preserve"> </w:t>
      </w:r>
      <w:r w:rsidRPr="00CE739A">
        <w:rPr>
          <w:rFonts w:eastAsia="Arial"/>
          <w:sz w:val="21"/>
          <w:szCs w:val="22"/>
          <w:lang w:val="el-GR" w:eastAsia="en-US"/>
        </w:rPr>
        <w:t>Ναι</w:t>
      </w:r>
      <w:r w:rsidRPr="00CE739A">
        <w:rPr>
          <w:rFonts w:eastAsia="Arial"/>
          <w:spacing w:val="3"/>
          <w:sz w:val="21"/>
          <w:szCs w:val="22"/>
          <w:lang w:val="el-GR" w:eastAsia="en-US"/>
        </w:rPr>
        <w:t xml:space="preserve"> </w:t>
      </w:r>
      <w:r w:rsidRPr="00CE739A">
        <w:rPr>
          <w:rFonts w:eastAsia="Arial"/>
          <w:sz w:val="21"/>
          <w:szCs w:val="22"/>
          <w:lang w:val="el-GR" w:eastAsia="en-US"/>
        </w:rPr>
        <w:t>/</w:t>
      </w:r>
      <w:r w:rsidRPr="00CE739A">
        <w:rPr>
          <w:rFonts w:eastAsia="Arial"/>
          <w:spacing w:val="3"/>
          <w:sz w:val="21"/>
          <w:szCs w:val="22"/>
          <w:lang w:val="el-GR" w:eastAsia="en-US"/>
        </w:rPr>
        <w:t xml:space="preserve"> </w:t>
      </w:r>
      <w:r w:rsidRPr="00CE739A">
        <w:rPr>
          <w:rFonts w:eastAsia="Arial"/>
          <w:sz w:val="21"/>
          <w:szCs w:val="22"/>
          <w:lang w:val="el-GR" w:eastAsia="en-US"/>
        </w:rPr>
        <w:t>Όχι</w:t>
      </w:r>
    </w:p>
    <w:p w14:paraId="7CCC43D6"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sz w:val="21"/>
          <w:szCs w:val="21"/>
          <w:lang w:val="el-GR" w:eastAsia="en-US"/>
        </w:rPr>
        <w:t>Διευκρινίστε:</w:t>
      </w:r>
    </w:p>
    <w:p w14:paraId="435371C9"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73410E66"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21D24BDA" w14:textId="77777777" w:rsidR="00CE739A" w:rsidRPr="00CE739A" w:rsidRDefault="00CE739A" w:rsidP="00CE739A">
      <w:pPr>
        <w:widowControl w:val="0"/>
        <w:suppressAutoHyphens w:val="0"/>
        <w:autoSpaceDE w:val="0"/>
        <w:autoSpaceDN w:val="0"/>
        <w:spacing w:before="100" w:after="0" w:line="292" w:lineRule="auto"/>
        <w:ind w:right="151"/>
        <w:rPr>
          <w:rFonts w:eastAsia="Arial"/>
          <w:b/>
          <w:bCs/>
          <w:sz w:val="21"/>
          <w:szCs w:val="21"/>
          <w:lang w:val="el-GR" w:eastAsia="en-US"/>
        </w:rPr>
      </w:pPr>
      <w:r w:rsidRPr="00CE739A">
        <w:rPr>
          <w:rFonts w:eastAsia="Arial"/>
          <w:b/>
          <w:bCs/>
          <w:w w:val="95"/>
          <w:sz w:val="21"/>
          <w:szCs w:val="21"/>
          <w:lang w:val="el-GR" w:eastAsia="en-US"/>
        </w:rPr>
        <w:lastRenderedPageBreak/>
        <w:t>Ο</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έχει</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εκπληρώσει</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τις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υποχρεώσεις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είτε</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καταβάλλοντας τους φόρους ή τις εισφορές κοινωνικής</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ασφάλισης που οφείλει, συμπεριλαμβανομένων, κατά περίπτωση,</w:t>
      </w:r>
      <w:r w:rsidRPr="00CE739A">
        <w:rPr>
          <w:rFonts w:eastAsia="Arial"/>
          <w:b/>
          <w:bCs/>
          <w:spacing w:val="-53"/>
          <w:w w:val="95"/>
          <w:sz w:val="21"/>
          <w:szCs w:val="21"/>
          <w:lang w:val="el-GR" w:eastAsia="en-US"/>
        </w:rPr>
        <w:t xml:space="preserve"> </w:t>
      </w:r>
      <w:r w:rsidRPr="00CE739A">
        <w:rPr>
          <w:rFonts w:eastAsia="Arial"/>
          <w:b/>
          <w:bCs/>
          <w:w w:val="95"/>
          <w:sz w:val="21"/>
          <w:szCs w:val="21"/>
          <w:lang w:val="el-GR" w:eastAsia="en-US"/>
        </w:rPr>
        <w:t>των δεδουλευμένων τόκων ή των προστίμων, είτε υπαγόμενος σε</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δεσμευτικό</w:t>
      </w:r>
      <w:r w:rsidRPr="00CE739A">
        <w:rPr>
          <w:rFonts w:eastAsia="Arial"/>
          <w:b/>
          <w:bCs/>
          <w:spacing w:val="-8"/>
          <w:sz w:val="21"/>
          <w:szCs w:val="21"/>
          <w:lang w:val="el-GR" w:eastAsia="en-US"/>
        </w:rPr>
        <w:t xml:space="preserve"> </w:t>
      </w:r>
      <w:r w:rsidRPr="00CE739A">
        <w:rPr>
          <w:rFonts w:eastAsia="Arial"/>
          <w:b/>
          <w:bCs/>
          <w:sz w:val="21"/>
          <w:szCs w:val="21"/>
          <w:lang w:val="el-GR" w:eastAsia="en-US"/>
        </w:rPr>
        <w:t>διακανονισμό</w:t>
      </w:r>
      <w:r w:rsidRPr="00CE739A">
        <w:rPr>
          <w:rFonts w:eastAsia="Arial"/>
          <w:b/>
          <w:bCs/>
          <w:spacing w:val="-7"/>
          <w:sz w:val="21"/>
          <w:szCs w:val="21"/>
          <w:lang w:val="el-GR" w:eastAsia="en-US"/>
        </w:rPr>
        <w:t xml:space="preserve"> </w:t>
      </w:r>
      <w:r w:rsidRPr="00CE739A">
        <w:rPr>
          <w:rFonts w:eastAsia="Arial"/>
          <w:b/>
          <w:bCs/>
          <w:sz w:val="21"/>
          <w:szCs w:val="21"/>
          <w:lang w:val="el-GR" w:eastAsia="en-US"/>
        </w:rPr>
        <w:t>για</w:t>
      </w:r>
      <w:r w:rsidRPr="00CE739A">
        <w:rPr>
          <w:rFonts w:eastAsia="Arial"/>
          <w:b/>
          <w:bCs/>
          <w:spacing w:val="-7"/>
          <w:sz w:val="21"/>
          <w:szCs w:val="21"/>
          <w:lang w:val="el-GR" w:eastAsia="en-US"/>
        </w:rPr>
        <w:t xml:space="preserve"> </w:t>
      </w:r>
      <w:r w:rsidRPr="00CE739A">
        <w:rPr>
          <w:rFonts w:eastAsia="Arial"/>
          <w:b/>
          <w:bCs/>
          <w:sz w:val="21"/>
          <w:szCs w:val="21"/>
          <w:lang w:val="el-GR" w:eastAsia="en-US"/>
        </w:rPr>
        <w:t>την</w:t>
      </w:r>
      <w:r w:rsidRPr="00CE739A">
        <w:rPr>
          <w:rFonts w:eastAsia="Arial"/>
          <w:b/>
          <w:bCs/>
          <w:spacing w:val="-7"/>
          <w:sz w:val="21"/>
          <w:szCs w:val="21"/>
          <w:lang w:val="el-GR" w:eastAsia="en-US"/>
        </w:rPr>
        <w:t xml:space="preserve"> </w:t>
      </w:r>
      <w:r w:rsidRPr="00CE739A">
        <w:rPr>
          <w:rFonts w:eastAsia="Arial"/>
          <w:b/>
          <w:bCs/>
          <w:sz w:val="21"/>
          <w:szCs w:val="21"/>
          <w:lang w:val="el-GR" w:eastAsia="en-US"/>
        </w:rPr>
        <w:t>καταβολή</w:t>
      </w:r>
      <w:r w:rsidRPr="00CE739A">
        <w:rPr>
          <w:rFonts w:eastAsia="Arial"/>
          <w:b/>
          <w:bCs/>
          <w:spacing w:val="-7"/>
          <w:sz w:val="21"/>
          <w:szCs w:val="21"/>
          <w:lang w:val="el-GR" w:eastAsia="en-US"/>
        </w:rPr>
        <w:t xml:space="preserve"> </w:t>
      </w:r>
      <w:r w:rsidRPr="00CE739A">
        <w:rPr>
          <w:rFonts w:eastAsia="Arial"/>
          <w:b/>
          <w:bCs/>
          <w:sz w:val="21"/>
          <w:szCs w:val="21"/>
          <w:lang w:val="el-GR" w:eastAsia="en-US"/>
        </w:rPr>
        <w:t>τους;</w:t>
      </w:r>
    </w:p>
    <w:p w14:paraId="1BB4BA25" w14:textId="77777777" w:rsidR="00CE739A" w:rsidRPr="00CE739A" w:rsidRDefault="00CE739A" w:rsidP="00CE739A">
      <w:pPr>
        <w:widowControl w:val="0"/>
        <w:suppressAutoHyphens w:val="0"/>
        <w:autoSpaceDE w:val="0"/>
        <w:autoSpaceDN w:val="0"/>
        <w:spacing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7F55F00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1EE58360"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65EDBD15" w14:textId="77777777" w:rsidR="00CE739A" w:rsidRPr="00CE739A" w:rsidRDefault="00CE739A" w:rsidP="00CE739A">
      <w:pPr>
        <w:widowControl w:val="0"/>
        <w:suppressAutoHyphens w:val="0"/>
        <w:autoSpaceDE w:val="0"/>
        <w:autoSpaceDN w:val="0"/>
        <w:spacing w:before="203" w:after="0" w:line="295" w:lineRule="auto"/>
        <w:ind w:right="1362"/>
        <w:jc w:val="left"/>
        <w:rPr>
          <w:rFonts w:eastAsia="Arial"/>
          <w:bCs/>
          <w:sz w:val="21"/>
          <w:szCs w:val="21"/>
          <w:lang w:val="el-GR" w:eastAsia="en-US"/>
        </w:rPr>
      </w:pPr>
      <w:r w:rsidRPr="00CE739A">
        <w:rPr>
          <w:rFonts w:eastAsia="Arial"/>
          <w:b/>
          <w:bCs/>
          <w:w w:val="95"/>
          <w:sz w:val="21"/>
          <w:szCs w:val="21"/>
          <w:lang w:val="el-GR" w:eastAsia="en-US"/>
        </w:rPr>
        <w:t>H</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εν</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λόγω</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απόφαση</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τελεσίδικη</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δεσμευτική;</w:t>
      </w:r>
      <w:r w:rsidRPr="00CE739A">
        <w:rPr>
          <w:rFonts w:eastAsia="Arial"/>
          <w:b/>
          <w:bCs/>
          <w:spacing w:val="-52"/>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6C7BCC35" w14:textId="77777777" w:rsidR="00CE739A" w:rsidRPr="00CE739A" w:rsidRDefault="00CE739A" w:rsidP="00CE739A">
      <w:pPr>
        <w:widowControl w:val="0"/>
        <w:suppressAutoHyphens w:val="0"/>
        <w:autoSpaceDE w:val="0"/>
        <w:autoSpaceDN w:val="0"/>
        <w:spacing w:before="152" w:after="0"/>
        <w:jc w:val="left"/>
        <w:rPr>
          <w:rFonts w:eastAsia="Arial"/>
          <w:sz w:val="21"/>
          <w:szCs w:val="22"/>
          <w:lang w:val="el-GR" w:eastAsia="en-US"/>
        </w:rPr>
      </w:pPr>
      <w:r w:rsidRPr="00CE739A">
        <w:rPr>
          <w:rFonts w:eastAsia="Arial"/>
          <w:sz w:val="21"/>
          <w:szCs w:val="22"/>
          <w:lang w:val="el-GR" w:eastAsia="en-US"/>
        </w:rPr>
        <w:t>..</w:t>
      </w:r>
    </w:p>
    <w:p w14:paraId="6455F793" w14:textId="77777777" w:rsidR="00CE739A" w:rsidRPr="00CE739A" w:rsidRDefault="00CE739A" w:rsidP="00CE739A">
      <w:pPr>
        <w:widowControl w:val="0"/>
        <w:suppressAutoHyphens w:val="0"/>
        <w:autoSpaceDE w:val="0"/>
        <w:autoSpaceDN w:val="0"/>
        <w:spacing w:before="203" w:after="0" w:line="292" w:lineRule="auto"/>
        <w:jc w:val="left"/>
        <w:rPr>
          <w:rFonts w:eastAsia="Arial"/>
          <w:b/>
          <w:bCs/>
          <w:sz w:val="21"/>
          <w:szCs w:val="21"/>
          <w:lang w:val="el-GR" w:eastAsia="en-US"/>
        </w:rPr>
      </w:pPr>
      <w:r w:rsidRPr="00CE739A">
        <w:rPr>
          <w:rFonts w:eastAsia="Arial"/>
          <w:b/>
          <w:bCs/>
          <w:w w:val="95"/>
          <w:sz w:val="21"/>
          <w:szCs w:val="21"/>
          <w:lang w:val="el-GR" w:eastAsia="en-US"/>
        </w:rPr>
        <w:t>Σε</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περίπτωση</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καταδικαστικής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απόφασης,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εφόσον</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ορίζεται</w:t>
      </w:r>
      <w:r w:rsidRPr="00CE739A">
        <w:rPr>
          <w:rFonts w:eastAsia="Arial"/>
          <w:b/>
          <w:bCs/>
          <w:spacing w:val="-52"/>
          <w:w w:val="95"/>
          <w:sz w:val="21"/>
          <w:szCs w:val="21"/>
          <w:lang w:val="el-GR" w:eastAsia="en-US"/>
        </w:rPr>
        <w:t xml:space="preserve"> </w:t>
      </w:r>
      <w:r w:rsidRPr="00CE739A">
        <w:rPr>
          <w:rFonts w:eastAsia="Arial"/>
          <w:b/>
          <w:bCs/>
          <w:w w:val="95"/>
          <w:sz w:val="21"/>
          <w:szCs w:val="21"/>
          <w:lang w:val="el-GR" w:eastAsia="en-US"/>
        </w:rPr>
        <w:t>απευθείας</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σε αυτήν, η διάρκεια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της περιόδου αποκλεισμού:</w:t>
      </w:r>
    </w:p>
    <w:p w14:paraId="5107B903"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99"/>
          <w:sz w:val="21"/>
          <w:szCs w:val="22"/>
          <w:lang w:val="el-GR" w:eastAsia="en-US"/>
        </w:rPr>
        <w:t>-</w:t>
      </w:r>
    </w:p>
    <w:p w14:paraId="30519689"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4508D591"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7EF606AB"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F6ADD0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01AD7E8E"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7DCC57B" w14:textId="77777777" w:rsidR="00CE739A" w:rsidRPr="00CE739A" w:rsidRDefault="00CE739A" w:rsidP="00CE739A">
      <w:pPr>
        <w:widowControl w:val="0"/>
        <w:suppressAutoHyphens w:val="0"/>
        <w:autoSpaceDE w:val="0"/>
        <w:autoSpaceDN w:val="0"/>
        <w:spacing w:before="127"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6B90ECDB"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1DB70FD"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A8A753F" w14:textId="77777777" w:rsidR="00CE739A" w:rsidRPr="00CE739A" w:rsidRDefault="00CE739A" w:rsidP="00CE739A">
      <w:pPr>
        <w:widowControl w:val="0"/>
        <w:suppressAutoHyphens w:val="0"/>
        <w:autoSpaceDE w:val="0"/>
        <w:autoSpaceDN w:val="0"/>
        <w:spacing w:before="2" w:after="0"/>
        <w:jc w:val="left"/>
        <w:rPr>
          <w:rFonts w:eastAsia="Arial"/>
          <w:bCs/>
          <w:sz w:val="31"/>
          <w:szCs w:val="21"/>
          <w:lang w:val="el-GR" w:eastAsia="en-US"/>
        </w:rPr>
      </w:pPr>
    </w:p>
    <w:p w14:paraId="3CC0DBD6" w14:textId="77777777" w:rsidR="00CE739A" w:rsidRPr="00CE739A" w:rsidRDefault="00CE739A" w:rsidP="00CE739A">
      <w:pPr>
        <w:widowControl w:val="0"/>
        <w:suppressAutoHyphens w:val="0"/>
        <w:autoSpaceDE w:val="0"/>
        <w:autoSpaceDN w:val="0"/>
        <w:spacing w:after="0" w:line="292" w:lineRule="auto"/>
        <w:ind w:right="2192"/>
        <w:jc w:val="left"/>
        <w:rPr>
          <w:rFonts w:eastAsia="Arial"/>
          <w:b/>
          <w:bCs/>
          <w:sz w:val="21"/>
          <w:szCs w:val="21"/>
          <w:lang w:val="el-GR" w:eastAsia="en-US"/>
        </w:rPr>
      </w:pPr>
      <w:r w:rsidRPr="00CE739A">
        <w:rPr>
          <w:rFonts w:eastAsia="Arial"/>
          <w:b/>
          <w:bCs/>
          <w:w w:val="95"/>
          <w:sz w:val="21"/>
          <w:szCs w:val="21"/>
          <w:lang w:val="el-GR" w:eastAsia="en-US"/>
        </w:rPr>
        <w:t>Γ:</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Λόγοι</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σχετίζονται</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αφερεγγυότητα,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σύγκρουση</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συμφερόντων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επαγγελματικό</w:t>
      </w:r>
      <w:r w:rsidRPr="00CE739A">
        <w:rPr>
          <w:rFonts w:eastAsia="Arial"/>
          <w:b/>
          <w:bCs/>
          <w:spacing w:val="-3"/>
          <w:sz w:val="21"/>
          <w:szCs w:val="21"/>
          <w:lang w:val="el-GR" w:eastAsia="en-US"/>
        </w:rPr>
        <w:t xml:space="preserve"> </w:t>
      </w:r>
      <w:r w:rsidRPr="00CE739A">
        <w:rPr>
          <w:rFonts w:eastAsia="Arial"/>
          <w:b/>
          <w:bCs/>
          <w:sz w:val="21"/>
          <w:szCs w:val="21"/>
          <w:lang w:val="el-GR" w:eastAsia="en-US"/>
        </w:rPr>
        <w:t>παράπτωμα</w:t>
      </w:r>
    </w:p>
    <w:p w14:paraId="4DBE7470" w14:textId="77777777" w:rsidR="00CE739A" w:rsidRPr="00CE739A" w:rsidRDefault="00CE739A" w:rsidP="00CE739A">
      <w:pPr>
        <w:widowControl w:val="0"/>
        <w:suppressAutoHyphens w:val="0"/>
        <w:autoSpaceDE w:val="0"/>
        <w:autoSpaceDN w:val="0"/>
        <w:spacing w:before="74" w:after="0" w:line="292" w:lineRule="auto"/>
        <w:rPr>
          <w:rFonts w:eastAsia="Arial"/>
          <w:b/>
          <w:bCs/>
          <w:sz w:val="21"/>
          <w:szCs w:val="21"/>
          <w:lang w:val="el-GR" w:eastAsia="en-US"/>
        </w:rPr>
      </w:pPr>
      <w:r w:rsidRPr="00CE739A">
        <w:rPr>
          <w:rFonts w:eastAsia="Arial"/>
          <w:b/>
          <w:bCs/>
          <w:w w:val="95"/>
          <w:sz w:val="21"/>
          <w:szCs w:val="21"/>
          <w:lang w:val="el-GR" w:eastAsia="en-US"/>
        </w:rPr>
        <w:t>Πληροφορίες</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σχετικά</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πιθανή</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αφερεγγυότητα,</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σύγκρουση</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συμφερόντων</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52"/>
          <w:w w:val="95"/>
          <w:sz w:val="21"/>
          <w:szCs w:val="21"/>
          <w:lang w:val="el-GR" w:eastAsia="en-US"/>
        </w:rPr>
        <w:t xml:space="preserve"> </w:t>
      </w:r>
      <w:r w:rsidRPr="00CE739A">
        <w:rPr>
          <w:rFonts w:eastAsia="Arial"/>
          <w:b/>
          <w:bCs/>
          <w:sz w:val="21"/>
          <w:szCs w:val="21"/>
          <w:lang w:val="el-GR" w:eastAsia="en-US"/>
        </w:rPr>
        <w:t>επαγγελματικό</w:t>
      </w:r>
      <w:r w:rsidRPr="00CE739A">
        <w:rPr>
          <w:rFonts w:eastAsia="Arial"/>
          <w:b/>
          <w:bCs/>
          <w:spacing w:val="-3"/>
          <w:sz w:val="21"/>
          <w:szCs w:val="21"/>
          <w:lang w:val="el-GR" w:eastAsia="en-US"/>
        </w:rPr>
        <w:t xml:space="preserve"> </w:t>
      </w:r>
      <w:r w:rsidRPr="00CE739A">
        <w:rPr>
          <w:rFonts w:eastAsia="Arial"/>
          <w:b/>
          <w:bCs/>
          <w:sz w:val="21"/>
          <w:szCs w:val="21"/>
          <w:lang w:val="el-GR" w:eastAsia="en-US"/>
        </w:rPr>
        <w:t>παράπτωμα</w:t>
      </w:r>
    </w:p>
    <w:p w14:paraId="1E85C268" w14:textId="77777777" w:rsidR="00CE739A" w:rsidRPr="00CE739A" w:rsidRDefault="00CE739A" w:rsidP="00CE739A">
      <w:pPr>
        <w:widowControl w:val="0"/>
        <w:suppressAutoHyphens w:val="0"/>
        <w:autoSpaceDE w:val="0"/>
        <w:autoSpaceDN w:val="0"/>
        <w:spacing w:after="0" w:line="240" w:lineRule="exact"/>
        <w:jc w:val="left"/>
        <w:rPr>
          <w:rFonts w:eastAsia="Arial"/>
          <w:b/>
          <w:bCs/>
          <w:sz w:val="21"/>
          <w:szCs w:val="21"/>
          <w:lang w:val="el-GR" w:eastAsia="en-US"/>
        </w:rPr>
      </w:pPr>
      <w:r w:rsidRPr="00CE739A">
        <w:rPr>
          <w:rFonts w:eastAsia="Arial"/>
          <w:b/>
          <w:bCs/>
          <w:w w:val="95"/>
          <w:sz w:val="21"/>
          <w:szCs w:val="21"/>
          <w:lang w:val="el-GR" w:eastAsia="en-US"/>
        </w:rPr>
        <w:t>Αθέτηση</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υποχρεώσεων</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στον τομέα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περιβαλλοντικού</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δικαίου</w:t>
      </w:r>
    </w:p>
    <w:p w14:paraId="0C7FE1D5" w14:textId="77777777" w:rsidR="00CE739A" w:rsidRPr="00CE739A" w:rsidRDefault="00CE739A" w:rsidP="00CE739A">
      <w:pPr>
        <w:widowControl w:val="0"/>
        <w:suppressAutoHyphens w:val="0"/>
        <w:autoSpaceDE w:val="0"/>
        <w:autoSpaceDN w:val="0"/>
        <w:spacing w:before="131" w:after="0" w:line="297" w:lineRule="auto"/>
        <w:ind w:right="277"/>
        <w:jc w:val="left"/>
        <w:rPr>
          <w:rFonts w:eastAsia="Arial"/>
          <w:sz w:val="21"/>
          <w:szCs w:val="22"/>
          <w:lang w:val="el-GR" w:eastAsia="en-US"/>
        </w:rPr>
      </w:pPr>
      <w:r w:rsidRPr="00CE739A">
        <w:rPr>
          <w:rFonts w:eastAsia="Arial"/>
          <w:sz w:val="21"/>
          <w:szCs w:val="22"/>
          <w:lang w:val="el-GR" w:eastAsia="en-US"/>
        </w:rPr>
        <w:t>Ο</w:t>
      </w:r>
      <w:r w:rsidRPr="00CE739A">
        <w:rPr>
          <w:rFonts w:eastAsia="Arial"/>
          <w:spacing w:val="15"/>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6"/>
          <w:sz w:val="21"/>
          <w:szCs w:val="22"/>
          <w:lang w:val="el-GR" w:eastAsia="en-US"/>
        </w:rPr>
        <w:t xml:space="preserve"> </w:t>
      </w:r>
      <w:r w:rsidRPr="00CE739A">
        <w:rPr>
          <w:rFonts w:eastAsia="Arial"/>
          <w:sz w:val="21"/>
          <w:szCs w:val="22"/>
          <w:lang w:val="el-GR" w:eastAsia="en-US"/>
        </w:rPr>
        <w:t>φορέας</w:t>
      </w:r>
      <w:r w:rsidRPr="00CE739A">
        <w:rPr>
          <w:rFonts w:eastAsia="Arial"/>
          <w:spacing w:val="15"/>
          <w:sz w:val="21"/>
          <w:szCs w:val="22"/>
          <w:lang w:val="el-GR" w:eastAsia="en-US"/>
        </w:rPr>
        <w:t xml:space="preserve"> </w:t>
      </w:r>
      <w:r w:rsidRPr="00CE739A">
        <w:rPr>
          <w:rFonts w:eastAsia="Arial"/>
          <w:sz w:val="21"/>
          <w:szCs w:val="22"/>
          <w:lang w:val="el-GR" w:eastAsia="en-US"/>
        </w:rPr>
        <w:t>έχει,</w:t>
      </w:r>
      <w:r w:rsidRPr="00CE739A">
        <w:rPr>
          <w:rFonts w:eastAsia="Arial"/>
          <w:spacing w:val="16"/>
          <w:sz w:val="21"/>
          <w:szCs w:val="22"/>
          <w:lang w:val="el-GR" w:eastAsia="en-US"/>
        </w:rPr>
        <w:t xml:space="preserve"> </w:t>
      </w:r>
      <w:r w:rsidRPr="00CE739A">
        <w:rPr>
          <w:rFonts w:eastAsia="Arial"/>
          <w:sz w:val="21"/>
          <w:szCs w:val="22"/>
          <w:lang w:val="el-GR" w:eastAsia="en-US"/>
        </w:rPr>
        <w:t>εν</w:t>
      </w:r>
      <w:r w:rsidRPr="00CE739A">
        <w:rPr>
          <w:rFonts w:eastAsia="Arial"/>
          <w:spacing w:val="16"/>
          <w:sz w:val="21"/>
          <w:szCs w:val="22"/>
          <w:lang w:val="el-GR" w:eastAsia="en-US"/>
        </w:rPr>
        <w:t xml:space="preserve"> </w:t>
      </w:r>
      <w:r w:rsidRPr="00CE739A">
        <w:rPr>
          <w:rFonts w:eastAsia="Arial"/>
          <w:sz w:val="21"/>
          <w:szCs w:val="22"/>
          <w:lang w:val="el-GR" w:eastAsia="en-US"/>
        </w:rPr>
        <w:t>γνώσει</w:t>
      </w:r>
      <w:r w:rsidRPr="00CE739A">
        <w:rPr>
          <w:rFonts w:eastAsia="Arial"/>
          <w:spacing w:val="15"/>
          <w:sz w:val="21"/>
          <w:szCs w:val="22"/>
          <w:lang w:val="el-GR" w:eastAsia="en-US"/>
        </w:rPr>
        <w:t xml:space="preserve"> </w:t>
      </w:r>
      <w:r w:rsidRPr="00CE739A">
        <w:rPr>
          <w:rFonts w:eastAsia="Arial"/>
          <w:sz w:val="21"/>
          <w:szCs w:val="22"/>
          <w:lang w:val="el-GR" w:eastAsia="en-US"/>
        </w:rPr>
        <w:t>του,</w:t>
      </w:r>
      <w:r w:rsidRPr="00CE739A">
        <w:rPr>
          <w:rFonts w:eastAsia="Arial"/>
          <w:spacing w:val="16"/>
          <w:sz w:val="21"/>
          <w:szCs w:val="22"/>
          <w:lang w:val="el-GR" w:eastAsia="en-US"/>
        </w:rPr>
        <w:t xml:space="preserve"> </w:t>
      </w:r>
      <w:r w:rsidRPr="00CE739A">
        <w:rPr>
          <w:rFonts w:eastAsia="Arial"/>
          <w:sz w:val="21"/>
          <w:szCs w:val="22"/>
          <w:lang w:val="el-GR" w:eastAsia="en-US"/>
        </w:rPr>
        <w:t>αθετήσει</w:t>
      </w:r>
      <w:r w:rsidRPr="00CE739A">
        <w:rPr>
          <w:rFonts w:eastAsia="Arial"/>
          <w:spacing w:val="16"/>
          <w:sz w:val="21"/>
          <w:szCs w:val="22"/>
          <w:lang w:val="el-GR" w:eastAsia="en-US"/>
        </w:rPr>
        <w:t xml:space="preserve"> </w:t>
      </w:r>
      <w:r w:rsidRPr="00CE739A">
        <w:rPr>
          <w:rFonts w:eastAsia="Arial"/>
          <w:sz w:val="21"/>
          <w:szCs w:val="22"/>
          <w:lang w:val="el-GR" w:eastAsia="en-US"/>
        </w:rPr>
        <w:t>τις</w:t>
      </w:r>
      <w:r w:rsidRPr="00CE739A">
        <w:rPr>
          <w:rFonts w:eastAsia="Arial"/>
          <w:spacing w:val="15"/>
          <w:sz w:val="21"/>
          <w:szCs w:val="22"/>
          <w:lang w:val="el-GR" w:eastAsia="en-US"/>
        </w:rPr>
        <w:t xml:space="preserve"> </w:t>
      </w:r>
      <w:r w:rsidRPr="00CE739A">
        <w:rPr>
          <w:rFonts w:eastAsia="Arial"/>
          <w:sz w:val="21"/>
          <w:szCs w:val="22"/>
          <w:lang w:val="el-GR" w:eastAsia="en-US"/>
        </w:rPr>
        <w:t>υποχρεώσεις</w:t>
      </w:r>
      <w:r w:rsidRPr="00CE739A">
        <w:rPr>
          <w:rFonts w:eastAsia="Arial"/>
          <w:spacing w:val="16"/>
          <w:sz w:val="21"/>
          <w:szCs w:val="22"/>
          <w:lang w:val="el-GR" w:eastAsia="en-US"/>
        </w:rPr>
        <w:t xml:space="preserve"> </w:t>
      </w:r>
      <w:r w:rsidRPr="00CE739A">
        <w:rPr>
          <w:rFonts w:eastAsia="Arial"/>
          <w:sz w:val="21"/>
          <w:szCs w:val="22"/>
          <w:lang w:val="el-GR" w:eastAsia="en-US"/>
        </w:rPr>
        <w:t>του</w:t>
      </w:r>
      <w:r w:rsidRPr="00CE739A">
        <w:rPr>
          <w:rFonts w:eastAsia="Arial"/>
          <w:spacing w:val="15"/>
          <w:sz w:val="21"/>
          <w:szCs w:val="22"/>
          <w:lang w:val="el-GR" w:eastAsia="en-US"/>
        </w:rPr>
        <w:t xml:space="preserve"> </w:t>
      </w:r>
      <w:r w:rsidRPr="00CE739A">
        <w:rPr>
          <w:rFonts w:eastAsia="Arial"/>
          <w:sz w:val="21"/>
          <w:szCs w:val="22"/>
          <w:lang w:val="el-GR" w:eastAsia="en-US"/>
        </w:rPr>
        <w:t>στους</w:t>
      </w:r>
      <w:r w:rsidRPr="00CE739A">
        <w:rPr>
          <w:rFonts w:eastAsia="Arial"/>
          <w:spacing w:val="16"/>
          <w:sz w:val="21"/>
          <w:szCs w:val="22"/>
          <w:lang w:val="el-GR" w:eastAsia="en-US"/>
        </w:rPr>
        <w:t xml:space="preserve"> </w:t>
      </w:r>
      <w:r w:rsidRPr="00CE739A">
        <w:rPr>
          <w:rFonts w:eastAsia="Arial"/>
          <w:sz w:val="21"/>
          <w:szCs w:val="22"/>
          <w:lang w:val="el-GR" w:eastAsia="en-US"/>
        </w:rPr>
        <w:t>τομείς</w:t>
      </w:r>
      <w:r w:rsidRPr="00CE739A">
        <w:rPr>
          <w:rFonts w:eastAsia="Arial"/>
          <w:spacing w:val="-53"/>
          <w:sz w:val="21"/>
          <w:szCs w:val="22"/>
          <w:lang w:val="el-GR" w:eastAsia="en-US"/>
        </w:rPr>
        <w:t xml:space="preserve"> </w:t>
      </w:r>
      <w:r w:rsidRPr="00CE739A">
        <w:rPr>
          <w:rFonts w:eastAsia="Arial"/>
          <w:sz w:val="21"/>
          <w:szCs w:val="22"/>
          <w:lang w:val="el-GR" w:eastAsia="en-US"/>
        </w:rPr>
        <w:t>του</w:t>
      </w:r>
      <w:r w:rsidRPr="00CE739A">
        <w:rPr>
          <w:rFonts w:eastAsia="Arial"/>
          <w:spacing w:val="2"/>
          <w:sz w:val="21"/>
          <w:szCs w:val="22"/>
          <w:lang w:val="el-GR" w:eastAsia="en-US"/>
        </w:rPr>
        <w:t xml:space="preserve"> </w:t>
      </w:r>
      <w:r w:rsidRPr="00CE739A">
        <w:rPr>
          <w:rFonts w:eastAsia="Arial"/>
          <w:sz w:val="21"/>
          <w:szCs w:val="22"/>
          <w:lang w:val="el-GR" w:eastAsia="en-US"/>
        </w:rPr>
        <w:t>περιβαλλοντικού</w:t>
      </w:r>
      <w:r w:rsidRPr="00CE739A">
        <w:rPr>
          <w:rFonts w:eastAsia="Arial"/>
          <w:spacing w:val="3"/>
          <w:sz w:val="21"/>
          <w:szCs w:val="22"/>
          <w:lang w:val="el-GR" w:eastAsia="en-US"/>
        </w:rPr>
        <w:t xml:space="preserve"> </w:t>
      </w:r>
      <w:r w:rsidRPr="00CE739A">
        <w:rPr>
          <w:rFonts w:eastAsia="Arial"/>
          <w:sz w:val="21"/>
          <w:szCs w:val="22"/>
          <w:lang w:val="el-GR" w:eastAsia="en-US"/>
        </w:rPr>
        <w:t>δικαίου;</w:t>
      </w:r>
    </w:p>
    <w:p w14:paraId="210757E3" w14:textId="77777777" w:rsidR="00CE739A" w:rsidRPr="00CE739A" w:rsidRDefault="00CE739A" w:rsidP="00CE739A">
      <w:pPr>
        <w:widowControl w:val="0"/>
        <w:suppressAutoHyphens w:val="0"/>
        <w:autoSpaceDE w:val="0"/>
        <w:autoSpaceDN w:val="0"/>
        <w:spacing w:before="70" w:after="0"/>
        <w:jc w:val="left"/>
        <w:rPr>
          <w:rFonts w:eastAsia="Arial"/>
          <w:b/>
          <w:bCs/>
          <w:sz w:val="21"/>
          <w:szCs w:val="21"/>
          <w:lang w:val="el-GR" w:eastAsia="en-US"/>
        </w:rPr>
      </w:pPr>
      <w:r w:rsidRPr="00CE739A">
        <w:rPr>
          <w:rFonts w:eastAsia="Arial"/>
          <w:b/>
          <w:bCs/>
          <w:sz w:val="21"/>
          <w:szCs w:val="21"/>
          <w:lang w:val="el-GR" w:eastAsia="en-US"/>
        </w:rPr>
        <w:t>Απάντηση:</w:t>
      </w:r>
    </w:p>
    <w:p w14:paraId="31C35916"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2E3D6E9F"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05C98422"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1EDED2F0"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654EF8B5" w14:textId="77777777" w:rsidR="00CE739A" w:rsidRPr="00CE739A" w:rsidRDefault="00CE739A" w:rsidP="00CE739A">
      <w:pPr>
        <w:widowControl w:val="0"/>
        <w:suppressAutoHyphens w:val="0"/>
        <w:autoSpaceDE w:val="0"/>
        <w:autoSpaceDN w:val="0"/>
        <w:spacing w:before="1" w:after="0"/>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21A82873"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4B247E72"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5213BDDE"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5A67E169" w14:textId="77777777" w:rsidR="00CE739A" w:rsidRPr="00CE739A" w:rsidRDefault="00CE739A" w:rsidP="00CE739A">
      <w:pPr>
        <w:widowControl w:val="0"/>
        <w:suppressAutoHyphens w:val="0"/>
        <w:autoSpaceDE w:val="0"/>
        <w:autoSpaceDN w:val="0"/>
        <w:spacing w:after="0" w:line="295" w:lineRule="auto"/>
        <w:jc w:val="left"/>
        <w:rPr>
          <w:rFonts w:eastAsia="Arial"/>
          <w:szCs w:val="22"/>
          <w:lang w:val="el-GR" w:eastAsia="en-US"/>
        </w:rPr>
        <w:sectPr w:rsidR="00CE739A" w:rsidRPr="00CE739A">
          <w:pgSz w:w="11910" w:h="16840"/>
          <w:pgMar w:top="460" w:right="1140" w:bottom="700" w:left="1140" w:header="0" w:footer="505" w:gutter="0"/>
          <w:cols w:space="720"/>
        </w:sectPr>
      </w:pPr>
    </w:p>
    <w:p w14:paraId="5E3F6B55"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w w:val="95"/>
          <w:sz w:val="21"/>
          <w:szCs w:val="21"/>
          <w:lang w:val="el-GR" w:eastAsia="en-US"/>
        </w:rPr>
        <w:lastRenderedPageBreak/>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42059530"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6B392F3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0BD48C6D"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41BDD6E"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6C0AA8C3"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6FF93EF1"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7F0985D"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Αθέτηση</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υποχρεώσεων</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στον</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τομέα</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κοινωνικού</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δικαίου</w:t>
      </w:r>
    </w:p>
    <w:p w14:paraId="74120884" w14:textId="77777777" w:rsidR="00CE739A" w:rsidRPr="00CE739A" w:rsidRDefault="00CE739A" w:rsidP="00CE739A">
      <w:pPr>
        <w:widowControl w:val="0"/>
        <w:suppressAutoHyphens w:val="0"/>
        <w:autoSpaceDE w:val="0"/>
        <w:autoSpaceDN w:val="0"/>
        <w:spacing w:before="131" w:after="0" w:line="297" w:lineRule="auto"/>
        <w:ind w:right="277"/>
        <w:jc w:val="left"/>
        <w:rPr>
          <w:rFonts w:eastAsia="Arial"/>
          <w:sz w:val="21"/>
          <w:szCs w:val="22"/>
          <w:lang w:val="el-GR" w:eastAsia="en-US"/>
        </w:rPr>
      </w:pPr>
      <w:r w:rsidRPr="00CE739A">
        <w:rPr>
          <w:rFonts w:eastAsia="Arial"/>
          <w:sz w:val="21"/>
          <w:szCs w:val="22"/>
          <w:lang w:val="el-GR" w:eastAsia="en-US"/>
        </w:rPr>
        <w:t>Ο</w:t>
      </w:r>
      <w:r w:rsidRPr="00CE739A">
        <w:rPr>
          <w:rFonts w:eastAsia="Arial"/>
          <w:spacing w:val="15"/>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6"/>
          <w:sz w:val="21"/>
          <w:szCs w:val="22"/>
          <w:lang w:val="el-GR" w:eastAsia="en-US"/>
        </w:rPr>
        <w:t xml:space="preserve"> </w:t>
      </w:r>
      <w:r w:rsidRPr="00CE739A">
        <w:rPr>
          <w:rFonts w:eastAsia="Arial"/>
          <w:sz w:val="21"/>
          <w:szCs w:val="22"/>
          <w:lang w:val="el-GR" w:eastAsia="en-US"/>
        </w:rPr>
        <w:t>φορέας</w:t>
      </w:r>
      <w:r w:rsidRPr="00CE739A">
        <w:rPr>
          <w:rFonts w:eastAsia="Arial"/>
          <w:spacing w:val="15"/>
          <w:sz w:val="21"/>
          <w:szCs w:val="22"/>
          <w:lang w:val="el-GR" w:eastAsia="en-US"/>
        </w:rPr>
        <w:t xml:space="preserve"> </w:t>
      </w:r>
      <w:r w:rsidRPr="00CE739A">
        <w:rPr>
          <w:rFonts w:eastAsia="Arial"/>
          <w:sz w:val="21"/>
          <w:szCs w:val="22"/>
          <w:lang w:val="el-GR" w:eastAsia="en-US"/>
        </w:rPr>
        <w:t>έχει,</w:t>
      </w:r>
      <w:r w:rsidRPr="00CE739A">
        <w:rPr>
          <w:rFonts w:eastAsia="Arial"/>
          <w:spacing w:val="16"/>
          <w:sz w:val="21"/>
          <w:szCs w:val="22"/>
          <w:lang w:val="el-GR" w:eastAsia="en-US"/>
        </w:rPr>
        <w:t xml:space="preserve"> </w:t>
      </w:r>
      <w:r w:rsidRPr="00CE739A">
        <w:rPr>
          <w:rFonts w:eastAsia="Arial"/>
          <w:sz w:val="21"/>
          <w:szCs w:val="22"/>
          <w:lang w:val="el-GR" w:eastAsia="en-US"/>
        </w:rPr>
        <w:t>εν</w:t>
      </w:r>
      <w:r w:rsidRPr="00CE739A">
        <w:rPr>
          <w:rFonts w:eastAsia="Arial"/>
          <w:spacing w:val="16"/>
          <w:sz w:val="21"/>
          <w:szCs w:val="22"/>
          <w:lang w:val="el-GR" w:eastAsia="en-US"/>
        </w:rPr>
        <w:t xml:space="preserve"> </w:t>
      </w:r>
      <w:r w:rsidRPr="00CE739A">
        <w:rPr>
          <w:rFonts w:eastAsia="Arial"/>
          <w:sz w:val="21"/>
          <w:szCs w:val="22"/>
          <w:lang w:val="el-GR" w:eastAsia="en-US"/>
        </w:rPr>
        <w:t>γνώσει</w:t>
      </w:r>
      <w:r w:rsidRPr="00CE739A">
        <w:rPr>
          <w:rFonts w:eastAsia="Arial"/>
          <w:spacing w:val="15"/>
          <w:sz w:val="21"/>
          <w:szCs w:val="22"/>
          <w:lang w:val="el-GR" w:eastAsia="en-US"/>
        </w:rPr>
        <w:t xml:space="preserve"> </w:t>
      </w:r>
      <w:r w:rsidRPr="00CE739A">
        <w:rPr>
          <w:rFonts w:eastAsia="Arial"/>
          <w:sz w:val="21"/>
          <w:szCs w:val="22"/>
          <w:lang w:val="el-GR" w:eastAsia="en-US"/>
        </w:rPr>
        <w:t>του,</w:t>
      </w:r>
      <w:r w:rsidRPr="00CE739A">
        <w:rPr>
          <w:rFonts w:eastAsia="Arial"/>
          <w:spacing w:val="16"/>
          <w:sz w:val="21"/>
          <w:szCs w:val="22"/>
          <w:lang w:val="el-GR" w:eastAsia="en-US"/>
        </w:rPr>
        <w:t xml:space="preserve"> </w:t>
      </w:r>
      <w:r w:rsidRPr="00CE739A">
        <w:rPr>
          <w:rFonts w:eastAsia="Arial"/>
          <w:sz w:val="21"/>
          <w:szCs w:val="22"/>
          <w:lang w:val="el-GR" w:eastAsia="en-US"/>
        </w:rPr>
        <w:t>αθετήσει</w:t>
      </w:r>
      <w:r w:rsidRPr="00CE739A">
        <w:rPr>
          <w:rFonts w:eastAsia="Arial"/>
          <w:spacing w:val="16"/>
          <w:sz w:val="21"/>
          <w:szCs w:val="22"/>
          <w:lang w:val="el-GR" w:eastAsia="en-US"/>
        </w:rPr>
        <w:t xml:space="preserve"> </w:t>
      </w:r>
      <w:r w:rsidRPr="00CE739A">
        <w:rPr>
          <w:rFonts w:eastAsia="Arial"/>
          <w:sz w:val="21"/>
          <w:szCs w:val="22"/>
          <w:lang w:val="el-GR" w:eastAsia="en-US"/>
        </w:rPr>
        <w:t>τις</w:t>
      </w:r>
      <w:r w:rsidRPr="00CE739A">
        <w:rPr>
          <w:rFonts w:eastAsia="Arial"/>
          <w:spacing w:val="15"/>
          <w:sz w:val="21"/>
          <w:szCs w:val="22"/>
          <w:lang w:val="el-GR" w:eastAsia="en-US"/>
        </w:rPr>
        <w:t xml:space="preserve"> </w:t>
      </w:r>
      <w:r w:rsidRPr="00CE739A">
        <w:rPr>
          <w:rFonts w:eastAsia="Arial"/>
          <w:sz w:val="21"/>
          <w:szCs w:val="22"/>
          <w:lang w:val="el-GR" w:eastAsia="en-US"/>
        </w:rPr>
        <w:t>υποχρεώσεις</w:t>
      </w:r>
      <w:r w:rsidRPr="00CE739A">
        <w:rPr>
          <w:rFonts w:eastAsia="Arial"/>
          <w:spacing w:val="16"/>
          <w:sz w:val="21"/>
          <w:szCs w:val="22"/>
          <w:lang w:val="el-GR" w:eastAsia="en-US"/>
        </w:rPr>
        <w:t xml:space="preserve"> </w:t>
      </w:r>
      <w:r w:rsidRPr="00CE739A">
        <w:rPr>
          <w:rFonts w:eastAsia="Arial"/>
          <w:sz w:val="21"/>
          <w:szCs w:val="22"/>
          <w:lang w:val="el-GR" w:eastAsia="en-US"/>
        </w:rPr>
        <w:t>του</w:t>
      </w:r>
      <w:r w:rsidRPr="00CE739A">
        <w:rPr>
          <w:rFonts w:eastAsia="Arial"/>
          <w:spacing w:val="15"/>
          <w:sz w:val="21"/>
          <w:szCs w:val="22"/>
          <w:lang w:val="el-GR" w:eastAsia="en-US"/>
        </w:rPr>
        <w:t xml:space="preserve"> </w:t>
      </w:r>
      <w:r w:rsidRPr="00CE739A">
        <w:rPr>
          <w:rFonts w:eastAsia="Arial"/>
          <w:sz w:val="21"/>
          <w:szCs w:val="22"/>
          <w:lang w:val="el-GR" w:eastAsia="en-US"/>
        </w:rPr>
        <w:t>στους</w:t>
      </w:r>
      <w:r w:rsidRPr="00CE739A">
        <w:rPr>
          <w:rFonts w:eastAsia="Arial"/>
          <w:spacing w:val="16"/>
          <w:sz w:val="21"/>
          <w:szCs w:val="22"/>
          <w:lang w:val="el-GR" w:eastAsia="en-US"/>
        </w:rPr>
        <w:t xml:space="preserve"> </w:t>
      </w:r>
      <w:r w:rsidRPr="00CE739A">
        <w:rPr>
          <w:rFonts w:eastAsia="Arial"/>
          <w:sz w:val="21"/>
          <w:szCs w:val="22"/>
          <w:lang w:val="el-GR" w:eastAsia="en-US"/>
        </w:rPr>
        <w:t>τομείς</w:t>
      </w:r>
      <w:r w:rsidRPr="00CE739A">
        <w:rPr>
          <w:rFonts w:eastAsia="Arial"/>
          <w:spacing w:val="-53"/>
          <w:sz w:val="21"/>
          <w:szCs w:val="22"/>
          <w:lang w:val="el-GR" w:eastAsia="en-US"/>
        </w:rPr>
        <w:t xml:space="preserve"> </w:t>
      </w:r>
      <w:r w:rsidRPr="00CE739A">
        <w:rPr>
          <w:rFonts w:eastAsia="Arial"/>
          <w:sz w:val="21"/>
          <w:szCs w:val="22"/>
          <w:lang w:val="el-GR" w:eastAsia="en-US"/>
        </w:rPr>
        <w:t>του</w:t>
      </w:r>
      <w:r w:rsidRPr="00CE739A">
        <w:rPr>
          <w:rFonts w:eastAsia="Arial"/>
          <w:spacing w:val="2"/>
          <w:sz w:val="21"/>
          <w:szCs w:val="22"/>
          <w:lang w:val="el-GR" w:eastAsia="en-US"/>
        </w:rPr>
        <w:t xml:space="preserve"> </w:t>
      </w:r>
      <w:r w:rsidRPr="00CE739A">
        <w:rPr>
          <w:rFonts w:eastAsia="Arial"/>
          <w:sz w:val="21"/>
          <w:szCs w:val="22"/>
          <w:lang w:val="el-GR" w:eastAsia="en-US"/>
        </w:rPr>
        <w:t>κοινωνικού</w:t>
      </w:r>
      <w:r w:rsidRPr="00CE739A">
        <w:rPr>
          <w:rFonts w:eastAsia="Arial"/>
          <w:spacing w:val="2"/>
          <w:sz w:val="21"/>
          <w:szCs w:val="22"/>
          <w:lang w:val="el-GR" w:eastAsia="en-US"/>
        </w:rPr>
        <w:t xml:space="preserve"> </w:t>
      </w:r>
      <w:r w:rsidRPr="00CE739A">
        <w:rPr>
          <w:rFonts w:eastAsia="Arial"/>
          <w:sz w:val="21"/>
          <w:szCs w:val="22"/>
          <w:lang w:val="el-GR" w:eastAsia="en-US"/>
        </w:rPr>
        <w:t>δικαίου;</w:t>
      </w:r>
    </w:p>
    <w:p w14:paraId="72DD9CE5" w14:textId="77777777" w:rsidR="00CE739A" w:rsidRPr="00CE739A" w:rsidRDefault="00CE739A" w:rsidP="00CE739A">
      <w:pPr>
        <w:widowControl w:val="0"/>
        <w:suppressAutoHyphens w:val="0"/>
        <w:autoSpaceDE w:val="0"/>
        <w:autoSpaceDN w:val="0"/>
        <w:spacing w:before="70" w:after="0"/>
        <w:jc w:val="left"/>
        <w:rPr>
          <w:rFonts w:eastAsia="Arial"/>
          <w:b/>
          <w:bCs/>
          <w:sz w:val="21"/>
          <w:szCs w:val="21"/>
          <w:lang w:val="el-GR" w:eastAsia="en-US"/>
        </w:rPr>
      </w:pPr>
      <w:r w:rsidRPr="00CE739A">
        <w:rPr>
          <w:rFonts w:eastAsia="Arial"/>
          <w:b/>
          <w:bCs/>
          <w:sz w:val="21"/>
          <w:szCs w:val="21"/>
          <w:lang w:val="el-GR" w:eastAsia="en-US"/>
        </w:rPr>
        <w:t>Απάντηση:</w:t>
      </w:r>
    </w:p>
    <w:p w14:paraId="3AD90197"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21ED63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640C1BEC"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3F980BD2"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470A3E05" w14:textId="77777777" w:rsidR="00CE739A" w:rsidRPr="00CE739A" w:rsidRDefault="00CE739A" w:rsidP="00CE739A">
      <w:pPr>
        <w:widowControl w:val="0"/>
        <w:suppressAutoHyphens w:val="0"/>
        <w:autoSpaceDE w:val="0"/>
        <w:autoSpaceDN w:val="0"/>
        <w:spacing w:before="1"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EFA31A3"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0F4F22AB"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69F1B5B0"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78D40A49"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799B7B31"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5CD1FD9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7EF95367"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3E018B4E"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5C4A16F6"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215FBD3A"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70EB1616"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Αθέτηση</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υποχρεώσεων</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στον</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τομέα</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εργατικού</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δικαίου</w:t>
      </w:r>
    </w:p>
    <w:p w14:paraId="05BB36CB" w14:textId="77777777" w:rsidR="00CE739A" w:rsidRPr="00CE739A" w:rsidRDefault="00CE739A" w:rsidP="00CE739A">
      <w:pPr>
        <w:widowControl w:val="0"/>
        <w:suppressAutoHyphens w:val="0"/>
        <w:autoSpaceDE w:val="0"/>
        <w:autoSpaceDN w:val="0"/>
        <w:spacing w:before="131" w:after="0" w:line="297" w:lineRule="auto"/>
        <w:ind w:right="277"/>
        <w:jc w:val="left"/>
        <w:rPr>
          <w:rFonts w:eastAsia="Arial"/>
          <w:sz w:val="21"/>
          <w:szCs w:val="22"/>
          <w:lang w:val="el-GR" w:eastAsia="en-US"/>
        </w:rPr>
      </w:pPr>
      <w:r w:rsidRPr="00CE739A">
        <w:rPr>
          <w:rFonts w:eastAsia="Arial"/>
          <w:sz w:val="21"/>
          <w:szCs w:val="22"/>
          <w:lang w:val="el-GR" w:eastAsia="en-US"/>
        </w:rPr>
        <w:t>Ο</w:t>
      </w:r>
      <w:r w:rsidRPr="00CE739A">
        <w:rPr>
          <w:rFonts w:eastAsia="Arial"/>
          <w:spacing w:val="15"/>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6"/>
          <w:sz w:val="21"/>
          <w:szCs w:val="22"/>
          <w:lang w:val="el-GR" w:eastAsia="en-US"/>
        </w:rPr>
        <w:t xml:space="preserve"> </w:t>
      </w:r>
      <w:r w:rsidRPr="00CE739A">
        <w:rPr>
          <w:rFonts w:eastAsia="Arial"/>
          <w:sz w:val="21"/>
          <w:szCs w:val="22"/>
          <w:lang w:val="el-GR" w:eastAsia="en-US"/>
        </w:rPr>
        <w:t>φορέας</w:t>
      </w:r>
      <w:r w:rsidRPr="00CE739A">
        <w:rPr>
          <w:rFonts w:eastAsia="Arial"/>
          <w:spacing w:val="15"/>
          <w:sz w:val="21"/>
          <w:szCs w:val="22"/>
          <w:lang w:val="el-GR" w:eastAsia="en-US"/>
        </w:rPr>
        <w:t xml:space="preserve"> </w:t>
      </w:r>
      <w:r w:rsidRPr="00CE739A">
        <w:rPr>
          <w:rFonts w:eastAsia="Arial"/>
          <w:sz w:val="21"/>
          <w:szCs w:val="22"/>
          <w:lang w:val="el-GR" w:eastAsia="en-US"/>
        </w:rPr>
        <w:t>έχει,</w:t>
      </w:r>
      <w:r w:rsidRPr="00CE739A">
        <w:rPr>
          <w:rFonts w:eastAsia="Arial"/>
          <w:spacing w:val="16"/>
          <w:sz w:val="21"/>
          <w:szCs w:val="22"/>
          <w:lang w:val="el-GR" w:eastAsia="en-US"/>
        </w:rPr>
        <w:t xml:space="preserve"> </w:t>
      </w:r>
      <w:r w:rsidRPr="00CE739A">
        <w:rPr>
          <w:rFonts w:eastAsia="Arial"/>
          <w:sz w:val="21"/>
          <w:szCs w:val="22"/>
          <w:lang w:val="el-GR" w:eastAsia="en-US"/>
        </w:rPr>
        <w:t>εν</w:t>
      </w:r>
      <w:r w:rsidRPr="00CE739A">
        <w:rPr>
          <w:rFonts w:eastAsia="Arial"/>
          <w:spacing w:val="16"/>
          <w:sz w:val="21"/>
          <w:szCs w:val="22"/>
          <w:lang w:val="el-GR" w:eastAsia="en-US"/>
        </w:rPr>
        <w:t xml:space="preserve"> </w:t>
      </w:r>
      <w:r w:rsidRPr="00CE739A">
        <w:rPr>
          <w:rFonts w:eastAsia="Arial"/>
          <w:sz w:val="21"/>
          <w:szCs w:val="22"/>
          <w:lang w:val="el-GR" w:eastAsia="en-US"/>
        </w:rPr>
        <w:t>γνώσει</w:t>
      </w:r>
      <w:r w:rsidRPr="00CE739A">
        <w:rPr>
          <w:rFonts w:eastAsia="Arial"/>
          <w:spacing w:val="15"/>
          <w:sz w:val="21"/>
          <w:szCs w:val="22"/>
          <w:lang w:val="el-GR" w:eastAsia="en-US"/>
        </w:rPr>
        <w:t xml:space="preserve"> </w:t>
      </w:r>
      <w:r w:rsidRPr="00CE739A">
        <w:rPr>
          <w:rFonts w:eastAsia="Arial"/>
          <w:sz w:val="21"/>
          <w:szCs w:val="22"/>
          <w:lang w:val="el-GR" w:eastAsia="en-US"/>
        </w:rPr>
        <w:t>του,</w:t>
      </w:r>
      <w:r w:rsidRPr="00CE739A">
        <w:rPr>
          <w:rFonts w:eastAsia="Arial"/>
          <w:spacing w:val="16"/>
          <w:sz w:val="21"/>
          <w:szCs w:val="22"/>
          <w:lang w:val="el-GR" w:eastAsia="en-US"/>
        </w:rPr>
        <w:t xml:space="preserve"> </w:t>
      </w:r>
      <w:r w:rsidRPr="00CE739A">
        <w:rPr>
          <w:rFonts w:eastAsia="Arial"/>
          <w:sz w:val="21"/>
          <w:szCs w:val="22"/>
          <w:lang w:val="el-GR" w:eastAsia="en-US"/>
        </w:rPr>
        <w:t>αθετήσει</w:t>
      </w:r>
      <w:r w:rsidRPr="00CE739A">
        <w:rPr>
          <w:rFonts w:eastAsia="Arial"/>
          <w:spacing w:val="16"/>
          <w:sz w:val="21"/>
          <w:szCs w:val="22"/>
          <w:lang w:val="el-GR" w:eastAsia="en-US"/>
        </w:rPr>
        <w:t xml:space="preserve"> </w:t>
      </w:r>
      <w:r w:rsidRPr="00CE739A">
        <w:rPr>
          <w:rFonts w:eastAsia="Arial"/>
          <w:sz w:val="21"/>
          <w:szCs w:val="22"/>
          <w:lang w:val="el-GR" w:eastAsia="en-US"/>
        </w:rPr>
        <w:t>τις</w:t>
      </w:r>
      <w:r w:rsidRPr="00CE739A">
        <w:rPr>
          <w:rFonts w:eastAsia="Arial"/>
          <w:spacing w:val="15"/>
          <w:sz w:val="21"/>
          <w:szCs w:val="22"/>
          <w:lang w:val="el-GR" w:eastAsia="en-US"/>
        </w:rPr>
        <w:t xml:space="preserve"> </w:t>
      </w:r>
      <w:r w:rsidRPr="00CE739A">
        <w:rPr>
          <w:rFonts w:eastAsia="Arial"/>
          <w:sz w:val="21"/>
          <w:szCs w:val="22"/>
          <w:lang w:val="el-GR" w:eastAsia="en-US"/>
        </w:rPr>
        <w:t>υποχρεώσεις</w:t>
      </w:r>
      <w:r w:rsidRPr="00CE739A">
        <w:rPr>
          <w:rFonts w:eastAsia="Arial"/>
          <w:spacing w:val="16"/>
          <w:sz w:val="21"/>
          <w:szCs w:val="22"/>
          <w:lang w:val="el-GR" w:eastAsia="en-US"/>
        </w:rPr>
        <w:t xml:space="preserve"> </w:t>
      </w:r>
      <w:r w:rsidRPr="00CE739A">
        <w:rPr>
          <w:rFonts w:eastAsia="Arial"/>
          <w:sz w:val="21"/>
          <w:szCs w:val="22"/>
          <w:lang w:val="el-GR" w:eastAsia="en-US"/>
        </w:rPr>
        <w:t>του</w:t>
      </w:r>
      <w:r w:rsidRPr="00CE739A">
        <w:rPr>
          <w:rFonts w:eastAsia="Arial"/>
          <w:spacing w:val="15"/>
          <w:sz w:val="21"/>
          <w:szCs w:val="22"/>
          <w:lang w:val="el-GR" w:eastAsia="en-US"/>
        </w:rPr>
        <w:t xml:space="preserve"> </w:t>
      </w:r>
      <w:r w:rsidRPr="00CE739A">
        <w:rPr>
          <w:rFonts w:eastAsia="Arial"/>
          <w:sz w:val="21"/>
          <w:szCs w:val="22"/>
          <w:lang w:val="el-GR" w:eastAsia="en-US"/>
        </w:rPr>
        <w:t>στους</w:t>
      </w:r>
      <w:r w:rsidRPr="00CE739A">
        <w:rPr>
          <w:rFonts w:eastAsia="Arial"/>
          <w:spacing w:val="16"/>
          <w:sz w:val="21"/>
          <w:szCs w:val="22"/>
          <w:lang w:val="el-GR" w:eastAsia="en-US"/>
        </w:rPr>
        <w:t xml:space="preserve"> </w:t>
      </w:r>
      <w:r w:rsidRPr="00CE739A">
        <w:rPr>
          <w:rFonts w:eastAsia="Arial"/>
          <w:sz w:val="21"/>
          <w:szCs w:val="22"/>
          <w:lang w:val="el-GR" w:eastAsia="en-US"/>
        </w:rPr>
        <w:t>τομείς</w:t>
      </w:r>
      <w:r w:rsidRPr="00CE739A">
        <w:rPr>
          <w:rFonts w:eastAsia="Arial"/>
          <w:spacing w:val="-53"/>
          <w:sz w:val="21"/>
          <w:szCs w:val="22"/>
          <w:lang w:val="el-GR" w:eastAsia="en-US"/>
        </w:rPr>
        <w:t xml:space="preserve"> </w:t>
      </w:r>
      <w:r w:rsidRPr="00CE739A">
        <w:rPr>
          <w:rFonts w:eastAsia="Arial"/>
          <w:sz w:val="21"/>
          <w:szCs w:val="22"/>
          <w:lang w:val="el-GR" w:eastAsia="en-US"/>
        </w:rPr>
        <w:t>του</w:t>
      </w:r>
      <w:r w:rsidRPr="00CE739A">
        <w:rPr>
          <w:rFonts w:eastAsia="Arial"/>
          <w:spacing w:val="2"/>
          <w:sz w:val="21"/>
          <w:szCs w:val="22"/>
          <w:lang w:val="el-GR" w:eastAsia="en-US"/>
        </w:rPr>
        <w:t xml:space="preserve"> </w:t>
      </w:r>
      <w:r w:rsidRPr="00CE739A">
        <w:rPr>
          <w:rFonts w:eastAsia="Arial"/>
          <w:sz w:val="21"/>
          <w:szCs w:val="22"/>
          <w:lang w:val="el-GR" w:eastAsia="en-US"/>
        </w:rPr>
        <w:t>εργατικού</w:t>
      </w:r>
      <w:r w:rsidRPr="00CE739A">
        <w:rPr>
          <w:rFonts w:eastAsia="Arial"/>
          <w:spacing w:val="2"/>
          <w:sz w:val="21"/>
          <w:szCs w:val="22"/>
          <w:lang w:val="el-GR" w:eastAsia="en-US"/>
        </w:rPr>
        <w:t xml:space="preserve"> </w:t>
      </w:r>
      <w:r w:rsidRPr="00CE739A">
        <w:rPr>
          <w:rFonts w:eastAsia="Arial"/>
          <w:sz w:val="21"/>
          <w:szCs w:val="22"/>
          <w:lang w:val="el-GR" w:eastAsia="en-US"/>
        </w:rPr>
        <w:t>δικαίου;</w:t>
      </w:r>
    </w:p>
    <w:p w14:paraId="7A31B354" w14:textId="77777777" w:rsidR="00CE739A" w:rsidRPr="00CE739A" w:rsidRDefault="00CE739A" w:rsidP="00CE739A">
      <w:pPr>
        <w:widowControl w:val="0"/>
        <w:suppressAutoHyphens w:val="0"/>
        <w:autoSpaceDE w:val="0"/>
        <w:autoSpaceDN w:val="0"/>
        <w:spacing w:before="70" w:after="0"/>
        <w:jc w:val="left"/>
        <w:rPr>
          <w:rFonts w:eastAsia="Arial"/>
          <w:b/>
          <w:bCs/>
          <w:sz w:val="21"/>
          <w:szCs w:val="21"/>
          <w:lang w:val="el-GR" w:eastAsia="en-US"/>
        </w:rPr>
      </w:pPr>
      <w:r w:rsidRPr="00CE739A">
        <w:rPr>
          <w:rFonts w:eastAsia="Arial"/>
          <w:b/>
          <w:bCs/>
          <w:sz w:val="21"/>
          <w:szCs w:val="21"/>
          <w:lang w:val="el-GR" w:eastAsia="en-US"/>
        </w:rPr>
        <w:t>Απάντηση:</w:t>
      </w:r>
    </w:p>
    <w:p w14:paraId="5FB99673"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DCD9A35"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03A1DAB2"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734F8074"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4BFFDF45" w14:textId="77777777" w:rsidR="00CE739A" w:rsidRPr="00CE739A" w:rsidRDefault="00CE739A" w:rsidP="00CE739A">
      <w:pPr>
        <w:widowControl w:val="0"/>
        <w:suppressAutoHyphens w:val="0"/>
        <w:autoSpaceDE w:val="0"/>
        <w:autoSpaceDN w:val="0"/>
        <w:spacing w:before="1"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2254118"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5A3F0631"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3EDD62CA"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4E23A2D1" w14:textId="77777777" w:rsidR="00CE739A" w:rsidRPr="00CE739A" w:rsidRDefault="00CE739A" w:rsidP="00CE739A">
      <w:pPr>
        <w:widowControl w:val="0"/>
        <w:suppressAutoHyphens w:val="0"/>
        <w:autoSpaceDE w:val="0"/>
        <w:autoSpaceDN w:val="0"/>
        <w:spacing w:before="100"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lastRenderedPageBreak/>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482A180C"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11E96253"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16DB516" w14:textId="77777777" w:rsidR="00CE739A" w:rsidRPr="00CE739A" w:rsidRDefault="00CE739A" w:rsidP="00CE739A">
      <w:pPr>
        <w:widowControl w:val="0"/>
        <w:suppressAutoHyphens w:val="0"/>
        <w:autoSpaceDE w:val="0"/>
        <w:autoSpaceDN w:val="0"/>
        <w:spacing w:before="127"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28C8E9E8"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3EC225C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392F00A1"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5B37FE13"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0E1AF3B9"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sz w:val="21"/>
          <w:szCs w:val="21"/>
          <w:lang w:val="el-GR" w:eastAsia="en-US"/>
        </w:rPr>
        <w:t>Πτώχευση</w:t>
      </w:r>
    </w:p>
    <w:p w14:paraId="3B04CB5C" w14:textId="77777777" w:rsidR="00CE739A" w:rsidRPr="00CE739A" w:rsidRDefault="00CE739A" w:rsidP="00CE739A">
      <w:pPr>
        <w:widowControl w:val="0"/>
        <w:suppressAutoHyphens w:val="0"/>
        <w:autoSpaceDE w:val="0"/>
        <w:autoSpaceDN w:val="0"/>
        <w:spacing w:before="28" w:after="0" w:line="370" w:lineRule="exact"/>
        <w:ind w:right="4078"/>
        <w:jc w:val="left"/>
        <w:rPr>
          <w:rFonts w:eastAsia="Arial"/>
          <w:b/>
          <w:sz w:val="21"/>
          <w:szCs w:val="22"/>
          <w:lang w:val="el-GR" w:eastAsia="en-US"/>
        </w:rPr>
      </w:pPr>
      <w:r w:rsidRPr="00CE739A">
        <w:rPr>
          <w:rFonts w:eastAsia="Arial"/>
          <w:sz w:val="21"/>
          <w:szCs w:val="22"/>
          <w:lang w:val="el-GR" w:eastAsia="en-US"/>
        </w:rPr>
        <w:t>Ο</w:t>
      </w:r>
      <w:r w:rsidRPr="00CE739A">
        <w:rPr>
          <w:rFonts w:eastAsia="Arial"/>
          <w:spacing w:val="20"/>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1"/>
          <w:sz w:val="21"/>
          <w:szCs w:val="22"/>
          <w:lang w:val="el-GR" w:eastAsia="en-US"/>
        </w:rPr>
        <w:t xml:space="preserve"> </w:t>
      </w:r>
      <w:r w:rsidRPr="00CE739A">
        <w:rPr>
          <w:rFonts w:eastAsia="Arial"/>
          <w:sz w:val="21"/>
          <w:szCs w:val="22"/>
          <w:lang w:val="el-GR" w:eastAsia="en-US"/>
        </w:rPr>
        <w:t>φορέας</w:t>
      </w:r>
      <w:r w:rsidRPr="00CE739A">
        <w:rPr>
          <w:rFonts w:eastAsia="Arial"/>
          <w:spacing w:val="21"/>
          <w:sz w:val="21"/>
          <w:szCs w:val="22"/>
          <w:lang w:val="el-GR" w:eastAsia="en-US"/>
        </w:rPr>
        <w:t xml:space="preserve"> </w:t>
      </w:r>
      <w:r w:rsidRPr="00CE739A">
        <w:rPr>
          <w:rFonts w:eastAsia="Arial"/>
          <w:sz w:val="21"/>
          <w:szCs w:val="22"/>
          <w:lang w:val="el-GR" w:eastAsia="en-US"/>
        </w:rPr>
        <w:t>τελεί</w:t>
      </w:r>
      <w:r w:rsidRPr="00CE739A">
        <w:rPr>
          <w:rFonts w:eastAsia="Arial"/>
          <w:spacing w:val="21"/>
          <w:sz w:val="21"/>
          <w:szCs w:val="22"/>
          <w:lang w:val="el-GR" w:eastAsia="en-US"/>
        </w:rPr>
        <w:t xml:space="preserve"> </w:t>
      </w:r>
      <w:r w:rsidRPr="00CE739A">
        <w:rPr>
          <w:rFonts w:eastAsia="Arial"/>
          <w:sz w:val="21"/>
          <w:szCs w:val="22"/>
          <w:lang w:val="el-GR" w:eastAsia="en-US"/>
        </w:rPr>
        <w:t>υπό</w:t>
      </w:r>
      <w:r w:rsidRPr="00CE739A">
        <w:rPr>
          <w:rFonts w:eastAsia="Arial"/>
          <w:spacing w:val="20"/>
          <w:sz w:val="21"/>
          <w:szCs w:val="22"/>
          <w:lang w:val="el-GR" w:eastAsia="en-US"/>
        </w:rPr>
        <w:t xml:space="preserve"> </w:t>
      </w:r>
      <w:r w:rsidRPr="00CE739A">
        <w:rPr>
          <w:rFonts w:eastAsia="Arial"/>
          <w:sz w:val="21"/>
          <w:szCs w:val="22"/>
          <w:lang w:val="el-GR" w:eastAsia="en-US"/>
        </w:rPr>
        <w:t>πτώχευση;</w:t>
      </w:r>
      <w:r w:rsidRPr="00CE739A">
        <w:rPr>
          <w:rFonts w:eastAsia="Arial"/>
          <w:spacing w:val="-52"/>
          <w:sz w:val="21"/>
          <w:szCs w:val="22"/>
          <w:lang w:val="el-GR" w:eastAsia="en-US"/>
        </w:rPr>
        <w:t xml:space="preserve"> </w:t>
      </w:r>
      <w:r w:rsidRPr="00CE739A">
        <w:rPr>
          <w:rFonts w:eastAsia="Arial"/>
          <w:b/>
          <w:sz w:val="21"/>
          <w:szCs w:val="22"/>
          <w:lang w:val="el-GR" w:eastAsia="en-US"/>
        </w:rPr>
        <w:t>Απάντηση:</w:t>
      </w:r>
    </w:p>
    <w:p w14:paraId="41FA6961" w14:textId="77777777" w:rsidR="00CE739A" w:rsidRPr="00CE739A" w:rsidRDefault="00CE739A" w:rsidP="00CE739A">
      <w:pPr>
        <w:widowControl w:val="0"/>
        <w:suppressAutoHyphens w:val="0"/>
        <w:autoSpaceDE w:val="0"/>
        <w:autoSpaceDN w:val="0"/>
        <w:spacing w:before="26"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EA989BA"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09157619"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1760422D" w14:textId="77777777" w:rsidR="00CE739A" w:rsidRPr="00CE739A" w:rsidRDefault="00CE739A" w:rsidP="00CE739A">
      <w:pPr>
        <w:widowControl w:val="0"/>
        <w:suppressAutoHyphens w:val="0"/>
        <w:autoSpaceDE w:val="0"/>
        <w:autoSpaceDN w:val="0"/>
        <w:spacing w:before="202" w:after="0" w:line="292" w:lineRule="auto"/>
        <w:ind w:right="277"/>
        <w:rPr>
          <w:rFonts w:eastAsia="Arial"/>
          <w:b/>
          <w:bCs/>
          <w:sz w:val="21"/>
          <w:szCs w:val="21"/>
          <w:lang w:val="el-GR" w:eastAsia="en-US"/>
        </w:rPr>
      </w:pPr>
      <w:r w:rsidRPr="00CE739A">
        <w:rPr>
          <w:rFonts w:eastAsia="Arial"/>
          <w:b/>
          <w:bCs/>
          <w:w w:val="95"/>
          <w:sz w:val="21"/>
          <w:szCs w:val="21"/>
          <w:lang w:val="el-GR" w:eastAsia="en-US"/>
        </w:rPr>
        <w:t>Διευκρινίστε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οποίους,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μπορείτε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εκτελέσετε</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σύμβαση.</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Οι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αυτές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δεν</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απαραίτητο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 παρασχεθούν εάν ο αποκλεισμός των οικονομικών φορέων στην</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παρούσα περίπτωση έχει καταστεί υποχρεωτικός βάσει του</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εφαρμοστέου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εθνικού</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δικαίου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χωρίς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δυνατότητα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παρέκκλισης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όταν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θέση</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εκτελέσει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σύμβαση.</w:t>
      </w:r>
    </w:p>
    <w:p w14:paraId="62D76873" w14:textId="77777777" w:rsidR="00CE739A" w:rsidRPr="00CE739A" w:rsidRDefault="00CE739A" w:rsidP="00CE739A">
      <w:pPr>
        <w:widowControl w:val="0"/>
        <w:suppressAutoHyphens w:val="0"/>
        <w:autoSpaceDE w:val="0"/>
        <w:autoSpaceDN w:val="0"/>
        <w:spacing w:after="0" w:line="237" w:lineRule="exact"/>
        <w:jc w:val="left"/>
        <w:rPr>
          <w:rFonts w:eastAsia="Arial"/>
          <w:sz w:val="21"/>
          <w:szCs w:val="22"/>
          <w:lang w:val="el-GR" w:eastAsia="en-US"/>
        </w:rPr>
      </w:pPr>
      <w:r w:rsidRPr="00CE739A">
        <w:rPr>
          <w:rFonts w:eastAsia="Arial"/>
          <w:w w:val="99"/>
          <w:sz w:val="21"/>
          <w:szCs w:val="22"/>
          <w:lang w:val="el-GR" w:eastAsia="en-US"/>
        </w:rPr>
        <w:t>-</w:t>
      </w:r>
    </w:p>
    <w:p w14:paraId="7CCEF524"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2A9F5F77"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3F1E1599"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002F5F5C"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3469F88E"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607138E6"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72A0CB8F"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1DAE1E65"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3BD0BC78"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Διαδικασία</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εξυγίανσης</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9"/>
          <w:w w:val="95"/>
          <w:sz w:val="21"/>
          <w:szCs w:val="21"/>
          <w:lang w:val="el-GR" w:eastAsia="en-US"/>
        </w:rPr>
        <w:t xml:space="preserve"> </w:t>
      </w:r>
      <w:r w:rsidRPr="00CE739A">
        <w:rPr>
          <w:rFonts w:eastAsia="Arial"/>
          <w:b/>
          <w:bCs/>
          <w:w w:val="95"/>
          <w:sz w:val="21"/>
          <w:szCs w:val="21"/>
          <w:lang w:val="el-GR" w:eastAsia="en-US"/>
        </w:rPr>
        <w:t>ειδικής</w:t>
      </w:r>
      <w:r w:rsidRPr="00CE739A">
        <w:rPr>
          <w:rFonts w:eastAsia="Arial"/>
          <w:b/>
          <w:bCs/>
          <w:spacing w:val="18"/>
          <w:w w:val="95"/>
          <w:sz w:val="21"/>
          <w:szCs w:val="21"/>
          <w:lang w:val="el-GR" w:eastAsia="en-US"/>
        </w:rPr>
        <w:t xml:space="preserve"> </w:t>
      </w:r>
      <w:r w:rsidRPr="00CE739A">
        <w:rPr>
          <w:rFonts w:eastAsia="Arial"/>
          <w:b/>
          <w:bCs/>
          <w:w w:val="95"/>
          <w:sz w:val="21"/>
          <w:szCs w:val="21"/>
          <w:lang w:val="el-GR" w:eastAsia="en-US"/>
        </w:rPr>
        <w:t>εκκαθάρισης</w:t>
      </w:r>
    </w:p>
    <w:p w14:paraId="51DB0EC6" w14:textId="77777777" w:rsidR="00CE739A" w:rsidRPr="00CE739A" w:rsidRDefault="00CE739A" w:rsidP="00CE739A">
      <w:pPr>
        <w:widowControl w:val="0"/>
        <w:suppressAutoHyphens w:val="0"/>
        <w:autoSpaceDE w:val="0"/>
        <w:autoSpaceDN w:val="0"/>
        <w:spacing w:before="30" w:after="0" w:line="368" w:lineRule="exact"/>
        <w:jc w:val="left"/>
        <w:rPr>
          <w:rFonts w:eastAsia="Arial"/>
          <w:b/>
          <w:sz w:val="21"/>
          <w:szCs w:val="22"/>
          <w:lang w:val="el-GR" w:eastAsia="en-US"/>
        </w:rPr>
      </w:pPr>
      <w:r w:rsidRPr="00CE739A">
        <w:rPr>
          <w:rFonts w:eastAsia="Arial"/>
          <w:sz w:val="21"/>
          <w:szCs w:val="22"/>
          <w:lang w:val="el-GR" w:eastAsia="en-US"/>
        </w:rPr>
        <w:t>Έχει</w:t>
      </w:r>
      <w:r w:rsidRPr="00CE739A">
        <w:rPr>
          <w:rFonts w:eastAsia="Arial"/>
          <w:spacing w:val="23"/>
          <w:sz w:val="21"/>
          <w:szCs w:val="22"/>
          <w:lang w:val="el-GR" w:eastAsia="en-US"/>
        </w:rPr>
        <w:t xml:space="preserve"> </w:t>
      </w:r>
      <w:r w:rsidRPr="00CE739A">
        <w:rPr>
          <w:rFonts w:eastAsia="Arial"/>
          <w:sz w:val="21"/>
          <w:szCs w:val="22"/>
          <w:lang w:val="el-GR" w:eastAsia="en-US"/>
        </w:rPr>
        <w:t>υπαχθεί</w:t>
      </w:r>
      <w:r w:rsidRPr="00CE739A">
        <w:rPr>
          <w:rFonts w:eastAsia="Arial"/>
          <w:spacing w:val="24"/>
          <w:sz w:val="21"/>
          <w:szCs w:val="22"/>
          <w:lang w:val="el-GR" w:eastAsia="en-US"/>
        </w:rPr>
        <w:t xml:space="preserve"> </w:t>
      </w:r>
      <w:r w:rsidRPr="00CE739A">
        <w:rPr>
          <w:rFonts w:eastAsia="Arial"/>
          <w:sz w:val="21"/>
          <w:szCs w:val="22"/>
          <w:lang w:val="el-GR" w:eastAsia="en-US"/>
        </w:rPr>
        <w:t>ο</w:t>
      </w:r>
      <w:r w:rsidRPr="00CE739A">
        <w:rPr>
          <w:rFonts w:eastAsia="Arial"/>
          <w:spacing w:val="24"/>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3"/>
          <w:sz w:val="21"/>
          <w:szCs w:val="22"/>
          <w:lang w:val="el-GR" w:eastAsia="en-US"/>
        </w:rPr>
        <w:t xml:space="preserve"> </w:t>
      </w:r>
      <w:r w:rsidRPr="00CE739A">
        <w:rPr>
          <w:rFonts w:eastAsia="Arial"/>
          <w:sz w:val="21"/>
          <w:szCs w:val="22"/>
          <w:lang w:val="el-GR" w:eastAsia="en-US"/>
        </w:rPr>
        <w:t>φορέας</w:t>
      </w:r>
      <w:r w:rsidRPr="00CE739A">
        <w:rPr>
          <w:rFonts w:eastAsia="Arial"/>
          <w:spacing w:val="24"/>
          <w:sz w:val="21"/>
          <w:szCs w:val="22"/>
          <w:lang w:val="el-GR" w:eastAsia="en-US"/>
        </w:rPr>
        <w:t xml:space="preserve"> </w:t>
      </w:r>
      <w:r w:rsidRPr="00CE739A">
        <w:rPr>
          <w:rFonts w:eastAsia="Arial"/>
          <w:sz w:val="21"/>
          <w:szCs w:val="22"/>
          <w:lang w:val="el-GR" w:eastAsia="en-US"/>
        </w:rPr>
        <w:t>σε</w:t>
      </w:r>
      <w:r w:rsidRPr="00CE739A">
        <w:rPr>
          <w:rFonts w:eastAsia="Arial"/>
          <w:spacing w:val="24"/>
          <w:sz w:val="21"/>
          <w:szCs w:val="22"/>
          <w:lang w:val="el-GR" w:eastAsia="en-US"/>
        </w:rPr>
        <w:t xml:space="preserve"> </w:t>
      </w:r>
      <w:r w:rsidRPr="00CE739A">
        <w:rPr>
          <w:rFonts w:eastAsia="Arial"/>
          <w:sz w:val="21"/>
          <w:szCs w:val="22"/>
          <w:lang w:val="el-GR" w:eastAsia="en-US"/>
        </w:rPr>
        <w:t>διαδικασία</w:t>
      </w:r>
      <w:r w:rsidRPr="00CE739A">
        <w:rPr>
          <w:rFonts w:eastAsia="Arial"/>
          <w:spacing w:val="23"/>
          <w:sz w:val="21"/>
          <w:szCs w:val="22"/>
          <w:lang w:val="el-GR" w:eastAsia="en-US"/>
        </w:rPr>
        <w:t xml:space="preserve"> </w:t>
      </w:r>
      <w:r w:rsidRPr="00CE739A">
        <w:rPr>
          <w:rFonts w:eastAsia="Arial"/>
          <w:sz w:val="21"/>
          <w:szCs w:val="22"/>
          <w:lang w:val="el-GR" w:eastAsia="en-US"/>
        </w:rPr>
        <w:t>εξυγίανσης</w:t>
      </w:r>
      <w:r w:rsidRPr="00CE739A">
        <w:rPr>
          <w:rFonts w:eastAsia="Arial"/>
          <w:spacing w:val="24"/>
          <w:sz w:val="21"/>
          <w:szCs w:val="22"/>
          <w:lang w:val="el-GR" w:eastAsia="en-US"/>
        </w:rPr>
        <w:t xml:space="preserve"> </w:t>
      </w:r>
      <w:r w:rsidRPr="00CE739A">
        <w:rPr>
          <w:rFonts w:eastAsia="Arial"/>
          <w:sz w:val="21"/>
          <w:szCs w:val="22"/>
          <w:lang w:val="el-GR" w:eastAsia="en-US"/>
        </w:rPr>
        <w:t>ή</w:t>
      </w:r>
      <w:r w:rsidRPr="00CE739A">
        <w:rPr>
          <w:rFonts w:eastAsia="Arial"/>
          <w:spacing w:val="24"/>
          <w:sz w:val="21"/>
          <w:szCs w:val="22"/>
          <w:lang w:val="el-GR" w:eastAsia="en-US"/>
        </w:rPr>
        <w:t xml:space="preserve"> </w:t>
      </w:r>
      <w:r w:rsidRPr="00CE739A">
        <w:rPr>
          <w:rFonts w:eastAsia="Arial"/>
          <w:sz w:val="21"/>
          <w:szCs w:val="22"/>
          <w:lang w:val="el-GR" w:eastAsia="en-US"/>
        </w:rPr>
        <w:t>ειδικής</w:t>
      </w:r>
      <w:r w:rsidRPr="00CE739A">
        <w:rPr>
          <w:rFonts w:eastAsia="Arial"/>
          <w:spacing w:val="23"/>
          <w:sz w:val="21"/>
          <w:szCs w:val="22"/>
          <w:lang w:val="el-GR" w:eastAsia="en-US"/>
        </w:rPr>
        <w:t xml:space="preserve"> </w:t>
      </w:r>
      <w:r w:rsidRPr="00CE739A">
        <w:rPr>
          <w:rFonts w:eastAsia="Arial"/>
          <w:sz w:val="21"/>
          <w:szCs w:val="22"/>
          <w:lang w:val="el-GR" w:eastAsia="en-US"/>
        </w:rPr>
        <w:t>εκκαθάρισης;</w:t>
      </w:r>
      <w:r w:rsidRPr="00CE739A">
        <w:rPr>
          <w:rFonts w:eastAsia="Arial"/>
          <w:spacing w:val="-53"/>
          <w:sz w:val="21"/>
          <w:szCs w:val="22"/>
          <w:lang w:val="el-GR" w:eastAsia="en-US"/>
        </w:rPr>
        <w:t xml:space="preserve"> </w:t>
      </w:r>
      <w:r w:rsidRPr="00CE739A">
        <w:rPr>
          <w:rFonts w:eastAsia="Arial"/>
          <w:b/>
          <w:sz w:val="21"/>
          <w:szCs w:val="22"/>
          <w:lang w:val="el-GR" w:eastAsia="en-US"/>
        </w:rPr>
        <w:t>Απάντηση:</w:t>
      </w:r>
    </w:p>
    <w:p w14:paraId="5BD2B132" w14:textId="77777777" w:rsidR="00CE739A" w:rsidRPr="00CE739A" w:rsidRDefault="00CE739A" w:rsidP="00CE739A">
      <w:pPr>
        <w:widowControl w:val="0"/>
        <w:suppressAutoHyphens w:val="0"/>
        <w:autoSpaceDE w:val="0"/>
        <w:autoSpaceDN w:val="0"/>
        <w:spacing w:before="28"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CE4C140"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2ED69848"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799CC870" w14:textId="77777777" w:rsidR="009756FF" w:rsidRDefault="009756FF">
      <w:pPr>
        <w:suppressAutoHyphens w:val="0"/>
        <w:spacing w:after="0"/>
        <w:jc w:val="left"/>
        <w:rPr>
          <w:rFonts w:eastAsia="Arial"/>
          <w:b/>
          <w:bCs/>
          <w:w w:val="95"/>
          <w:sz w:val="21"/>
          <w:szCs w:val="21"/>
          <w:lang w:val="el-GR" w:eastAsia="en-US"/>
        </w:rPr>
      </w:pPr>
      <w:r>
        <w:rPr>
          <w:rFonts w:eastAsia="Arial"/>
          <w:b/>
          <w:bCs/>
          <w:w w:val="95"/>
          <w:sz w:val="21"/>
          <w:szCs w:val="21"/>
          <w:lang w:val="el-GR" w:eastAsia="en-US"/>
        </w:rPr>
        <w:br w:type="page"/>
      </w:r>
    </w:p>
    <w:p w14:paraId="0EC25911" w14:textId="77777777" w:rsidR="00CE739A" w:rsidRPr="00CE739A" w:rsidRDefault="00CE739A" w:rsidP="00CE739A">
      <w:pPr>
        <w:widowControl w:val="0"/>
        <w:suppressAutoHyphens w:val="0"/>
        <w:autoSpaceDE w:val="0"/>
        <w:autoSpaceDN w:val="0"/>
        <w:spacing w:before="100" w:after="0" w:line="292" w:lineRule="auto"/>
        <w:ind w:right="277"/>
        <w:rPr>
          <w:rFonts w:eastAsia="Arial"/>
          <w:b/>
          <w:bCs/>
          <w:sz w:val="21"/>
          <w:szCs w:val="21"/>
          <w:lang w:val="el-GR" w:eastAsia="en-US"/>
        </w:rPr>
      </w:pPr>
      <w:r w:rsidRPr="00CE739A">
        <w:rPr>
          <w:rFonts w:eastAsia="Arial"/>
          <w:b/>
          <w:bCs/>
          <w:w w:val="95"/>
          <w:sz w:val="21"/>
          <w:szCs w:val="21"/>
          <w:lang w:val="el-GR" w:eastAsia="en-US"/>
        </w:rPr>
        <w:lastRenderedPageBreak/>
        <w:t>Διευκρινίστε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οποίους,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μπορείτε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εκτελέσετε</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σύμβαση.</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Οι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αυτές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δεν</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απαραίτητο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 παρασχεθούν εάν ο αποκλεισμός των οικονομικών φορέων στην</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παρούσα περίπτωση έχει καταστεί υποχρεωτικός βάσει του</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εφαρμοστέου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εθνικού</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δικαίου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χωρίς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δυνατότητα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παρέκκλισης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όταν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θέση</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εκτελέσει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σύμβαση.</w:t>
      </w:r>
    </w:p>
    <w:p w14:paraId="50DF95B3" w14:textId="77777777" w:rsidR="00CE739A" w:rsidRPr="00CE739A" w:rsidRDefault="00CE739A" w:rsidP="00CE739A">
      <w:pPr>
        <w:widowControl w:val="0"/>
        <w:suppressAutoHyphens w:val="0"/>
        <w:autoSpaceDE w:val="0"/>
        <w:autoSpaceDN w:val="0"/>
        <w:spacing w:after="0" w:line="237" w:lineRule="exact"/>
        <w:jc w:val="left"/>
        <w:rPr>
          <w:rFonts w:eastAsia="Arial"/>
          <w:sz w:val="21"/>
          <w:szCs w:val="22"/>
          <w:lang w:val="el-GR" w:eastAsia="en-US"/>
        </w:rPr>
      </w:pPr>
      <w:r w:rsidRPr="00CE739A">
        <w:rPr>
          <w:rFonts w:eastAsia="Arial"/>
          <w:w w:val="99"/>
          <w:sz w:val="21"/>
          <w:szCs w:val="22"/>
          <w:lang w:val="el-GR" w:eastAsia="en-US"/>
        </w:rPr>
        <w:t>-</w:t>
      </w:r>
    </w:p>
    <w:p w14:paraId="2C7EDA88"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19925978"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1E7EFDB4"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08D7A335"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539CE04D"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455BEB7"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28825D08"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2C37BA9F"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70FF40DF"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Διαδικασία</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πτωχευτικού</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συμβιβασμού</w:t>
      </w:r>
    </w:p>
    <w:p w14:paraId="0B68A66C" w14:textId="77777777" w:rsidR="00CE739A" w:rsidRPr="00CE739A" w:rsidRDefault="00CE739A" w:rsidP="00CE739A">
      <w:pPr>
        <w:widowControl w:val="0"/>
        <w:suppressAutoHyphens w:val="0"/>
        <w:autoSpaceDE w:val="0"/>
        <w:autoSpaceDN w:val="0"/>
        <w:spacing w:before="30" w:after="0" w:line="368" w:lineRule="exact"/>
        <w:ind w:right="277"/>
        <w:jc w:val="left"/>
        <w:rPr>
          <w:rFonts w:eastAsia="Arial"/>
          <w:b/>
          <w:sz w:val="21"/>
          <w:szCs w:val="22"/>
          <w:lang w:val="el-GR" w:eastAsia="en-US"/>
        </w:rPr>
      </w:pPr>
      <w:r w:rsidRPr="00CE739A">
        <w:rPr>
          <w:rFonts w:eastAsia="Arial"/>
          <w:sz w:val="21"/>
          <w:szCs w:val="22"/>
          <w:lang w:val="el-GR" w:eastAsia="en-US"/>
        </w:rPr>
        <w:t>Έχει</w:t>
      </w:r>
      <w:r w:rsidRPr="00CE739A">
        <w:rPr>
          <w:rFonts w:eastAsia="Arial"/>
          <w:spacing w:val="24"/>
          <w:sz w:val="21"/>
          <w:szCs w:val="22"/>
          <w:lang w:val="el-GR" w:eastAsia="en-US"/>
        </w:rPr>
        <w:t xml:space="preserve"> </w:t>
      </w:r>
      <w:r w:rsidRPr="00CE739A">
        <w:rPr>
          <w:rFonts w:eastAsia="Arial"/>
          <w:sz w:val="21"/>
          <w:szCs w:val="22"/>
          <w:lang w:val="el-GR" w:eastAsia="en-US"/>
        </w:rPr>
        <w:t>υπαχθεί</w:t>
      </w:r>
      <w:r w:rsidRPr="00CE739A">
        <w:rPr>
          <w:rFonts w:eastAsia="Arial"/>
          <w:spacing w:val="25"/>
          <w:sz w:val="21"/>
          <w:szCs w:val="22"/>
          <w:lang w:val="el-GR" w:eastAsia="en-US"/>
        </w:rPr>
        <w:t xml:space="preserve"> </w:t>
      </w:r>
      <w:r w:rsidRPr="00CE739A">
        <w:rPr>
          <w:rFonts w:eastAsia="Arial"/>
          <w:sz w:val="21"/>
          <w:szCs w:val="22"/>
          <w:lang w:val="el-GR" w:eastAsia="en-US"/>
        </w:rPr>
        <w:t>ο</w:t>
      </w:r>
      <w:r w:rsidRPr="00CE739A">
        <w:rPr>
          <w:rFonts w:eastAsia="Arial"/>
          <w:spacing w:val="25"/>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5"/>
          <w:sz w:val="21"/>
          <w:szCs w:val="22"/>
          <w:lang w:val="el-GR" w:eastAsia="en-US"/>
        </w:rPr>
        <w:t xml:space="preserve"> </w:t>
      </w:r>
      <w:r w:rsidRPr="00CE739A">
        <w:rPr>
          <w:rFonts w:eastAsia="Arial"/>
          <w:sz w:val="21"/>
          <w:szCs w:val="22"/>
          <w:lang w:val="el-GR" w:eastAsia="en-US"/>
        </w:rPr>
        <w:t>φορέας</w:t>
      </w:r>
      <w:r w:rsidRPr="00CE739A">
        <w:rPr>
          <w:rFonts w:eastAsia="Arial"/>
          <w:spacing w:val="25"/>
          <w:sz w:val="21"/>
          <w:szCs w:val="22"/>
          <w:lang w:val="el-GR" w:eastAsia="en-US"/>
        </w:rPr>
        <w:t xml:space="preserve"> </w:t>
      </w:r>
      <w:r w:rsidRPr="00CE739A">
        <w:rPr>
          <w:rFonts w:eastAsia="Arial"/>
          <w:sz w:val="21"/>
          <w:szCs w:val="22"/>
          <w:lang w:val="el-GR" w:eastAsia="en-US"/>
        </w:rPr>
        <w:t>σε</w:t>
      </w:r>
      <w:r w:rsidRPr="00CE739A">
        <w:rPr>
          <w:rFonts w:eastAsia="Arial"/>
          <w:spacing w:val="25"/>
          <w:sz w:val="21"/>
          <w:szCs w:val="22"/>
          <w:lang w:val="el-GR" w:eastAsia="en-US"/>
        </w:rPr>
        <w:t xml:space="preserve"> </w:t>
      </w:r>
      <w:r w:rsidRPr="00CE739A">
        <w:rPr>
          <w:rFonts w:eastAsia="Arial"/>
          <w:sz w:val="21"/>
          <w:szCs w:val="22"/>
          <w:lang w:val="el-GR" w:eastAsia="en-US"/>
        </w:rPr>
        <w:t>διαδικασία</w:t>
      </w:r>
      <w:r w:rsidRPr="00CE739A">
        <w:rPr>
          <w:rFonts w:eastAsia="Arial"/>
          <w:spacing w:val="25"/>
          <w:sz w:val="21"/>
          <w:szCs w:val="22"/>
          <w:lang w:val="el-GR" w:eastAsia="en-US"/>
        </w:rPr>
        <w:t xml:space="preserve"> </w:t>
      </w:r>
      <w:r w:rsidRPr="00CE739A">
        <w:rPr>
          <w:rFonts w:eastAsia="Arial"/>
          <w:sz w:val="21"/>
          <w:szCs w:val="22"/>
          <w:lang w:val="el-GR" w:eastAsia="en-US"/>
        </w:rPr>
        <w:t>πτωχευτικού</w:t>
      </w:r>
      <w:r w:rsidRPr="00CE739A">
        <w:rPr>
          <w:rFonts w:eastAsia="Arial"/>
          <w:spacing w:val="25"/>
          <w:sz w:val="21"/>
          <w:szCs w:val="22"/>
          <w:lang w:val="el-GR" w:eastAsia="en-US"/>
        </w:rPr>
        <w:t xml:space="preserve"> </w:t>
      </w:r>
      <w:r w:rsidRPr="00CE739A">
        <w:rPr>
          <w:rFonts w:eastAsia="Arial"/>
          <w:sz w:val="21"/>
          <w:szCs w:val="22"/>
          <w:lang w:val="el-GR" w:eastAsia="en-US"/>
        </w:rPr>
        <w:t>συμβιβασμού;</w:t>
      </w:r>
      <w:r w:rsidRPr="00CE739A">
        <w:rPr>
          <w:rFonts w:eastAsia="Arial"/>
          <w:spacing w:val="-53"/>
          <w:sz w:val="21"/>
          <w:szCs w:val="22"/>
          <w:lang w:val="el-GR" w:eastAsia="en-US"/>
        </w:rPr>
        <w:t xml:space="preserve"> </w:t>
      </w:r>
      <w:r w:rsidRPr="00CE739A">
        <w:rPr>
          <w:rFonts w:eastAsia="Arial"/>
          <w:b/>
          <w:sz w:val="21"/>
          <w:szCs w:val="22"/>
          <w:lang w:val="el-GR" w:eastAsia="en-US"/>
        </w:rPr>
        <w:t>Απάντηση:</w:t>
      </w:r>
    </w:p>
    <w:p w14:paraId="48C53701" w14:textId="77777777" w:rsidR="00CE739A" w:rsidRPr="00CE739A" w:rsidRDefault="00CE739A" w:rsidP="00CE739A">
      <w:pPr>
        <w:widowControl w:val="0"/>
        <w:suppressAutoHyphens w:val="0"/>
        <w:autoSpaceDE w:val="0"/>
        <w:autoSpaceDN w:val="0"/>
        <w:spacing w:before="28"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0DBFCED"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2282E897" w14:textId="77777777" w:rsidR="00CE739A" w:rsidRPr="00CE739A" w:rsidRDefault="00CE739A" w:rsidP="00CE739A">
      <w:pPr>
        <w:widowControl w:val="0"/>
        <w:suppressAutoHyphens w:val="0"/>
        <w:autoSpaceDE w:val="0"/>
        <w:autoSpaceDN w:val="0"/>
        <w:spacing w:before="55" w:after="0"/>
        <w:jc w:val="left"/>
        <w:rPr>
          <w:rFonts w:eastAsia="Arial"/>
          <w:sz w:val="21"/>
          <w:szCs w:val="22"/>
          <w:lang w:val="el-GR" w:eastAsia="en-US"/>
        </w:rPr>
      </w:pPr>
      <w:r w:rsidRPr="00CE739A">
        <w:rPr>
          <w:rFonts w:eastAsia="Arial"/>
          <w:w w:val="99"/>
          <w:sz w:val="21"/>
          <w:szCs w:val="22"/>
          <w:lang w:val="el-GR" w:eastAsia="en-US"/>
        </w:rPr>
        <w:t>-</w:t>
      </w:r>
    </w:p>
    <w:p w14:paraId="1321B031" w14:textId="77777777" w:rsidR="00CE739A" w:rsidRPr="00CE739A" w:rsidRDefault="00CE739A" w:rsidP="00CE739A">
      <w:pPr>
        <w:widowControl w:val="0"/>
        <w:suppressAutoHyphens w:val="0"/>
        <w:autoSpaceDE w:val="0"/>
        <w:autoSpaceDN w:val="0"/>
        <w:spacing w:before="203" w:after="0" w:line="292" w:lineRule="auto"/>
        <w:ind w:right="277"/>
        <w:rPr>
          <w:rFonts w:eastAsia="Arial"/>
          <w:b/>
          <w:bCs/>
          <w:sz w:val="21"/>
          <w:szCs w:val="21"/>
          <w:lang w:val="el-GR" w:eastAsia="en-US"/>
        </w:rPr>
      </w:pPr>
      <w:r w:rsidRPr="00CE739A">
        <w:rPr>
          <w:rFonts w:eastAsia="Arial"/>
          <w:b/>
          <w:bCs/>
          <w:w w:val="95"/>
          <w:sz w:val="21"/>
          <w:szCs w:val="21"/>
          <w:lang w:val="el-GR" w:eastAsia="en-US"/>
        </w:rPr>
        <w:t>Διευκρινίστε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οποίους,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μπορείτε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εκτελέσετε</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σύμβαση.</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Οι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αυτές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δεν</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απαραίτητο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 παρασχεθούν εάν ο αποκλεισμός των οικονομικών φορέων στην</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παρούσα περίπτωση έχει καταστεί υποχρεωτικός βάσει του</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εφαρμοστέου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εθνικού</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δικαίου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χωρίς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δυνατότητα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παρέκκλισης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όταν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θέση</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εκτελέσει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σύμβαση.</w:t>
      </w:r>
    </w:p>
    <w:p w14:paraId="0E70F848" w14:textId="77777777" w:rsidR="00CE739A" w:rsidRPr="00CE739A" w:rsidRDefault="00CE739A" w:rsidP="00CE739A">
      <w:pPr>
        <w:widowControl w:val="0"/>
        <w:suppressAutoHyphens w:val="0"/>
        <w:autoSpaceDE w:val="0"/>
        <w:autoSpaceDN w:val="0"/>
        <w:spacing w:after="0" w:line="237" w:lineRule="exact"/>
        <w:jc w:val="left"/>
        <w:rPr>
          <w:rFonts w:eastAsia="Arial"/>
          <w:sz w:val="21"/>
          <w:szCs w:val="22"/>
          <w:lang w:val="el-GR" w:eastAsia="en-US"/>
        </w:rPr>
      </w:pPr>
      <w:r w:rsidRPr="00CE739A">
        <w:rPr>
          <w:rFonts w:eastAsia="Arial"/>
          <w:w w:val="99"/>
          <w:sz w:val="21"/>
          <w:szCs w:val="22"/>
          <w:lang w:val="el-GR" w:eastAsia="en-US"/>
        </w:rPr>
        <w:t>-</w:t>
      </w:r>
    </w:p>
    <w:p w14:paraId="1EF1A9A4"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3805B6FF"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4E4A13E0"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0AE95DE8"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35C4457A"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5AA3C0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2ECCAE4F"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7D47CC29"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6703B54"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Ανάλογη</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κατάσταση</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προβλεπόμενη</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εθνικές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νομοθετικές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και</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κανονιστικές</w:t>
      </w:r>
      <w:r w:rsidRPr="00CE739A">
        <w:rPr>
          <w:rFonts w:eastAsia="Arial"/>
          <w:b/>
          <w:bCs/>
          <w:spacing w:val="14"/>
          <w:w w:val="95"/>
          <w:sz w:val="21"/>
          <w:szCs w:val="21"/>
          <w:lang w:val="el-GR" w:eastAsia="en-US"/>
        </w:rPr>
        <w:t xml:space="preserve"> </w:t>
      </w:r>
      <w:r w:rsidRPr="00CE739A">
        <w:rPr>
          <w:rFonts w:eastAsia="Arial"/>
          <w:b/>
          <w:bCs/>
          <w:w w:val="95"/>
          <w:sz w:val="21"/>
          <w:szCs w:val="21"/>
          <w:lang w:val="el-GR" w:eastAsia="en-US"/>
        </w:rPr>
        <w:t>διατάξεις</w:t>
      </w:r>
    </w:p>
    <w:p w14:paraId="5AA0D7DC" w14:textId="77777777" w:rsidR="00CE739A" w:rsidRPr="00CE739A" w:rsidRDefault="00CE739A" w:rsidP="00CE739A">
      <w:pPr>
        <w:widowControl w:val="0"/>
        <w:suppressAutoHyphens w:val="0"/>
        <w:autoSpaceDE w:val="0"/>
        <w:autoSpaceDN w:val="0"/>
        <w:spacing w:before="131" w:after="0" w:line="297" w:lineRule="auto"/>
        <w:rPr>
          <w:rFonts w:eastAsia="Arial"/>
          <w:sz w:val="21"/>
          <w:szCs w:val="22"/>
          <w:lang w:val="el-GR" w:eastAsia="en-US"/>
        </w:rPr>
      </w:pPr>
      <w:r w:rsidRPr="00CE739A">
        <w:rPr>
          <w:rFonts w:eastAsia="Arial"/>
          <w:sz w:val="21"/>
          <w:szCs w:val="22"/>
          <w:lang w:val="el-GR" w:eastAsia="en-US"/>
        </w:rPr>
        <w:t>Βρίσκεται</w:t>
      </w:r>
      <w:r w:rsidRPr="00CE739A">
        <w:rPr>
          <w:rFonts w:eastAsia="Arial"/>
          <w:spacing w:val="22"/>
          <w:sz w:val="21"/>
          <w:szCs w:val="22"/>
          <w:lang w:val="el-GR" w:eastAsia="en-US"/>
        </w:rPr>
        <w:t xml:space="preserve"> </w:t>
      </w:r>
      <w:r w:rsidRPr="00CE739A">
        <w:rPr>
          <w:rFonts w:eastAsia="Arial"/>
          <w:sz w:val="21"/>
          <w:szCs w:val="22"/>
          <w:lang w:val="el-GR" w:eastAsia="en-US"/>
        </w:rPr>
        <w:t>ο</w:t>
      </w:r>
      <w:r w:rsidRPr="00CE739A">
        <w:rPr>
          <w:rFonts w:eastAsia="Arial"/>
          <w:spacing w:val="22"/>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2"/>
          <w:sz w:val="21"/>
          <w:szCs w:val="22"/>
          <w:lang w:val="el-GR" w:eastAsia="en-US"/>
        </w:rPr>
        <w:t xml:space="preserve"> </w:t>
      </w:r>
      <w:r w:rsidRPr="00CE739A">
        <w:rPr>
          <w:rFonts w:eastAsia="Arial"/>
          <w:sz w:val="21"/>
          <w:szCs w:val="22"/>
          <w:lang w:val="el-GR" w:eastAsia="en-US"/>
        </w:rPr>
        <w:t>φορέας</w:t>
      </w:r>
      <w:r w:rsidRPr="00CE739A">
        <w:rPr>
          <w:rFonts w:eastAsia="Arial"/>
          <w:spacing w:val="22"/>
          <w:sz w:val="21"/>
          <w:szCs w:val="22"/>
          <w:lang w:val="el-GR" w:eastAsia="en-US"/>
        </w:rPr>
        <w:t xml:space="preserve"> </w:t>
      </w:r>
      <w:r w:rsidRPr="00CE739A">
        <w:rPr>
          <w:rFonts w:eastAsia="Arial"/>
          <w:sz w:val="21"/>
          <w:szCs w:val="22"/>
          <w:lang w:val="el-GR" w:eastAsia="en-US"/>
        </w:rPr>
        <w:t>σε</w:t>
      </w:r>
      <w:r w:rsidRPr="00CE739A">
        <w:rPr>
          <w:rFonts w:eastAsia="Arial"/>
          <w:spacing w:val="22"/>
          <w:sz w:val="21"/>
          <w:szCs w:val="22"/>
          <w:lang w:val="el-GR" w:eastAsia="en-US"/>
        </w:rPr>
        <w:t xml:space="preserve"> </w:t>
      </w:r>
      <w:r w:rsidRPr="00CE739A">
        <w:rPr>
          <w:rFonts w:eastAsia="Arial"/>
          <w:sz w:val="21"/>
          <w:szCs w:val="22"/>
          <w:lang w:val="el-GR" w:eastAsia="en-US"/>
        </w:rPr>
        <w:t>οποιαδήποτε</w:t>
      </w:r>
      <w:r w:rsidRPr="00CE739A">
        <w:rPr>
          <w:rFonts w:eastAsia="Arial"/>
          <w:spacing w:val="23"/>
          <w:sz w:val="21"/>
          <w:szCs w:val="22"/>
          <w:lang w:val="el-GR" w:eastAsia="en-US"/>
        </w:rPr>
        <w:t xml:space="preserve"> </w:t>
      </w:r>
      <w:r w:rsidRPr="00CE739A">
        <w:rPr>
          <w:rFonts w:eastAsia="Arial"/>
          <w:sz w:val="21"/>
          <w:szCs w:val="22"/>
          <w:lang w:val="el-GR" w:eastAsia="en-US"/>
        </w:rPr>
        <w:t>ανάλογη</w:t>
      </w:r>
      <w:r w:rsidRPr="00CE739A">
        <w:rPr>
          <w:rFonts w:eastAsia="Arial"/>
          <w:spacing w:val="22"/>
          <w:sz w:val="21"/>
          <w:szCs w:val="22"/>
          <w:lang w:val="el-GR" w:eastAsia="en-US"/>
        </w:rPr>
        <w:t xml:space="preserve"> </w:t>
      </w:r>
      <w:r w:rsidRPr="00CE739A">
        <w:rPr>
          <w:rFonts w:eastAsia="Arial"/>
          <w:sz w:val="21"/>
          <w:szCs w:val="22"/>
          <w:lang w:val="el-GR" w:eastAsia="en-US"/>
        </w:rPr>
        <w:t>κατάσταση</w:t>
      </w:r>
      <w:r w:rsidRPr="00CE739A">
        <w:rPr>
          <w:rFonts w:eastAsia="Arial"/>
          <w:spacing w:val="22"/>
          <w:sz w:val="21"/>
          <w:szCs w:val="22"/>
          <w:lang w:val="el-GR" w:eastAsia="en-US"/>
        </w:rPr>
        <w:t xml:space="preserve"> </w:t>
      </w:r>
      <w:r w:rsidRPr="00CE739A">
        <w:rPr>
          <w:rFonts w:eastAsia="Arial"/>
          <w:sz w:val="21"/>
          <w:szCs w:val="22"/>
          <w:lang w:val="el-GR" w:eastAsia="en-US"/>
        </w:rPr>
        <w:t>προκύπτουσα</w:t>
      </w:r>
      <w:r w:rsidRPr="00CE739A">
        <w:rPr>
          <w:rFonts w:eastAsia="Arial"/>
          <w:spacing w:val="22"/>
          <w:sz w:val="21"/>
          <w:szCs w:val="22"/>
          <w:lang w:val="el-GR" w:eastAsia="en-US"/>
        </w:rPr>
        <w:t xml:space="preserve"> </w:t>
      </w:r>
      <w:r w:rsidRPr="00CE739A">
        <w:rPr>
          <w:rFonts w:eastAsia="Arial"/>
          <w:sz w:val="21"/>
          <w:szCs w:val="22"/>
          <w:lang w:val="el-GR" w:eastAsia="en-US"/>
        </w:rPr>
        <w:t>από</w:t>
      </w:r>
      <w:r w:rsidRPr="00CE739A">
        <w:rPr>
          <w:rFonts w:eastAsia="Arial"/>
          <w:spacing w:val="-53"/>
          <w:sz w:val="21"/>
          <w:szCs w:val="22"/>
          <w:lang w:val="el-GR" w:eastAsia="en-US"/>
        </w:rPr>
        <w:t xml:space="preserve"> </w:t>
      </w:r>
      <w:r w:rsidRPr="00CE739A">
        <w:rPr>
          <w:rFonts w:eastAsia="Arial"/>
          <w:sz w:val="21"/>
          <w:szCs w:val="22"/>
          <w:lang w:val="el-GR" w:eastAsia="en-US"/>
        </w:rPr>
        <w:t>παρόμοια</w:t>
      </w:r>
      <w:r w:rsidRPr="00CE739A">
        <w:rPr>
          <w:rFonts w:eastAsia="Arial"/>
          <w:spacing w:val="26"/>
          <w:sz w:val="21"/>
          <w:szCs w:val="22"/>
          <w:lang w:val="el-GR" w:eastAsia="en-US"/>
        </w:rPr>
        <w:t xml:space="preserve"> </w:t>
      </w:r>
      <w:r w:rsidRPr="00CE739A">
        <w:rPr>
          <w:rFonts w:eastAsia="Arial"/>
          <w:sz w:val="21"/>
          <w:szCs w:val="22"/>
          <w:lang w:val="el-GR" w:eastAsia="en-US"/>
        </w:rPr>
        <w:t>διαδικασία</w:t>
      </w:r>
      <w:r w:rsidRPr="00CE739A">
        <w:rPr>
          <w:rFonts w:eastAsia="Arial"/>
          <w:spacing w:val="26"/>
          <w:sz w:val="21"/>
          <w:szCs w:val="22"/>
          <w:lang w:val="el-GR" w:eastAsia="en-US"/>
        </w:rPr>
        <w:t xml:space="preserve"> </w:t>
      </w:r>
      <w:r w:rsidRPr="00CE739A">
        <w:rPr>
          <w:rFonts w:eastAsia="Arial"/>
          <w:sz w:val="21"/>
          <w:szCs w:val="22"/>
          <w:lang w:val="el-GR" w:eastAsia="en-US"/>
        </w:rPr>
        <w:t>προβλεπόμενη</w:t>
      </w:r>
      <w:r w:rsidRPr="00CE739A">
        <w:rPr>
          <w:rFonts w:eastAsia="Arial"/>
          <w:spacing w:val="26"/>
          <w:sz w:val="21"/>
          <w:szCs w:val="22"/>
          <w:lang w:val="el-GR" w:eastAsia="en-US"/>
        </w:rPr>
        <w:t xml:space="preserve"> </w:t>
      </w:r>
      <w:r w:rsidRPr="00CE739A">
        <w:rPr>
          <w:rFonts w:eastAsia="Arial"/>
          <w:sz w:val="21"/>
          <w:szCs w:val="22"/>
          <w:lang w:val="el-GR" w:eastAsia="en-US"/>
        </w:rPr>
        <w:t>σε</w:t>
      </w:r>
      <w:r w:rsidRPr="00CE739A">
        <w:rPr>
          <w:rFonts w:eastAsia="Arial"/>
          <w:spacing w:val="26"/>
          <w:sz w:val="21"/>
          <w:szCs w:val="22"/>
          <w:lang w:val="el-GR" w:eastAsia="en-US"/>
        </w:rPr>
        <w:t xml:space="preserve"> </w:t>
      </w:r>
      <w:r w:rsidRPr="00CE739A">
        <w:rPr>
          <w:rFonts w:eastAsia="Arial"/>
          <w:sz w:val="21"/>
          <w:szCs w:val="22"/>
          <w:lang w:val="el-GR" w:eastAsia="en-US"/>
        </w:rPr>
        <w:t>εθνικές</w:t>
      </w:r>
      <w:r w:rsidRPr="00CE739A">
        <w:rPr>
          <w:rFonts w:eastAsia="Arial"/>
          <w:spacing w:val="26"/>
          <w:sz w:val="21"/>
          <w:szCs w:val="22"/>
          <w:lang w:val="el-GR" w:eastAsia="en-US"/>
        </w:rPr>
        <w:t xml:space="preserve"> </w:t>
      </w:r>
      <w:r w:rsidRPr="00CE739A">
        <w:rPr>
          <w:rFonts w:eastAsia="Arial"/>
          <w:sz w:val="21"/>
          <w:szCs w:val="22"/>
          <w:lang w:val="el-GR" w:eastAsia="en-US"/>
        </w:rPr>
        <w:t>νομοθετικές</w:t>
      </w:r>
      <w:r w:rsidRPr="00CE739A">
        <w:rPr>
          <w:rFonts w:eastAsia="Arial"/>
          <w:spacing w:val="26"/>
          <w:sz w:val="21"/>
          <w:szCs w:val="22"/>
          <w:lang w:val="el-GR" w:eastAsia="en-US"/>
        </w:rPr>
        <w:t xml:space="preserve"> </w:t>
      </w:r>
      <w:r w:rsidRPr="00CE739A">
        <w:rPr>
          <w:rFonts w:eastAsia="Arial"/>
          <w:sz w:val="21"/>
          <w:szCs w:val="22"/>
          <w:lang w:val="el-GR" w:eastAsia="en-US"/>
        </w:rPr>
        <w:t>και</w:t>
      </w:r>
      <w:r w:rsidRPr="00CE739A">
        <w:rPr>
          <w:rFonts w:eastAsia="Arial"/>
          <w:spacing w:val="26"/>
          <w:sz w:val="21"/>
          <w:szCs w:val="22"/>
          <w:lang w:val="el-GR" w:eastAsia="en-US"/>
        </w:rPr>
        <w:t xml:space="preserve"> </w:t>
      </w:r>
      <w:r w:rsidRPr="00CE739A">
        <w:rPr>
          <w:rFonts w:eastAsia="Arial"/>
          <w:sz w:val="21"/>
          <w:szCs w:val="22"/>
          <w:lang w:val="el-GR" w:eastAsia="en-US"/>
        </w:rPr>
        <w:t>κανονιστικές</w:t>
      </w:r>
      <w:r w:rsidRPr="00CE739A">
        <w:rPr>
          <w:rFonts w:eastAsia="Arial"/>
          <w:spacing w:val="27"/>
          <w:sz w:val="21"/>
          <w:szCs w:val="22"/>
          <w:lang w:val="el-GR" w:eastAsia="en-US"/>
        </w:rPr>
        <w:t xml:space="preserve"> </w:t>
      </w:r>
      <w:r w:rsidRPr="00CE739A">
        <w:rPr>
          <w:rFonts w:eastAsia="Arial"/>
          <w:sz w:val="21"/>
          <w:szCs w:val="22"/>
          <w:lang w:val="el-GR" w:eastAsia="en-US"/>
        </w:rPr>
        <w:t>διατάξεις;</w:t>
      </w:r>
    </w:p>
    <w:p w14:paraId="678604A9" w14:textId="77777777" w:rsidR="00CE739A" w:rsidRPr="00CE739A" w:rsidRDefault="00CE739A" w:rsidP="00CE739A">
      <w:pPr>
        <w:widowControl w:val="0"/>
        <w:suppressAutoHyphens w:val="0"/>
        <w:autoSpaceDE w:val="0"/>
        <w:autoSpaceDN w:val="0"/>
        <w:spacing w:before="70" w:after="0"/>
        <w:ind w:right="6867"/>
        <w:jc w:val="left"/>
        <w:rPr>
          <w:rFonts w:eastAsia="Arial"/>
          <w:b/>
          <w:bCs/>
          <w:sz w:val="21"/>
          <w:szCs w:val="21"/>
          <w:lang w:val="el-GR" w:eastAsia="en-US"/>
        </w:rPr>
      </w:pPr>
      <w:r w:rsidRPr="00CE739A">
        <w:rPr>
          <w:rFonts w:eastAsia="Arial"/>
          <w:b/>
          <w:bCs/>
          <w:w w:val="90"/>
          <w:sz w:val="21"/>
          <w:szCs w:val="21"/>
          <w:lang w:val="el-GR" w:eastAsia="en-US"/>
        </w:rPr>
        <w:t>Απάντηση:</w:t>
      </w:r>
    </w:p>
    <w:p w14:paraId="1B6DBD42" w14:textId="77777777" w:rsidR="00CE739A" w:rsidRPr="00CE739A" w:rsidRDefault="00CE739A" w:rsidP="00CE739A">
      <w:pPr>
        <w:widowControl w:val="0"/>
        <w:suppressAutoHyphens w:val="0"/>
        <w:autoSpaceDE w:val="0"/>
        <w:autoSpaceDN w:val="0"/>
        <w:spacing w:before="56" w:after="0"/>
        <w:ind w:right="6867"/>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C025C19" w14:textId="77777777" w:rsidR="00CE739A" w:rsidRPr="00CE739A" w:rsidRDefault="00CE739A" w:rsidP="00CE739A">
      <w:pPr>
        <w:widowControl w:val="0"/>
        <w:suppressAutoHyphens w:val="0"/>
        <w:autoSpaceDE w:val="0"/>
        <w:autoSpaceDN w:val="0"/>
        <w:spacing w:after="0"/>
        <w:jc w:val="left"/>
        <w:rPr>
          <w:rFonts w:eastAsia="Arial"/>
          <w:sz w:val="21"/>
          <w:szCs w:val="22"/>
          <w:lang w:val="el-GR" w:eastAsia="en-US"/>
        </w:rPr>
        <w:sectPr w:rsidR="00CE739A" w:rsidRPr="00CE739A">
          <w:pgSz w:w="11910" w:h="16840"/>
          <w:pgMar w:top="460" w:right="1140" w:bottom="700" w:left="1140" w:header="0" w:footer="505" w:gutter="0"/>
          <w:cols w:space="720"/>
        </w:sectPr>
      </w:pPr>
    </w:p>
    <w:p w14:paraId="61942417"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w w:val="95"/>
          <w:sz w:val="21"/>
          <w:szCs w:val="21"/>
          <w:lang w:val="el-GR" w:eastAsia="en-US"/>
        </w:rPr>
        <w:lastRenderedPageBreak/>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0B396D9C"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352EB8B0" w14:textId="77777777" w:rsidR="00CE739A" w:rsidRPr="00CE739A" w:rsidRDefault="00CE739A" w:rsidP="00CE739A">
      <w:pPr>
        <w:widowControl w:val="0"/>
        <w:suppressAutoHyphens w:val="0"/>
        <w:autoSpaceDE w:val="0"/>
        <w:autoSpaceDN w:val="0"/>
        <w:spacing w:before="203" w:after="0" w:line="292" w:lineRule="auto"/>
        <w:ind w:right="277"/>
        <w:rPr>
          <w:rFonts w:eastAsia="Arial"/>
          <w:b/>
          <w:bCs/>
          <w:sz w:val="21"/>
          <w:szCs w:val="21"/>
          <w:lang w:val="el-GR" w:eastAsia="en-US"/>
        </w:rPr>
      </w:pPr>
      <w:r w:rsidRPr="00CE739A">
        <w:rPr>
          <w:rFonts w:eastAsia="Arial"/>
          <w:b/>
          <w:bCs/>
          <w:w w:val="95"/>
          <w:sz w:val="21"/>
          <w:szCs w:val="21"/>
          <w:lang w:val="el-GR" w:eastAsia="en-US"/>
        </w:rPr>
        <w:t>Διευκρινίστε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οποίους,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μπορείτε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εκτελέσετε</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σύμβαση.</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Οι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αυτές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δεν</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απαραίτητο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 παρασχεθούν εάν ο αποκλεισμός των οικονομικών φορέων στην</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παρούσα περίπτωση έχει καταστεί υποχρεωτικός βάσει του</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εφαρμοστέου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εθνικού</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δικαίου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χωρίς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δυνατότητα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παρέκκλισης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όταν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θέση</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εκτελέσει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σύμβαση.</w:t>
      </w:r>
    </w:p>
    <w:p w14:paraId="5C70088F" w14:textId="77777777" w:rsidR="00CE739A" w:rsidRPr="00CE739A" w:rsidRDefault="00CE739A" w:rsidP="00CE739A">
      <w:pPr>
        <w:widowControl w:val="0"/>
        <w:suppressAutoHyphens w:val="0"/>
        <w:autoSpaceDE w:val="0"/>
        <w:autoSpaceDN w:val="0"/>
        <w:spacing w:after="0" w:line="237" w:lineRule="exact"/>
        <w:jc w:val="left"/>
        <w:rPr>
          <w:rFonts w:eastAsia="Arial"/>
          <w:sz w:val="21"/>
          <w:szCs w:val="22"/>
          <w:lang w:val="el-GR" w:eastAsia="en-US"/>
        </w:rPr>
      </w:pPr>
      <w:r w:rsidRPr="00CE739A">
        <w:rPr>
          <w:rFonts w:eastAsia="Arial"/>
          <w:w w:val="99"/>
          <w:sz w:val="21"/>
          <w:szCs w:val="22"/>
          <w:lang w:val="el-GR" w:eastAsia="en-US"/>
        </w:rPr>
        <w:t>-</w:t>
      </w:r>
    </w:p>
    <w:p w14:paraId="510540DF"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51968C91"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179B838D"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441268C7"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114A68BF"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6EA121AE"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3695F630"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2127185"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0899CC3E" w14:textId="77777777" w:rsidR="00CE739A" w:rsidRPr="00CE739A" w:rsidRDefault="00CE739A" w:rsidP="00CE739A">
      <w:pPr>
        <w:widowControl w:val="0"/>
        <w:suppressAutoHyphens w:val="0"/>
        <w:autoSpaceDE w:val="0"/>
        <w:autoSpaceDN w:val="0"/>
        <w:spacing w:before="203" w:after="0"/>
        <w:ind w:right="2275"/>
        <w:jc w:val="right"/>
        <w:rPr>
          <w:rFonts w:eastAsia="Arial"/>
          <w:b/>
          <w:bCs/>
          <w:sz w:val="21"/>
          <w:szCs w:val="21"/>
          <w:lang w:val="el-GR" w:eastAsia="en-US"/>
        </w:rPr>
      </w:pPr>
      <w:r w:rsidRPr="00CE739A">
        <w:rPr>
          <w:rFonts w:eastAsia="Arial"/>
          <w:b/>
          <w:bCs/>
          <w:w w:val="95"/>
          <w:sz w:val="21"/>
          <w:szCs w:val="21"/>
          <w:lang w:val="el-GR" w:eastAsia="en-US"/>
        </w:rPr>
        <w:t>Υπό</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αναγκαστική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διαχείριση</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από</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εκκαθαριστή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από</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το</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δικαστήριο</w:t>
      </w:r>
    </w:p>
    <w:p w14:paraId="0F3D2099" w14:textId="77777777" w:rsidR="00CE739A" w:rsidRPr="00CE739A" w:rsidRDefault="00CE739A" w:rsidP="00CE739A">
      <w:pPr>
        <w:widowControl w:val="0"/>
        <w:suppressAutoHyphens w:val="0"/>
        <w:autoSpaceDE w:val="0"/>
        <w:autoSpaceDN w:val="0"/>
        <w:spacing w:before="130" w:after="0" w:line="297" w:lineRule="auto"/>
        <w:jc w:val="left"/>
        <w:rPr>
          <w:rFonts w:eastAsia="Arial"/>
          <w:sz w:val="21"/>
          <w:szCs w:val="22"/>
          <w:lang w:val="el-GR" w:eastAsia="en-US"/>
        </w:rPr>
      </w:pPr>
      <w:r w:rsidRPr="00CE739A">
        <w:rPr>
          <w:rFonts w:eastAsia="Arial"/>
          <w:sz w:val="21"/>
          <w:szCs w:val="22"/>
          <w:lang w:val="el-GR" w:eastAsia="en-US"/>
        </w:rPr>
        <w:t>Tελεί</w:t>
      </w:r>
      <w:r w:rsidRPr="00CE739A">
        <w:rPr>
          <w:rFonts w:eastAsia="Arial"/>
          <w:spacing w:val="19"/>
          <w:sz w:val="21"/>
          <w:szCs w:val="22"/>
          <w:lang w:val="el-GR" w:eastAsia="en-US"/>
        </w:rPr>
        <w:t xml:space="preserve"> </w:t>
      </w:r>
      <w:r w:rsidRPr="00CE739A">
        <w:rPr>
          <w:rFonts w:eastAsia="Arial"/>
          <w:sz w:val="21"/>
          <w:szCs w:val="22"/>
          <w:lang w:val="el-GR" w:eastAsia="en-US"/>
        </w:rPr>
        <w:t>ο</w:t>
      </w:r>
      <w:r w:rsidRPr="00CE739A">
        <w:rPr>
          <w:rFonts w:eastAsia="Arial"/>
          <w:spacing w:val="19"/>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0"/>
          <w:sz w:val="21"/>
          <w:szCs w:val="22"/>
          <w:lang w:val="el-GR" w:eastAsia="en-US"/>
        </w:rPr>
        <w:t xml:space="preserve"> </w:t>
      </w:r>
      <w:r w:rsidRPr="00CE739A">
        <w:rPr>
          <w:rFonts w:eastAsia="Arial"/>
          <w:sz w:val="21"/>
          <w:szCs w:val="22"/>
          <w:lang w:val="el-GR" w:eastAsia="en-US"/>
        </w:rPr>
        <w:t>φορέας</w:t>
      </w:r>
      <w:r w:rsidRPr="00CE739A">
        <w:rPr>
          <w:rFonts w:eastAsia="Arial"/>
          <w:spacing w:val="19"/>
          <w:sz w:val="21"/>
          <w:szCs w:val="22"/>
          <w:lang w:val="el-GR" w:eastAsia="en-US"/>
        </w:rPr>
        <w:t xml:space="preserve"> </w:t>
      </w:r>
      <w:r w:rsidRPr="00CE739A">
        <w:rPr>
          <w:rFonts w:eastAsia="Arial"/>
          <w:sz w:val="21"/>
          <w:szCs w:val="22"/>
          <w:lang w:val="el-GR" w:eastAsia="en-US"/>
        </w:rPr>
        <w:t>υπό</w:t>
      </w:r>
      <w:r w:rsidRPr="00CE739A">
        <w:rPr>
          <w:rFonts w:eastAsia="Arial"/>
          <w:spacing w:val="20"/>
          <w:sz w:val="21"/>
          <w:szCs w:val="22"/>
          <w:lang w:val="el-GR" w:eastAsia="en-US"/>
        </w:rPr>
        <w:t xml:space="preserve"> </w:t>
      </w:r>
      <w:r w:rsidRPr="00CE739A">
        <w:rPr>
          <w:rFonts w:eastAsia="Arial"/>
          <w:sz w:val="21"/>
          <w:szCs w:val="22"/>
          <w:lang w:val="el-GR" w:eastAsia="en-US"/>
        </w:rPr>
        <w:t>αναγκαστική</w:t>
      </w:r>
      <w:r w:rsidRPr="00CE739A">
        <w:rPr>
          <w:rFonts w:eastAsia="Arial"/>
          <w:spacing w:val="19"/>
          <w:sz w:val="21"/>
          <w:szCs w:val="22"/>
          <w:lang w:val="el-GR" w:eastAsia="en-US"/>
        </w:rPr>
        <w:t xml:space="preserve"> </w:t>
      </w:r>
      <w:r w:rsidRPr="00CE739A">
        <w:rPr>
          <w:rFonts w:eastAsia="Arial"/>
          <w:sz w:val="21"/>
          <w:szCs w:val="22"/>
          <w:lang w:val="el-GR" w:eastAsia="en-US"/>
        </w:rPr>
        <w:t>διαχείριση</w:t>
      </w:r>
      <w:r w:rsidRPr="00CE739A">
        <w:rPr>
          <w:rFonts w:eastAsia="Arial"/>
          <w:spacing w:val="20"/>
          <w:sz w:val="21"/>
          <w:szCs w:val="22"/>
          <w:lang w:val="el-GR" w:eastAsia="en-US"/>
        </w:rPr>
        <w:t xml:space="preserve"> </w:t>
      </w:r>
      <w:r w:rsidRPr="00CE739A">
        <w:rPr>
          <w:rFonts w:eastAsia="Arial"/>
          <w:sz w:val="21"/>
          <w:szCs w:val="22"/>
          <w:lang w:val="el-GR" w:eastAsia="en-US"/>
        </w:rPr>
        <w:t>από</w:t>
      </w:r>
      <w:r w:rsidRPr="00CE739A">
        <w:rPr>
          <w:rFonts w:eastAsia="Arial"/>
          <w:spacing w:val="19"/>
          <w:sz w:val="21"/>
          <w:szCs w:val="22"/>
          <w:lang w:val="el-GR" w:eastAsia="en-US"/>
        </w:rPr>
        <w:t xml:space="preserve"> </w:t>
      </w:r>
      <w:r w:rsidRPr="00CE739A">
        <w:rPr>
          <w:rFonts w:eastAsia="Arial"/>
          <w:sz w:val="21"/>
          <w:szCs w:val="22"/>
          <w:lang w:val="el-GR" w:eastAsia="en-US"/>
        </w:rPr>
        <w:t>εκκαθαριστή</w:t>
      </w:r>
      <w:r w:rsidRPr="00CE739A">
        <w:rPr>
          <w:rFonts w:eastAsia="Arial"/>
          <w:spacing w:val="19"/>
          <w:sz w:val="21"/>
          <w:szCs w:val="22"/>
          <w:lang w:val="el-GR" w:eastAsia="en-US"/>
        </w:rPr>
        <w:t xml:space="preserve"> </w:t>
      </w:r>
      <w:r w:rsidRPr="00CE739A">
        <w:rPr>
          <w:rFonts w:eastAsia="Arial"/>
          <w:sz w:val="21"/>
          <w:szCs w:val="22"/>
          <w:lang w:val="el-GR" w:eastAsia="en-US"/>
        </w:rPr>
        <w:t>ή</w:t>
      </w:r>
      <w:r w:rsidRPr="00CE739A">
        <w:rPr>
          <w:rFonts w:eastAsia="Arial"/>
          <w:spacing w:val="20"/>
          <w:sz w:val="21"/>
          <w:szCs w:val="22"/>
          <w:lang w:val="el-GR" w:eastAsia="en-US"/>
        </w:rPr>
        <w:t xml:space="preserve"> </w:t>
      </w:r>
      <w:r w:rsidRPr="00CE739A">
        <w:rPr>
          <w:rFonts w:eastAsia="Arial"/>
          <w:sz w:val="21"/>
          <w:szCs w:val="22"/>
          <w:lang w:val="el-GR" w:eastAsia="en-US"/>
        </w:rPr>
        <w:t>από</w:t>
      </w:r>
      <w:r w:rsidRPr="00CE739A">
        <w:rPr>
          <w:rFonts w:eastAsia="Arial"/>
          <w:spacing w:val="19"/>
          <w:sz w:val="21"/>
          <w:szCs w:val="22"/>
          <w:lang w:val="el-GR" w:eastAsia="en-US"/>
        </w:rPr>
        <w:t xml:space="preserve"> </w:t>
      </w:r>
      <w:r w:rsidRPr="00CE739A">
        <w:rPr>
          <w:rFonts w:eastAsia="Arial"/>
          <w:sz w:val="21"/>
          <w:szCs w:val="22"/>
          <w:lang w:val="el-GR" w:eastAsia="en-US"/>
        </w:rPr>
        <w:t>το</w:t>
      </w:r>
      <w:r w:rsidRPr="00CE739A">
        <w:rPr>
          <w:rFonts w:eastAsia="Arial"/>
          <w:spacing w:val="-52"/>
          <w:sz w:val="21"/>
          <w:szCs w:val="22"/>
          <w:lang w:val="el-GR" w:eastAsia="en-US"/>
        </w:rPr>
        <w:t xml:space="preserve"> </w:t>
      </w:r>
      <w:r w:rsidRPr="00CE739A">
        <w:rPr>
          <w:rFonts w:eastAsia="Arial"/>
          <w:sz w:val="21"/>
          <w:szCs w:val="22"/>
          <w:lang w:val="el-GR" w:eastAsia="en-US"/>
        </w:rPr>
        <w:t>δικαστήριο;</w:t>
      </w:r>
    </w:p>
    <w:p w14:paraId="3718384B" w14:textId="77777777" w:rsidR="00CE739A" w:rsidRPr="00CE739A" w:rsidRDefault="00CE739A" w:rsidP="00CE739A">
      <w:pPr>
        <w:widowControl w:val="0"/>
        <w:suppressAutoHyphens w:val="0"/>
        <w:autoSpaceDE w:val="0"/>
        <w:autoSpaceDN w:val="0"/>
        <w:spacing w:before="71" w:after="0"/>
        <w:jc w:val="left"/>
        <w:rPr>
          <w:rFonts w:eastAsia="Arial"/>
          <w:b/>
          <w:bCs/>
          <w:sz w:val="21"/>
          <w:szCs w:val="21"/>
          <w:lang w:val="el-GR" w:eastAsia="en-US"/>
        </w:rPr>
      </w:pPr>
      <w:r w:rsidRPr="00CE739A">
        <w:rPr>
          <w:rFonts w:eastAsia="Arial"/>
          <w:b/>
          <w:bCs/>
          <w:sz w:val="21"/>
          <w:szCs w:val="21"/>
          <w:lang w:val="el-GR" w:eastAsia="en-US"/>
        </w:rPr>
        <w:t>Απάντηση:</w:t>
      </w:r>
    </w:p>
    <w:p w14:paraId="37345D41"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EEA4F71" w14:textId="77777777" w:rsidR="00CE739A" w:rsidRPr="00CE739A" w:rsidRDefault="00CE739A" w:rsidP="00CE739A">
      <w:pPr>
        <w:widowControl w:val="0"/>
        <w:suppressAutoHyphens w:val="0"/>
        <w:autoSpaceDE w:val="0"/>
        <w:autoSpaceDN w:val="0"/>
        <w:spacing w:before="202" w:after="0"/>
        <w:ind w:right="2349"/>
        <w:jc w:val="righ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2DF6912C"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672C06D8" w14:textId="77777777" w:rsidR="00CE739A" w:rsidRPr="00CE739A" w:rsidRDefault="00CE739A" w:rsidP="00CE739A">
      <w:pPr>
        <w:widowControl w:val="0"/>
        <w:suppressAutoHyphens w:val="0"/>
        <w:autoSpaceDE w:val="0"/>
        <w:autoSpaceDN w:val="0"/>
        <w:spacing w:before="203" w:after="0" w:line="292" w:lineRule="auto"/>
        <w:ind w:right="277"/>
        <w:rPr>
          <w:rFonts w:eastAsia="Arial"/>
          <w:b/>
          <w:bCs/>
          <w:sz w:val="21"/>
          <w:szCs w:val="21"/>
          <w:lang w:val="el-GR" w:eastAsia="en-US"/>
        </w:rPr>
      </w:pPr>
      <w:r w:rsidRPr="00CE739A">
        <w:rPr>
          <w:rFonts w:eastAsia="Arial"/>
          <w:b/>
          <w:bCs/>
          <w:w w:val="95"/>
          <w:sz w:val="21"/>
          <w:szCs w:val="21"/>
          <w:lang w:val="el-GR" w:eastAsia="en-US"/>
        </w:rPr>
        <w:t>Διευκρινίστε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οποίους,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μπορείτε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εκτελέσετε</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σύμβαση.</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Οι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αυτές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δεν</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απαραίτητο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 παρασχεθούν εάν ο αποκλεισμός των οικονομικών φορέων στην</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παρούσα περίπτωση έχει καταστεί υποχρεωτικός βάσει του</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εφαρμοστέου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εθνικού</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δικαίου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χωρίς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δυνατότητα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παρέκκλισης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όταν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θέση</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εκτελέσει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σύμβαση.</w:t>
      </w:r>
    </w:p>
    <w:p w14:paraId="1F0F7FB6" w14:textId="77777777" w:rsidR="00CE739A" w:rsidRPr="00CE739A" w:rsidRDefault="00CE739A" w:rsidP="00CE739A">
      <w:pPr>
        <w:widowControl w:val="0"/>
        <w:suppressAutoHyphens w:val="0"/>
        <w:autoSpaceDE w:val="0"/>
        <w:autoSpaceDN w:val="0"/>
        <w:spacing w:after="0" w:line="237" w:lineRule="exact"/>
        <w:jc w:val="left"/>
        <w:rPr>
          <w:rFonts w:eastAsia="Arial"/>
          <w:sz w:val="21"/>
          <w:szCs w:val="22"/>
          <w:lang w:val="el-GR" w:eastAsia="en-US"/>
        </w:rPr>
      </w:pPr>
      <w:r w:rsidRPr="00CE739A">
        <w:rPr>
          <w:rFonts w:eastAsia="Arial"/>
          <w:w w:val="99"/>
          <w:sz w:val="21"/>
          <w:szCs w:val="22"/>
          <w:lang w:val="el-GR" w:eastAsia="en-US"/>
        </w:rPr>
        <w:t>-</w:t>
      </w:r>
    </w:p>
    <w:p w14:paraId="30A32A88"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7EA36CD5"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5E9327E1"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4E6DD05C"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65DF294B"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D401436"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5E544005" w14:textId="77777777" w:rsidR="00CE739A" w:rsidRPr="00CE739A" w:rsidRDefault="00CE739A" w:rsidP="00CE739A">
      <w:pPr>
        <w:widowControl w:val="0"/>
        <w:suppressAutoHyphens w:val="0"/>
        <w:autoSpaceDE w:val="0"/>
        <w:autoSpaceDN w:val="0"/>
        <w:spacing w:before="130" w:after="0"/>
        <w:ind w:right="7009"/>
        <w:jc w:val="right"/>
        <w:rPr>
          <w:rFonts w:eastAsia="Arial"/>
          <w:sz w:val="21"/>
          <w:szCs w:val="22"/>
          <w:lang w:val="el-GR" w:eastAsia="en-US"/>
        </w:rPr>
      </w:pPr>
      <w:r w:rsidRPr="00CE739A">
        <w:rPr>
          <w:rFonts w:eastAsia="Arial"/>
          <w:w w:val="99"/>
          <w:sz w:val="21"/>
          <w:szCs w:val="22"/>
          <w:lang w:val="el-GR" w:eastAsia="en-US"/>
        </w:rPr>
        <w:t>-</w:t>
      </w:r>
    </w:p>
    <w:p w14:paraId="6128E8F0"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797D3951"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Αναστολή</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επιχειρηματικών</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δραστηριοτήτων</w:t>
      </w:r>
    </w:p>
    <w:p w14:paraId="540CDB79"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sz w:val="21"/>
          <w:szCs w:val="22"/>
          <w:lang w:val="el-GR" w:eastAsia="en-US"/>
        </w:rPr>
        <w:t>Έχουν</w:t>
      </w:r>
      <w:r w:rsidRPr="00CE739A">
        <w:rPr>
          <w:rFonts w:eastAsia="Arial"/>
          <w:spacing w:val="22"/>
          <w:sz w:val="21"/>
          <w:szCs w:val="22"/>
          <w:lang w:val="el-GR" w:eastAsia="en-US"/>
        </w:rPr>
        <w:t xml:space="preserve"> </w:t>
      </w:r>
      <w:r w:rsidRPr="00CE739A">
        <w:rPr>
          <w:rFonts w:eastAsia="Arial"/>
          <w:sz w:val="21"/>
          <w:szCs w:val="22"/>
          <w:lang w:val="el-GR" w:eastAsia="en-US"/>
        </w:rPr>
        <w:t>ανασταλεί</w:t>
      </w:r>
      <w:r w:rsidRPr="00CE739A">
        <w:rPr>
          <w:rFonts w:eastAsia="Arial"/>
          <w:spacing w:val="22"/>
          <w:sz w:val="21"/>
          <w:szCs w:val="22"/>
          <w:lang w:val="el-GR" w:eastAsia="en-US"/>
        </w:rPr>
        <w:t xml:space="preserve"> </w:t>
      </w:r>
      <w:r w:rsidRPr="00CE739A">
        <w:rPr>
          <w:rFonts w:eastAsia="Arial"/>
          <w:sz w:val="21"/>
          <w:szCs w:val="22"/>
          <w:lang w:val="el-GR" w:eastAsia="en-US"/>
        </w:rPr>
        <w:t>οι</w:t>
      </w:r>
      <w:r w:rsidRPr="00CE739A">
        <w:rPr>
          <w:rFonts w:eastAsia="Arial"/>
          <w:spacing w:val="22"/>
          <w:sz w:val="21"/>
          <w:szCs w:val="22"/>
          <w:lang w:val="el-GR" w:eastAsia="en-US"/>
        </w:rPr>
        <w:t xml:space="preserve"> </w:t>
      </w:r>
      <w:r w:rsidRPr="00CE739A">
        <w:rPr>
          <w:rFonts w:eastAsia="Arial"/>
          <w:sz w:val="21"/>
          <w:szCs w:val="22"/>
          <w:lang w:val="el-GR" w:eastAsia="en-US"/>
        </w:rPr>
        <w:t>επιχειρηματικές</w:t>
      </w:r>
      <w:r w:rsidRPr="00CE739A">
        <w:rPr>
          <w:rFonts w:eastAsia="Arial"/>
          <w:spacing w:val="22"/>
          <w:sz w:val="21"/>
          <w:szCs w:val="22"/>
          <w:lang w:val="el-GR" w:eastAsia="en-US"/>
        </w:rPr>
        <w:t xml:space="preserve"> </w:t>
      </w:r>
      <w:r w:rsidRPr="00CE739A">
        <w:rPr>
          <w:rFonts w:eastAsia="Arial"/>
          <w:sz w:val="21"/>
          <w:szCs w:val="22"/>
          <w:lang w:val="el-GR" w:eastAsia="en-US"/>
        </w:rPr>
        <w:t>δραστηριότητες</w:t>
      </w:r>
      <w:r w:rsidRPr="00CE739A">
        <w:rPr>
          <w:rFonts w:eastAsia="Arial"/>
          <w:spacing w:val="23"/>
          <w:sz w:val="21"/>
          <w:szCs w:val="22"/>
          <w:lang w:val="el-GR" w:eastAsia="en-US"/>
        </w:rPr>
        <w:t xml:space="preserve"> </w:t>
      </w:r>
      <w:r w:rsidRPr="00CE739A">
        <w:rPr>
          <w:rFonts w:eastAsia="Arial"/>
          <w:sz w:val="21"/>
          <w:szCs w:val="22"/>
          <w:lang w:val="el-GR" w:eastAsia="en-US"/>
        </w:rPr>
        <w:t>του</w:t>
      </w:r>
      <w:r w:rsidRPr="00CE739A">
        <w:rPr>
          <w:rFonts w:eastAsia="Arial"/>
          <w:spacing w:val="22"/>
          <w:sz w:val="21"/>
          <w:szCs w:val="22"/>
          <w:lang w:val="el-GR" w:eastAsia="en-US"/>
        </w:rPr>
        <w:t xml:space="preserve"> </w:t>
      </w:r>
      <w:r w:rsidRPr="00CE739A">
        <w:rPr>
          <w:rFonts w:eastAsia="Arial"/>
          <w:sz w:val="21"/>
          <w:szCs w:val="22"/>
          <w:lang w:val="el-GR" w:eastAsia="en-US"/>
        </w:rPr>
        <w:t>οικονομικού</w:t>
      </w:r>
      <w:r w:rsidRPr="00CE739A">
        <w:rPr>
          <w:rFonts w:eastAsia="Arial"/>
          <w:spacing w:val="22"/>
          <w:sz w:val="21"/>
          <w:szCs w:val="22"/>
          <w:lang w:val="el-GR" w:eastAsia="en-US"/>
        </w:rPr>
        <w:t xml:space="preserve"> </w:t>
      </w:r>
      <w:r w:rsidRPr="00CE739A">
        <w:rPr>
          <w:rFonts w:eastAsia="Arial"/>
          <w:sz w:val="21"/>
          <w:szCs w:val="22"/>
          <w:lang w:val="el-GR" w:eastAsia="en-US"/>
        </w:rPr>
        <w:t>φορέα;</w:t>
      </w:r>
    </w:p>
    <w:p w14:paraId="0C4CA553" w14:textId="77777777" w:rsidR="00CE739A" w:rsidRPr="00CE739A" w:rsidRDefault="00CE739A" w:rsidP="00CE739A">
      <w:pPr>
        <w:widowControl w:val="0"/>
        <w:suppressAutoHyphens w:val="0"/>
        <w:autoSpaceDE w:val="0"/>
        <w:autoSpaceDN w:val="0"/>
        <w:spacing w:after="0"/>
        <w:jc w:val="left"/>
        <w:rPr>
          <w:rFonts w:eastAsia="Arial"/>
          <w:sz w:val="21"/>
          <w:szCs w:val="22"/>
          <w:lang w:val="el-GR" w:eastAsia="en-US"/>
        </w:rPr>
        <w:sectPr w:rsidR="00CE739A" w:rsidRPr="00CE739A">
          <w:pgSz w:w="11910" w:h="16840"/>
          <w:pgMar w:top="460" w:right="1140" w:bottom="700" w:left="1140" w:header="0" w:footer="505" w:gutter="0"/>
          <w:cols w:space="720"/>
        </w:sectPr>
      </w:pPr>
    </w:p>
    <w:p w14:paraId="736F17FF"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sz w:val="21"/>
          <w:szCs w:val="21"/>
          <w:lang w:val="el-GR" w:eastAsia="en-US"/>
        </w:rPr>
        <w:lastRenderedPageBreak/>
        <w:t>Απάντηση:</w:t>
      </w:r>
    </w:p>
    <w:p w14:paraId="07F89058"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5C63970"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009663BE"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247D32A3" w14:textId="77777777" w:rsidR="00CE739A" w:rsidRPr="00CE739A" w:rsidRDefault="00CE739A" w:rsidP="00CE739A">
      <w:pPr>
        <w:widowControl w:val="0"/>
        <w:suppressAutoHyphens w:val="0"/>
        <w:autoSpaceDE w:val="0"/>
        <w:autoSpaceDN w:val="0"/>
        <w:spacing w:before="203" w:after="0" w:line="292" w:lineRule="auto"/>
        <w:ind w:right="277"/>
        <w:rPr>
          <w:rFonts w:eastAsia="Arial"/>
          <w:b/>
          <w:bCs/>
          <w:sz w:val="21"/>
          <w:szCs w:val="21"/>
          <w:lang w:val="el-GR" w:eastAsia="en-US"/>
        </w:rPr>
      </w:pPr>
      <w:r w:rsidRPr="00CE739A">
        <w:rPr>
          <w:rFonts w:eastAsia="Arial"/>
          <w:b/>
          <w:bCs/>
          <w:w w:val="95"/>
          <w:sz w:val="21"/>
          <w:szCs w:val="21"/>
          <w:lang w:val="el-GR" w:eastAsia="en-US"/>
        </w:rPr>
        <w:t>Διευκρινίστε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οποίους,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μπορείτε</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εκτελέσετε</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σύμβαση.</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Οι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πληροφορίες</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αυτές</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δεν</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20"/>
          <w:w w:val="95"/>
          <w:sz w:val="21"/>
          <w:szCs w:val="21"/>
          <w:lang w:val="el-GR" w:eastAsia="en-US"/>
        </w:rPr>
        <w:t xml:space="preserve"> </w:t>
      </w:r>
      <w:r w:rsidRPr="00CE739A">
        <w:rPr>
          <w:rFonts w:eastAsia="Arial"/>
          <w:b/>
          <w:bCs/>
          <w:w w:val="95"/>
          <w:sz w:val="21"/>
          <w:szCs w:val="21"/>
          <w:lang w:val="el-GR" w:eastAsia="en-US"/>
        </w:rPr>
        <w:t>απαραίτητο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 παρασχεθούν εάν ο αποκλεισμός των οικονομικών φορέων στην</w:t>
      </w:r>
      <w:r w:rsidRPr="00CE739A">
        <w:rPr>
          <w:rFonts w:eastAsia="Arial"/>
          <w:b/>
          <w:bCs/>
          <w:spacing w:val="1"/>
          <w:w w:val="95"/>
          <w:sz w:val="21"/>
          <w:szCs w:val="21"/>
          <w:lang w:val="el-GR" w:eastAsia="en-US"/>
        </w:rPr>
        <w:t xml:space="preserve"> </w:t>
      </w:r>
      <w:r w:rsidRPr="00CE739A">
        <w:rPr>
          <w:rFonts w:eastAsia="Arial"/>
          <w:b/>
          <w:bCs/>
          <w:sz w:val="21"/>
          <w:szCs w:val="21"/>
          <w:lang w:val="el-GR" w:eastAsia="en-US"/>
        </w:rPr>
        <w:t>παρούσα περίπτωση έχει καταστεί υποχρεωτικός βάσει του</w:t>
      </w:r>
      <w:r w:rsidRPr="00CE739A">
        <w:rPr>
          <w:rFonts w:eastAsia="Arial"/>
          <w:b/>
          <w:bCs/>
          <w:spacing w:val="1"/>
          <w:sz w:val="21"/>
          <w:szCs w:val="21"/>
          <w:lang w:val="el-GR" w:eastAsia="en-US"/>
        </w:rPr>
        <w:t xml:space="preserve"> </w:t>
      </w:r>
      <w:r w:rsidRPr="00CE739A">
        <w:rPr>
          <w:rFonts w:eastAsia="Arial"/>
          <w:b/>
          <w:bCs/>
          <w:w w:val="95"/>
          <w:sz w:val="21"/>
          <w:szCs w:val="21"/>
          <w:lang w:val="el-GR" w:eastAsia="en-US"/>
        </w:rPr>
        <w:t>εφαρμοστέου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εθνικού</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δικαίου</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χωρίς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δυνατότητα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παρέκκλισης</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όταν</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ο</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οικονομικός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είναι,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ωστόσο,</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σε</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θέση</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εκτελέσει</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8"/>
          <w:w w:val="95"/>
          <w:sz w:val="21"/>
          <w:szCs w:val="21"/>
          <w:lang w:val="el-GR" w:eastAsia="en-US"/>
        </w:rPr>
        <w:t xml:space="preserve"> </w:t>
      </w:r>
      <w:r w:rsidRPr="00CE739A">
        <w:rPr>
          <w:rFonts w:eastAsia="Arial"/>
          <w:b/>
          <w:bCs/>
          <w:w w:val="95"/>
          <w:sz w:val="21"/>
          <w:szCs w:val="21"/>
          <w:lang w:val="el-GR" w:eastAsia="en-US"/>
        </w:rPr>
        <w:t>σύμβαση.</w:t>
      </w:r>
    </w:p>
    <w:p w14:paraId="720C5D0C" w14:textId="77777777" w:rsidR="00CE739A" w:rsidRPr="00CE739A" w:rsidRDefault="00CE739A" w:rsidP="00CE739A">
      <w:pPr>
        <w:widowControl w:val="0"/>
        <w:suppressAutoHyphens w:val="0"/>
        <w:autoSpaceDE w:val="0"/>
        <w:autoSpaceDN w:val="0"/>
        <w:spacing w:after="0" w:line="237" w:lineRule="exact"/>
        <w:jc w:val="left"/>
        <w:rPr>
          <w:rFonts w:eastAsia="Arial"/>
          <w:sz w:val="21"/>
          <w:szCs w:val="22"/>
          <w:lang w:val="el-GR" w:eastAsia="en-US"/>
        </w:rPr>
      </w:pPr>
      <w:r w:rsidRPr="00CE739A">
        <w:rPr>
          <w:rFonts w:eastAsia="Arial"/>
          <w:w w:val="99"/>
          <w:sz w:val="21"/>
          <w:szCs w:val="22"/>
          <w:lang w:val="el-GR" w:eastAsia="en-US"/>
        </w:rPr>
        <w:t>-</w:t>
      </w:r>
    </w:p>
    <w:p w14:paraId="5F5A85CA"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2ECB7252"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4DED88C2"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2CA45391"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3726BA64"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63C96A9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410A0728"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8C15223"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6B78E2ED"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0"/>
          <w:sz w:val="21"/>
          <w:szCs w:val="21"/>
          <w:lang w:val="el-GR" w:eastAsia="en-US"/>
        </w:rPr>
        <w:t>Ένοχος</w:t>
      </w:r>
      <w:r w:rsidRPr="00CE739A">
        <w:rPr>
          <w:rFonts w:eastAsia="Arial"/>
          <w:b/>
          <w:bCs/>
          <w:spacing w:val="48"/>
          <w:w w:val="90"/>
          <w:sz w:val="21"/>
          <w:szCs w:val="21"/>
          <w:lang w:val="el-GR" w:eastAsia="en-US"/>
        </w:rPr>
        <w:t xml:space="preserve"> </w:t>
      </w:r>
      <w:r w:rsidRPr="00CE739A">
        <w:rPr>
          <w:rFonts w:eastAsia="Arial"/>
          <w:b/>
          <w:bCs/>
          <w:w w:val="90"/>
          <w:sz w:val="21"/>
          <w:szCs w:val="21"/>
          <w:lang w:val="el-GR" w:eastAsia="en-US"/>
        </w:rPr>
        <w:t>σοβαρού</w:t>
      </w:r>
      <w:r w:rsidRPr="00CE739A">
        <w:rPr>
          <w:rFonts w:eastAsia="Arial"/>
          <w:b/>
          <w:bCs/>
          <w:spacing w:val="49"/>
          <w:w w:val="90"/>
          <w:sz w:val="21"/>
          <w:szCs w:val="21"/>
          <w:lang w:val="el-GR" w:eastAsia="en-US"/>
        </w:rPr>
        <w:t xml:space="preserve"> </w:t>
      </w:r>
      <w:r w:rsidRPr="00CE739A">
        <w:rPr>
          <w:rFonts w:eastAsia="Arial"/>
          <w:b/>
          <w:bCs/>
          <w:w w:val="90"/>
          <w:sz w:val="21"/>
          <w:szCs w:val="21"/>
          <w:lang w:val="el-GR" w:eastAsia="en-US"/>
        </w:rPr>
        <w:t>επαγγελματικού</w:t>
      </w:r>
      <w:r w:rsidRPr="00CE739A">
        <w:rPr>
          <w:rFonts w:eastAsia="Arial"/>
          <w:b/>
          <w:bCs/>
          <w:spacing w:val="49"/>
          <w:w w:val="90"/>
          <w:sz w:val="21"/>
          <w:szCs w:val="21"/>
          <w:lang w:val="el-GR" w:eastAsia="en-US"/>
        </w:rPr>
        <w:t xml:space="preserve"> </w:t>
      </w:r>
      <w:r w:rsidRPr="00CE739A">
        <w:rPr>
          <w:rFonts w:eastAsia="Arial"/>
          <w:b/>
          <w:bCs/>
          <w:w w:val="90"/>
          <w:sz w:val="21"/>
          <w:szCs w:val="21"/>
          <w:lang w:val="el-GR" w:eastAsia="en-US"/>
        </w:rPr>
        <w:t>παραπτώματος</w:t>
      </w:r>
    </w:p>
    <w:p w14:paraId="17A6929D" w14:textId="77777777" w:rsidR="00CE739A" w:rsidRPr="00CE739A" w:rsidRDefault="00CE739A" w:rsidP="00CE739A">
      <w:pPr>
        <w:widowControl w:val="0"/>
        <w:suppressAutoHyphens w:val="0"/>
        <w:autoSpaceDE w:val="0"/>
        <w:autoSpaceDN w:val="0"/>
        <w:spacing w:before="29" w:after="0" w:line="370" w:lineRule="exact"/>
        <w:ind w:right="669"/>
        <w:jc w:val="left"/>
        <w:rPr>
          <w:rFonts w:eastAsia="Arial"/>
          <w:b/>
          <w:sz w:val="21"/>
          <w:szCs w:val="22"/>
          <w:lang w:val="el-GR" w:eastAsia="en-US"/>
        </w:rPr>
      </w:pPr>
      <w:r w:rsidRPr="00CE739A">
        <w:rPr>
          <w:rFonts w:eastAsia="Arial"/>
          <w:sz w:val="21"/>
          <w:szCs w:val="22"/>
          <w:lang w:val="el-GR" w:eastAsia="en-US"/>
        </w:rPr>
        <w:t>Έχει</w:t>
      </w:r>
      <w:r w:rsidRPr="00CE739A">
        <w:rPr>
          <w:rFonts w:eastAsia="Arial"/>
          <w:spacing w:val="25"/>
          <w:sz w:val="21"/>
          <w:szCs w:val="22"/>
          <w:lang w:val="el-GR" w:eastAsia="en-US"/>
        </w:rPr>
        <w:t xml:space="preserve"> </w:t>
      </w:r>
      <w:r w:rsidRPr="00CE739A">
        <w:rPr>
          <w:rFonts w:eastAsia="Arial"/>
          <w:sz w:val="21"/>
          <w:szCs w:val="22"/>
          <w:lang w:val="el-GR" w:eastAsia="en-US"/>
        </w:rPr>
        <w:t>διαπράξει</w:t>
      </w:r>
      <w:r w:rsidRPr="00CE739A">
        <w:rPr>
          <w:rFonts w:eastAsia="Arial"/>
          <w:spacing w:val="26"/>
          <w:sz w:val="21"/>
          <w:szCs w:val="22"/>
          <w:lang w:val="el-GR" w:eastAsia="en-US"/>
        </w:rPr>
        <w:t xml:space="preserve"> </w:t>
      </w:r>
      <w:r w:rsidRPr="00CE739A">
        <w:rPr>
          <w:rFonts w:eastAsia="Arial"/>
          <w:sz w:val="21"/>
          <w:szCs w:val="22"/>
          <w:lang w:val="el-GR" w:eastAsia="en-US"/>
        </w:rPr>
        <w:t>ο</w:t>
      </w:r>
      <w:r w:rsidRPr="00CE739A">
        <w:rPr>
          <w:rFonts w:eastAsia="Arial"/>
          <w:spacing w:val="26"/>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26"/>
          <w:sz w:val="21"/>
          <w:szCs w:val="22"/>
          <w:lang w:val="el-GR" w:eastAsia="en-US"/>
        </w:rPr>
        <w:t xml:space="preserve"> </w:t>
      </w:r>
      <w:r w:rsidRPr="00CE739A">
        <w:rPr>
          <w:rFonts w:eastAsia="Arial"/>
          <w:sz w:val="21"/>
          <w:szCs w:val="22"/>
          <w:lang w:val="el-GR" w:eastAsia="en-US"/>
        </w:rPr>
        <w:t>φορέας</w:t>
      </w:r>
      <w:r w:rsidRPr="00CE739A">
        <w:rPr>
          <w:rFonts w:eastAsia="Arial"/>
          <w:spacing w:val="26"/>
          <w:sz w:val="21"/>
          <w:szCs w:val="22"/>
          <w:lang w:val="el-GR" w:eastAsia="en-US"/>
        </w:rPr>
        <w:t xml:space="preserve"> </w:t>
      </w:r>
      <w:r w:rsidRPr="00CE739A">
        <w:rPr>
          <w:rFonts w:eastAsia="Arial"/>
          <w:sz w:val="21"/>
          <w:szCs w:val="22"/>
          <w:lang w:val="el-GR" w:eastAsia="en-US"/>
        </w:rPr>
        <w:t>σοβαρό</w:t>
      </w:r>
      <w:r w:rsidRPr="00CE739A">
        <w:rPr>
          <w:rFonts w:eastAsia="Arial"/>
          <w:spacing w:val="26"/>
          <w:sz w:val="21"/>
          <w:szCs w:val="22"/>
          <w:lang w:val="el-GR" w:eastAsia="en-US"/>
        </w:rPr>
        <w:t xml:space="preserve"> </w:t>
      </w:r>
      <w:r w:rsidRPr="00CE739A">
        <w:rPr>
          <w:rFonts w:eastAsia="Arial"/>
          <w:sz w:val="21"/>
          <w:szCs w:val="22"/>
          <w:lang w:val="el-GR" w:eastAsia="en-US"/>
        </w:rPr>
        <w:t>επαγγελματικό</w:t>
      </w:r>
      <w:r w:rsidRPr="00CE739A">
        <w:rPr>
          <w:rFonts w:eastAsia="Arial"/>
          <w:spacing w:val="25"/>
          <w:sz w:val="21"/>
          <w:szCs w:val="22"/>
          <w:lang w:val="el-GR" w:eastAsia="en-US"/>
        </w:rPr>
        <w:t xml:space="preserve"> </w:t>
      </w:r>
      <w:r w:rsidRPr="00CE739A">
        <w:rPr>
          <w:rFonts w:eastAsia="Arial"/>
          <w:sz w:val="21"/>
          <w:szCs w:val="22"/>
          <w:lang w:val="el-GR" w:eastAsia="en-US"/>
        </w:rPr>
        <w:t>παράπτωμα;</w:t>
      </w:r>
      <w:r w:rsidRPr="00CE739A">
        <w:rPr>
          <w:rFonts w:eastAsia="Arial"/>
          <w:spacing w:val="-52"/>
          <w:sz w:val="21"/>
          <w:szCs w:val="22"/>
          <w:lang w:val="el-GR" w:eastAsia="en-US"/>
        </w:rPr>
        <w:t xml:space="preserve"> </w:t>
      </w:r>
      <w:r w:rsidRPr="00CE739A">
        <w:rPr>
          <w:rFonts w:eastAsia="Arial"/>
          <w:b/>
          <w:sz w:val="21"/>
          <w:szCs w:val="22"/>
          <w:lang w:val="el-GR" w:eastAsia="en-US"/>
        </w:rPr>
        <w:t>Απάντηση:</w:t>
      </w:r>
    </w:p>
    <w:p w14:paraId="6C5355E4" w14:textId="77777777" w:rsidR="00CE739A" w:rsidRPr="00CE739A" w:rsidRDefault="00CE739A" w:rsidP="00CE739A">
      <w:pPr>
        <w:widowControl w:val="0"/>
        <w:suppressAutoHyphens w:val="0"/>
        <w:autoSpaceDE w:val="0"/>
        <w:autoSpaceDN w:val="0"/>
        <w:spacing w:before="25"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413094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79570583"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1A7B58F2"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090FF430"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441798B9"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584ACF64"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49031588" w14:textId="77777777" w:rsidR="00CE739A" w:rsidRPr="00CE739A" w:rsidRDefault="00CE739A" w:rsidP="00CE739A">
      <w:pPr>
        <w:widowControl w:val="0"/>
        <w:suppressAutoHyphens w:val="0"/>
        <w:autoSpaceDE w:val="0"/>
        <w:autoSpaceDN w:val="0"/>
        <w:spacing w:before="202"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165DD2F5"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2872BE99"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5506B2E5"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7D09E7AF"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000A2561"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2048B702"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20A1871F"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6FC964A2"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Συμφωνίες</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άλλους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οικονομικούς</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φορείς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με</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στόχο</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στρέβλωση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5"/>
          <w:w w:val="95"/>
          <w:sz w:val="21"/>
          <w:szCs w:val="21"/>
          <w:lang w:val="el-GR" w:eastAsia="en-US"/>
        </w:rPr>
        <w:t xml:space="preserve"> </w:t>
      </w:r>
      <w:r w:rsidRPr="00CE739A">
        <w:rPr>
          <w:rFonts w:eastAsia="Arial"/>
          <w:b/>
          <w:bCs/>
          <w:w w:val="95"/>
          <w:sz w:val="21"/>
          <w:szCs w:val="21"/>
          <w:lang w:val="el-GR" w:eastAsia="en-US"/>
        </w:rPr>
        <w:t>ανταγωνισμού</w:t>
      </w:r>
    </w:p>
    <w:p w14:paraId="1C2699C8" w14:textId="77777777" w:rsidR="00CE739A" w:rsidRPr="00CE739A" w:rsidRDefault="00CE739A" w:rsidP="00CE739A">
      <w:pPr>
        <w:widowControl w:val="0"/>
        <w:suppressAutoHyphens w:val="0"/>
        <w:autoSpaceDE w:val="0"/>
        <w:autoSpaceDN w:val="0"/>
        <w:spacing w:after="0"/>
        <w:jc w:val="left"/>
        <w:rPr>
          <w:rFonts w:eastAsia="Arial"/>
          <w:szCs w:val="22"/>
          <w:lang w:val="el-GR" w:eastAsia="en-US"/>
        </w:rPr>
        <w:sectPr w:rsidR="00CE739A" w:rsidRPr="00CE739A">
          <w:pgSz w:w="11910" w:h="16840"/>
          <w:pgMar w:top="460" w:right="1140" w:bottom="700" w:left="1140" w:header="0" w:footer="505" w:gutter="0"/>
          <w:cols w:space="720"/>
        </w:sectPr>
      </w:pPr>
    </w:p>
    <w:p w14:paraId="0FE65C1C" w14:textId="77777777" w:rsidR="00CE739A" w:rsidRPr="00CE739A" w:rsidRDefault="00CE739A" w:rsidP="00CE739A">
      <w:pPr>
        <w:widowControl w:val="0"/>
        <w:suppressAutoHyphens w:val="0"/>
        <w:autoSpaceDE w:val="0"/>
        <w:autoSpaceDN w:val="0"/>
        <w:spacing w:before="103" w:after="0" w:line="297" w:lineRule="auto"/>
        <w:ind w:right="277"/>
        <w:jc w:val="left"/>
        <w:rPr>
          <w:rFonts w:eastAsia="Arial"/>
          <w:sz w:val="21"/>
          <w:szCs w:val="22"/>
          <w:lang w:val="el-GR" w:eastAsia="en-US"/>
        </w:rPr>
      </w:pPr>
      <w:r w:rsidRPr="00CE739A">
        <w:rPr>
          <w:rFonts w:eastAsia="Arial"/>
          <w:sz w:val="21"/>
          <w:szCs w:val="22"/>
          <w:lang w:val="el-GR" w:eastAsia="en-US"/>
        </w:rPr>
        <w:lastRenderedPageBreak/>
        <w:t>Έχει</w:t>
      </w:r>
      <w:r w:rsidRPr="00CE739A">
        <w:rPr>
          <w:rFonts w:eastAsia="Arial"/>
          <w:spacing w:val="19"/>
          <w:sz w:val="21"/>
          <w:szCs w:val="22"/>
          <w:lang w:val="el-GR" w:eastAsia="en-US"/>
        </w:rPr>
        <w:t xml:space="preserve"> </w:t>
      </w:r>
      <w:r w:rsidRPr="00CE739A">
        <w:rPr>
          <w:rFonts w:eastAsia="Arial"/>
          <w:sz w:val="21"/>
          <w:szCs w:val="22"/>
          <w:lang w:val="el-GR" w:eastAsia="en-US"/>
        </w:rPr>
        <w:t>συνάψει</w:t>
      </w:r>
      <w:r w:rsidRPr="00CE739A">
        <w:rPr>
          <w:rFonts w:eastAsia="Arial"/>
          <w:spacing w:val="19"/>
          <w:sz w:val="21"/>
          <w:szCs w:val="22"/>
          <w:lang w:val="el-GR" w:eastAsia="en-US"/>
        </w:rPr>
        <w:t xml:space="preserve"> </w:t>
      </w:r>
      <w:r w:rsidRPr="00CE739A">
        <w:rPr>
          <w:rFonts w:eastAsia="Arial"/>
          <w:sz w:val="21"/>
          <w:szCs w:val="22"/>
          <w:lang w:val="el-GR" w:eastAsia="en-US"/>
        </w:rPr>
        <w:t>ο</w:t>
      </w:r>
      <w:r w:rsidRPr="00CE739A">
        <w:rPr>
          <w:rFonts w:eastAsia="Arial"/>
          <w:spacing w:val="20"/>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9"/>
          <w:sz w:val="21"/>
          <w:szCs w:val="22"/>
          <w:lang w:val="el-GR" w:eastAsia="en-US"/>
        </w:rPr>
        <w:t xml:space="preserve"> </w:t>
      </w:r>
      <w:r w:rsidRPr="00CE739A">
        <w:rPr>
          <w:rFonts w:eastAsia="Arial"/>
          <w:sz w:val="21"/>
          <w:szCs w:val="22"/>
          <w:lang w:val="el-GR" w:eastAsia="en-US"/>
        </w:rPr>
        <w:t>φορέας</w:t>
      </w:r>
      <w:r w:rsidRPr="00CE739A">
        <w:rPr>
          <w:rFonts w:eastAsia="Arial"/>
          <w:spacing w:val="20"/>
          <w:sz w:val="21"/>
          <w:szCs w:val="22"/>
          <w:lang w:val="el-GR" w:eastAsia="en-US"/>
        </w:rPr>
        <w:t xml:space="preserve"> </w:t>
      </w:r>
      <w:r w:rsidRPr="00CE739A">
        <w:rPr>
          <w:rFonts w:eastAsia="Arial"/>
          <w:sz w:val="21"/>
          <w:szCs w:val="22"/>
          <w:lang w:val="el-GR" w:eastAsia="en-US"/>
        </w:rPr>
        <w:t>συμφωνίες</w:t>
      </w:r>
      <w:r w:rsidRPr="00CE739A">
        <w:rPr>
          <w:rFonts w:eastAsia="Arial"/>
          <w:spacing w:val="19"/>
          <w:sz w:val="21"/>
          <w:szCs w:val="22"/>
          <w:lang w:val="el-GR" w:eastAsia="en-US"/>
        </w:rPr>
        <w:t xml:space="preserve"> </w:t>
      </w:r>
      <w:r w:rsidRPr="00CE739A">
        <w:rPr>
          <w:rFonts w:eastAsia="Arial"/>
          <w:sz w:val="21"/>
          <w:szCs w:val="22"/>
          <w:lang w:val="el-GR" w:eastAsia="en-US"/>
        </w:rPr>
        <w:t>με</w:t>
      </w:r>
      <w:r w:rsidRPr="00CE739A">
        <w:rPr>
          <w:rFonts w:eastAsia="Arial"/>
          <w:spacing w:val="20"/>
          <w:sz w:val="21"/>
          <w:szCs w:val="22"/>
          <w:lang w:val="el-GR" w:eastAsia="en-US"/>
        </w:rPr>
        <w:t xml:space="preserve"> </w:t>
      </w:r>
      <w:r w:rsidRPr="00CE739A">
        <w:rPr>
          <w:rFonts w:eastAsia="Arial"/>
          <w:sz w:val="21"/>
          <w:szCs w:val="22"/>
          <w:lang w:val="el-GR" w:eastAsia="en-US"/>
        </w:rPr>
        <w:t>άλλους</w:t>
      </w:r>
      <w:r w:rsidRPr="00CE739A">
        <w:rPr>
          <w:rFonts w:eastAsia="Arial"/>
          <w:spacing w:val="19"/>
          <w:sz w:val="21"/>
          <w:szCs w:val="22"/>
          <w:lang w:val="el-GR" w:eastAsia="en-US"/>
        </w:rPr>
        <w:t xml:space="preserve"> </w:t>
      </w:r>
      <w:r w:rsidRPr="00CE739A">
        <w:rPr>
          <w:rFonts w:eastAsia="Arial"/>
          <w:sz w:val="21"/>
          <w:szCs w:val="22"/>
          <w:lang w:val="el-GR" w:eastAsia="en-US"/>
        </w:rPr>
        <w:t>οικονομικούς</w:t>
      </w:r>
      <w:r w:rsidRPr="00CE739A">
        <w:rPr>
          <w:rFonts w:eastAsia="Arial"/>
          <w:spacing w:val="20"/>
          <w:sz w:val="21"/>
          <w:szCs w:val="22"/>
          <w:lang w:val="el-GR" w:eastAsia="en-US"/>
        </w:rPr>
        <w:t xml:space="preserve"> </w:t>
      </w:r>
      <w:r w:rsidRPr="00CE739A">
        <w:rPr>
          <w:rFonts w:eastAsia="Arial"/>
          <w:sz w:val="21"/>
          <w:szCs w:val="22"/>
          <w:lang w:val="el-GR" w:eastAsia="en-US"/>
        </w:rPr>
        <w:t>φορείς</w:t>
      </w:r>
      <w:r w:rsidRPr="00CE739A">
        <w:rPr>
          <w:rFonts w:eastAsia="Arial"/>
          <w:spacing w:val="19"/>
          <w:sz w:val="21"/>
          <w:szCs w:val="22"/>
          <w:lang w:val="el-GR" w:eastAsia="en-US"/>
        </w:rPr>
        <w:t xml:space="preserve"> </w:t>
      </w:r>
      <w:r w:rsidRPr="00CE739A">
        <w:rPr>
          <w:rFonts w:eastAsia="Arial"/>
          <w:sz w:val="21"/>
          <w:szCs w:val="22"/>
          <w:lang w:val="el-GR" w:eastAsia="en-US"/>
        </w:rPr>
        <w:t>με</w:t>
      </w:r>
      <w:r w:rsidRPr="00CE739A">
        <w:rPr>
          <w:rFonts w:eastAsia="Arial"/>
          <w:spacing w:val="-53"/>
          <w:sz w:val="21"/>
          <w:szCs w:val="22"/>
          <w:lang w:val="el-GR" w:eastAsia="en-US"/>
        </w:rPr>
        <w:t xml:space="preserve"> </w:t>
      </w:r>
      <w:r w:rsidRPr="00CE739A">
        <w:rPr>
          <w:rFonts w:eastAsia="Arial"/>
          <w:sz w:val="21"/>
          <w:szCs w:val="22"/>
          <w:lang w:val="el-GR" w:eastAsia="en-US"/>
        </w:rPr>
        <w:t>σκοπό</w:t>
      </w:r>
      <w:r w:rsidRPr="00CE739A">
        <w:rPr>
          <w:rFonts w:eastAsia="Arial"/>
          <w:spacing w:val="2"/>
          <w:sz w:val="21"/>
          <w:szCs w:val="22"/>
          <w:lang w:val="el-GR" w:eastAsia="en-US"/>
        </w:rPr>
        <w:t xml:space="preserve"> </w:t>
      </w:r>
      <w:r w:rsidRPr="00CE739A">
        <w:rPr>
          <w:rFonts w:eastAsia="Arial"/>
          <w:sz w:val="21"/>
          <w:szCs w:val="22"/>
          <w:lang w:val="el-GR" w:eastAsia="en-US"/>
        </w:rPr>
        <w:t>τη</w:t>
      </w:r>
      <w:r w:rsidRPr="00CE739A">
        <w:rPr>
          <w:rFonts w:eastAsia="Arial"/>
          <w:spacing w:val="3"/>
          <w:sz w:val="21"/>
          <w:szCs w:val="22"/>
          <w:lang w:val="el-GR" w:eastAsia="en-US"/>
        </w:rPr>
        <w:t xml:space="preserve"> </w:t>
      </w:r>
      <w:r w:rsidRPr="00CE739A">
        <w:rPr>
          <w:rFonts w:eastAsia="Arial"/>
          <w:sz w:val="21"/>
          <w:szCs w:val="22"/>
          <w:lang w:val="el-GR" w:eastAsia="en-US"/>
        </w:rPr>
        <w:t>στρέβλωση</w:t>
      </w:r>
      <w:r w:rsidRPr="00CE739A">
        <w:rPr>
          <w:rFonts w:eastAsia="Arial"/>
          <w:spacing w:val="3"/>
          <w:sz w:val="21"/>
          <w:szCs w:val="22"/>
          <w:lang w:val="el-GR" w:eastAsia="en-US"/>
        </w:rPr>
        <w:t xml:space="preserve"> </w:t>
      </w:r>
      <w:r w:rsidRPr="00CE739A">
        <w:rPr>
          <w:rFonts w:eastAsia="Arial"/>
          <w:sz w:val="21"/>
          <w:szCs w:val="22"/>
          <w:lang w:val="el-GR" w:eastAsia="en-US"/>
        </w:rPr>
        <w:t>του</w:t>
      </w:r>
      <w:r w:rsidRPr="00CE739A">
        <w:rPr>
          <w:rFonts w:eastAsia="Arial"/>
          <w:spacing w:val="3"/>
          <w:sz w:val="21"/>
          <w:szCs w:val="22"/>
          <w:lang w:val="el-GR" w:eastAsia="en-US"/>
        </w:rPr>
        <w:t xml:space="preserve"> </w:t>
      </w:r>
      <w:r w:rsidRPr="00CE739A">
        <w:rPr>
          <w:rFonts w:eastAsia="Arial"/>
          <w:sz w:val="21"/>
          <w:szCs w:val="22"/>
          <w:lang w:val="el-GR" w:eastAsia="en-US"/>
        </w:rPr>
        <w:t>ανταγωνισμού;</w:t>
      </w:r>
    </w:p>
    <w:p w14:paraId="13685878" w14:textId="77777777" w:rsidR="00CE739A" w:rsidRPr="00CE739A" w:rsidRDefault="00CE739A" w:rsidP="00CE739A">
      <w:pPr>
        <w:widowControl w:val="0"/>
        <w:suppressAutoHyphens w:val="0"/>
        <w:autoSpaceDE w:val="0"/>
        <w:autoSpaceDN w:val="0"/>
        <w:spacing w:before="71" w:after="0"/>
        <w:jc w:val="left"/>
        <w:rPr>
          <w:rFonts w:eastAsia="Arial"/>
          <w:b/>
          <w:bCs/>
          <w:sz w:val="21"/>
          <w:szCs w:val="21"/>
          <w:lang w:val="el-GR" w:eastAsia="en-US"/>
        </w:rPr>
      </w:pPr>
      <w:r w:rsidRPr="00CE739A">
        <w:rPr>
          <w:rFonts w:eastAsia="Arial"/>
          <w:b/>
          <w:bCs/>
          <w:sz w:val="21"/>
          <w:szCs w:val="21"/>
          <w:lang w:val="el-GR" w:eastAsia="en-US"/>
        </w:rPr>
        <w:t>Απάντηση:</w:t>
      </w:r>
    </w:p>
    <w:p w14:paraId="2516B336" w14:textId="77777777" w:rsidR="00CE739A" w:rsidRPr="00CE739A" w:rsidRDefault="00CE739A" w:rsidP="00CE739A">
      <w:pPr>
        <w:widowControl w:val="0"/>
        <w:suppressAutoHyphens w:val="0"/>
        <w:autoSpaceDE w:val="0"/>
        <w:autoSpaceDN w:val="0"/>
        <w:spacing w:before="55"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72E5DA42"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76F3064B"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64454FDF"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52161C1E" w14:textId="77777777" w:rsidR="00CE739A" w:rsidRPr="00CE739A" w:rsidRDefault="00CE739A" w:rsidP="00CE739A">
      <w:pPr>
        <w:widowControl w:val="0"/>
        <w:suppressAutoHyphens w:val="0"/>
        <w:autoSpaceDE w:val="0"/>
        <w:autoSpaceDN w:val="0"/>
        <w:spacing w:before="2"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35417946"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2BD64C1F"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573304FF"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5B538C44"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2F39008B"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38D6A74B"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1DDCB713"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37680AAD"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2D6E6039"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7E6E2838"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6309F16A"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Σύγκρουση</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συμφερόντων</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λόγω</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συμμετοχής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στη</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διαδικασία</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σύναψης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σύμβασης</w:t>
      </w:r>
    </w:p>
    <w:p w14:paraId="0F7F6021" w14:textId="77777777" w:rsidR="00CE739A" w:rsidRPr="00CE739A" w:rsidRDefault="00CE739A" w:rsidP="00CE739A">
      <w:pPr>
        <w:widowControl w:val="0"/>
        <w:suppressAutoHyphens w:val="0"/>
        <w:autoSpaceDE w:val="0"/>
        <w:autoSpaceDN w:val="0"/>
        <w:spacing w:before="131" w:after="0" w:line="297" w:lineRule="auto"/>
        <w:jc w:val="left"/>
        <w:rPr>
          <w:rFonts w:eastAsia="Arial"/>
          <w:sz w:val="21"/>
          <w:szCs w:val="22"/>
          <w:lang w:val="el-GR" w:eastAsia="en-US"/>
        </w:rPr>
      </w:pPr>
      <w:r w:rsidRPr="00CE739A">
        <w:rPr>
          <w:rFonts w:eastAsia="Arial"/>
          <w:sz w:val="21"/>
          <w:szCs w:val="22"/>
          <w:lang w:val="el-GR" w:eastAsia="en-US"/>
        </w:rPr>
        <w:t>Γνωρίζει</w:t>
      </w:r>
      <w:r w:rsidRPr="00CE739A">
        <w:rPr>
          <w:rFonts w:eastAsia="Arial"/>
          <w:spacing w:val="13"/>
          <w:sz w:val="21"/>
          <w:szCs w:val="22"/>
          <w:lang w:val="el-GR" w:eastAsia="en-US"/>
        </w:rPr>
        <w:t xml:space="preserve"> </w:t>
      </w:r>
      <w:r w:rsidRPr="00CE739A">
        <w:rPr>
          <w:rFonts w:eastAsia="Arial"/>
          <w:sz w:val="21"/>
          <w:szCs w:val="22"/>
          <w:lang w:val="el-GR" w:eastAsia="en-US"/>
        </w:rPr>
        <w:t>ο</w:t>
      </w:r>
      <w:r w:rsidRPr="00CE739A">
        <w:rPr>
          <w:rFonts w:eastAsia="Arial"/>
          <w:spacing w:val="13"/>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3"/>
          <w:sz w:val="21"/>
          <w:szCs w:val="22"/>
          <w:lang w:val="el-GR" w:eastAsia="en-US"/>
        </w:rPr>
        <w:t xml:space="preserve"> </w:t>
      </w:r>
      <w:r w:rsidRPr="00CE739A">
        <w:rPr>
          <w:rFonts w:eastAsia="Arial"/>
          <w:sz w:val="21"/>
          <w:szCs w:val="22"/>
          <w:lang w:val="el-GR" w:eastAsia="en-US"/>
        </w:rPr>
        <w:t>φορέας</w:t>
      </w:r>
      <w:r w:rsidRPr="00CE739A">
        <w:rPr>
          <w:rFonts w:eastAsia="Arial"/>
          <w:spacing w:val="13"/>
          <w:sz w:val="21"/>
          <w:szCs w:val="22"/>
          <w:lang w:val="el-GR" w:eastAsia="en-US"/>
        </w:rPr>
        <w:t xml:space="preserve"> </w:t>
      </w:r>
      <w:r w:rsidRPr="00CE739A">
        <w:rPr>
          <w:rFonts w:eastAsia="Arial"/>
          <w:sz w:val="21"/>
          <w:szCs w:val="22"/>
          <w:lang w:val="el-GR" w:eastAsia="en-US"/>
        </w:rPr>
        <w:t>την</w:t>
      </w:r>
      <w:r w:rsidRPr="00CE739A">
        <w:rPr>
          <w:rFonts w:eastAsia="Arial"/>
          <w:spacing w:val="14"/>
          <w:sz w:val="21"/>
          <w:szCs w:val="22"/>
          <w:lang w:val="el-GR" w:eastAsia="en-US"/>
        </w:rPr>
        <w:t xml:space="preserve"> </w:t>
      </w:r>
      <w:r w:rsidRPr="00CE739A">
        <w:rPr>
          <w:rFonts w:eastAsia="Arial"/>
          <w:sz w:val="21"/>
          <w:szCs w:val="22"/>
          <w:lang w:val="el-GR" w:eastAsia="en-US"/>
        </w:rPr>
        <w:t>ύπαρξη</w:t>
      </w:r>
      <w:r w:rsidRPr="00CE739A">
        <w:rPr>
          <w:rFonts w:eastAsia="Arial"/>
          <w:spacing w:val="13"/>
          <w:sz w:val="21"/>
          <w:szCs w:val="22"/>
          <w:lang w:val="el-GR" w:eastAsia="en-US"/>
        </w:rPr>
        <w:t xml:space="preserve"> </w:t>
      </w:r>
      <w:r w:rsidRPr="00CE739A">
        <w:rPr>
          <w:rFonts w:eastAsia="Arial"/>
          <w:sz w:val="21"/>
          <w:szCs w:val="22"/>
          <w:lang w:val="el-GR" w:eastAsia="en-US"/>
        </w:rPr>
        <w:t>τυχόν</w:t>
      </w:r>
      <w:r w:rsidRPr="00CE739A">
        <w:rPr>
          <w:rFonts w:eastAsia="Arial"/>
          <w:spacing w:val="13"/>
          <w:sz w:val="21"/>
          <w:szCs w:val="22"/>
          <w:lang w:val="el-GR" w:eastAsia="en-US"/>
        </w:rPr>
        <w:t xml:space="preserve"> </w:t>
      </w:r>
      <w:r w:rsidRPr="00CE739A">
        <w:rPr>
          <w:rFonts w:eastAsia="Arial"/>
          <w:sz w:val="21"/>
          <w:szCs w:val="22"/>
          <w:lang w:val="el-GR" w:eastAsia="en-US"/>
        </w:rPr>
        <w:t>σύγκρουσης</w:t>
      </w:r>
      <w:r w:rsidRPr="00CE739A">
        <w:rPr>
          <w:rFonts w:eastAsia="Arial"/>
          <w:spacing w:val="13"/>
          <w:sz w:val="21"/>
          <w:szCs w:val="22"/>
          <w:lang w:val="el-GR" w:eastAsia="en-US"/>
        </w:rPr>
        <w:t xml:space="preserve"> </w:t>
      </w:r>
      <w:r w:rsidRPr="00CE739A">
        <w:rPr>
          <w:rFonts w:eastAsia="Arial"/>
          <w:sz w:val="21"/>
          <w:szCs w:val="22"/>
          <w:lang w:val="el-GR" w:eastAsia="en-US"/>
        </w:rPr>
        <w:t>συμφερόντων</w:t>
      </w:r>
      <w:r w:rsidRPr="00CE739A">
        <w:rPr>
          <w:rFonts w:eastAsia="Arial"/>
          <w:spacing w:val="13"/>
          <w:sz w:val="21"/>
          <w:szCs w:val="22"/>
          <w:lang w:val="el-GR" w:eastAsia="en-US"/>
        </w:rPr>
        <w:t xml:space="preserve"> </w:t>
      </w:r>
      <w:r w:rsidRPr="00CE739A">
        <w:rPr>
          <w:rFonts w:eastAsia="Arial"/>
          <w:sz w:val="21"/>
          <w:szCs w:val="22"/>
          <w:lang w:val="el-GR" w:eastAsia="en-US"/>
        </w:rPr>
        <w:t>λόγω</w:t>
      </w:r>
      <w:r w:rsidRPr="00CE739A">
        <w:rPr>
          <w:rFonts w:eastAsia="Arial"/>
          <w:spacing w:val="14"/>
          <w:sz w:val="21"/>
          <w:szCs w:val="22"/>
          <w:lang w:val="el-GR" w:eastAsia="en-US"/>
        </w:rPr>
        <w:t xml:space="preserve"> </w:t>
      </w:r>
      <w:r w:rsidRPr="00CE739A">
        <w:rPr>
          <w:rFonts w:eastAsia="Arial"/>
          <w:sz w:val="21"/>
          <w:szCs w:val="22"/>
          <w:lang w:val="el-GR" w:eastAsia="en-US"/>
        </w:rPr>
        <w:t>της</w:t>
      </w:r>
      <w:r w:rsidRPr="00CE739A">
        <w:rPr>
          <w:rFonts w:eastAsia="Arial"/>
          <w:spacing w:val="-53"/>
          <w:sz w:val="21"/>
          <w:szCs w:val="22"/>
          <w:lang w:val="el-GR" w:eastAsia="en-US"/>
        </w:rPr>
        <w:t xml:space="preserve"> </w:t>
      </w:r>
      <w:r w:rsidRPr="00CE739A">
        <w:rPr>
          <w:rFonts w:eastAsia="Arial"/>
          <w:sz w:val="21"/>
          <w:szCs w:val="22"/>
          <w:lang w:val="el-GR" w:eastAsia="en-US"/>
        </w:rPr>
        <w:t>συμμετοχής</w:t>
      </w:r>
      <w:r w:rsidRPr="00CE739A">
        <w:rPr>
          <w:rFonts w:eastAsia="Arial"/>
          <w:spacing w:val="3"/>
          <w:sz w:val="21"/>
          <w:szCs w:val="22"/>
          <w:lang w:val="el-GR" w:eastAsia="en-US"/>
        </w:rPr>
        <w:t xml:space="preserve"> </w:t>
      </w:r>
      <w:r w:rsidRPr="00CE739A">
        <w:rPr>
          <w:rFonts w:eastAsia="Arial"/>
          <w:sz w:val="21"/>
          <w:szCs w:val="22"/>
          <w:lang w:val="el-GR" w:eastAsia="en-US"/>
        </w:rPr>
        <w:t>του</w:t>
      </w:r>
      <w:r w:rsidRPr="00CE739A">
        <w:rPr>
          <w:rFonts w:eastAsia="Arial"/>
          <w:spacing w:val="3"/>
          <w:sz w:val="21"/>
          <w:szCs w:val="22"/>
          <w:lang w:val="el-GR" w:eastAsia="en-US"/>
        </w:rPr>
        <w:t xml:space="preserve"> </w:t>
      </w:r>
      <w:r w:rsidRPr="00CE739A">
        <w:rPr>
          <w:rFonts w:eastAsia="Arial"/>
          <w:sz w:val="21"/>
          <w:szCs w:val="22"/>
          <w:lang w:val="el-GR" w:eastAsia="en-US"/>
        </w:rPr>
        <w:t>στη</w:t>
      </w:r>
      <w:r w:rsidRPr="00CE739A">
        <w:rPr>
          <w:rFonts w:eastAsia="Arial"/>
          <w:spacing w:val="3"/>
          <w:sz w:val="21"/>
          <w:szCs w:val="22"/>
          <w:lang w:val="el-GR" w:eastAsia="en-US"/>
        </w:rPr>
        <w:t xml:space="preserve"> </w:t>
      </w:r>
      <w:r w:rsidRPr="00CE739A">
        <w:rPr>
          <w:rFonts w:eastAsia="Arial"/>
          <w:sz w:val="21"/>
          <w:szCs w:val="22"/>
          <w:lang w:val="el-GR" w:eastAsia="en-US"/>
        </w:rPr>
        <w:t>διαδικασία</w:t>
      </w:r>
      <w:r w:rsidRPr="00CE739A">
        <w:rPr>
          <w:rFonts w:eastAsia="Arial"/>
          <w:spacing w:val="3"/>
          <w:sz w:val="21"/>
          <w:szCs w:val="22"/>
          <w:lang w:val="el-GR" w:eastAsia="en-US"/>
        </w:rPr>
        <w:t xml:space="preserve"> </w:t>
      </w:r>
      <w:r w:rsidRPr="00CE739A">
        <w:rPr>
          <w:rFonts w:eastAsia="Arial"/>
          <w:sz w:val="21"/>
          <w:szCs w:val="22"/>
          <w:lang w:val="el-GR" w:eastAsia="en-US"/>
        </w:rPr>
        <w:t>σύναψης</w:t>
      </w:r>
      <w:r w:rsidRPr="00CE739A">
        <w:rPr>
          <w:rFonts w:eastAsia="Arial"/>
          <w:spacing w:val="3"/>
          <w:sz w:val="21"/>
          <w:szCs w:val="22"/>
          <w:lang w:val="el-GR" w:eastAsia="en-US"/>
        </w:rPr>
        <w:t xml:space="preserve"> </w:t>
      </w:r>
      <w:r w:rsidRPr="00CE739A">
        <w:rPr>
          <w:rFonts w:eastAsia="Arial"/>
          <w:sz w:val="21"/>
          <w:szCs w:val="22"/>
          <w:lang w:val="el-GR" w:eastAsia="en-US"/>
        </w:rPr>
        <w:t>σύμβασης;</w:t>
      </w:r>
    </w:p>
    <w:p w14:paraId="249785B1" w14:textId="77777777" w:rsidR="00CE739A" w:rsidRPr="00CE739A" w:rsidRDefault="00CE739A" w:rsidP="00CE739A">
      <w:pPr>
        <w:widowControl w:val="0"/>
        <w:suppressAutoHyphens w:val="0"/>
        <w:autoSpaceDE w:val="0"/>
        <w:autoSpaceDN w:val="0"/>
        <w:spacing w:before="70" w:after="0"/>
        <w:jc w:val="left"/>
        <w:rPr>
          <w:rFonts w:eastAsia="Arial"/>
          <w:b/>
          <w:bCs/>
          <w:sz w:val="21"/>
          <w:szCs w:val="21"/>
          <w:lang w:val="el-GR" w:eastAsia="en-US"/>
        </w:rPr>
      </w:pPr>
      <w:r w:rsidRPr="00CE739A">
        <w:rPr>
          <w:rFonts w:eastAsia="Arial"/>
          <w:b/>
          <w:bCs/>
          <w:sz w:val="21"/>
          <w:szCs w:val="21"/>
          <w:lang w:val="el-GR" w:eastAsia="en-US"/>
        </w:rPr>
        <w:t>Απάντηση:</w:t>
      </w:r>
    </w:p>
    <w:p w14:paraId="63F09783"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1FF16FFB"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0C61BF89"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1CFDABF6"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4ABAB0E4"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77210154"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483CDFF0"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6267CDBB"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434C6D14"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6601728D"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609486B4"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3D008E6B" w14:textId="77777777" w:rsidR="00CE739A" w:rsidRPr="00CE739A" w:rsidRDefault="00CE739A" w:rsidP="00CE739A">
      <w:pPr>
        <w:widowControl w:val="0"/>
        <w:suppressAutoHyphens w:val="0"/>
        <w:autoSpaceDE w:val="0"/>
        <w:autoSpaceDN w:val="0"/>
        <w:spacing w:before="203" w:after="0" w:line="292" w:lineRule="auto"/>
        <w:ind w:right="277"/>
        <w:jc w:val="left"/>
        <w:rPr>
          <w:rFonts w:eastAsia="Arial"/>
          <w:b/>
          <w:bCs/>
          <w:sz w:val="21"/>
          <w:szCs w:val="21"/>
          <w:lang w:val="el-GR" w:eastAsia="en-US"/>
        </w:rPr>
      </w:pPr>
      <w:r w:rsidRPr="00CE739A">
        <w:rPr>
          <w:rFonts w:eastAsia="Arial"/>
          <w:b/>
          <w:bCs/>
          <w:w w:val="95"/>
          <w:sz w:val="21"/>
          <w:szCs w:val="21"/>
          <w:lang w:val="el-GR" w:eastAsia="en-US"/>
        </w:rPr>
        <w:t>Παροχή</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συμβουλών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εμπλοκή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προετοιμασία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διαδικασίας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σύναψης</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της</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σύμβασης</w:t>
      </w:r>
    </w:p>
    <w:p w14:paraId="59646F58" w14:textId="77777777" w:rsidR="00CE739A" w:rsidRPr="00CE739A" w:rsidRDefault="00CE739A" w:rsidP="00CE739A">
      <w:pPr>
        <w:widowControl w:val="0"/>
        <w:suppressAutoHyphens w:val="0"/>
        <w:autoSpaceDE w:val="0"/>
        <w:autoSpaceDN w:val="0"/>
        <w:spacing w:before="77" w:after="0" w:line="297" w:lineRule="auto"/>
        <w:ind w:right="408"/>
        <w:rPr>
          <w:rFonts w:eastAsia="Arial"/>
          <w:sz w:val="21"/>
          <w:szCs w:val="22"/>
          <w:lang w:val="el-GR" w:eastAsia="en-US"/>
        </w:rPr>
      </w:pPr>
      <w:r w:rsidRPr="00CE739A">
        <w:rPr>
          <w:rFonts w:eastAsia="Arial"/>
          <w:sz w:val="21"/>
          <w:szCs w:val="22"/>
          <w:lang w:val="el-GR" w:eastAsia="en-US"/>
        </w:rPr>
        <w:t>Έχει</w:t>
      </w:r>
      <w:r w:rsidRPr="00CE739A">
        <w:rPr>
          <w:rFonts w:eastAsia="Arial"/>
          <w:spacing w:val="17"/>
          <w:sz w:val="21"/>
          <w:szCs w:val="22"/>
          <w:lang w:val="el-GR" w:eastAsia="en-US"/>
        </w:rPr>
        <w:t xml:space="preserve"> </w:t>
      </w:r>
      <w:r w:rsidRPr="00CE739A">
        <w:rPr>
          <w:rFonts w:eastAsia="Arial"/>
          <w:sz w:val="21"/>
          <w:szCs w:val="22"/>
          <w:lang w:val="el-GR" w:eastAsia="en-US"/>
        </w:rPr>
        <w:t>παράσχει</w:t>
      </w:r>
      <w:r w:rsidRPr="00CE739A">
        <w:rPr>
          <w:rFonts w:eastAsia="Arial"/>
          <w:spacing w:val="18"/>
          <w:sz w:val="21"/>
          <w:szCs w:val="22"/>
          <w:lang w:val="el-GR" w:eastAsia="en-US"/>
        </w:rPr>
        <w:t xml:space="preserve"> </w:t>
      </w:r>
      <w:r w:rsidRPr="00CE739A">
        <w:rPr>
          <w:rFonts w:eastAsia="Arial"/>
          <w:sz w:val="21"/>
          <w:szCs w:val="22"/>
          <w:lang w:val="el-GR" w:eastAsia="en-US"/>
        </w:rPr>
        <w:t>ο</w:t>
      </w:r>
      <w:r w:rsidRPr="00CE739A">
        <w:rPr>
          <w:rFonts w:eastAsia="Arial"/>
          <w:spacing w:val="17"/>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8"/>
          <w:sz w:val="21"/>
          <w:szCs w:val="22"/>
          <w:lang w:val="el-GR" w:eastAsia="en-US"/>
        </w:rPr>
        <w:t xml:space="preserve"> </w:t>
      </w:r>
      <w:r w:rsidRPr="00CE739A">
        <w:rPr>
          <w:rFonts w:eastAsia="Arial"/>
          <w:sz w:val="21"/>
          <w:szCs w:val="22"/>
          <w:lang w:val="el-GR" w:eastAsia="en-US"/>
        </w:rPr>
        <w:t>φορέας</w:t>
      </w:r>
      <w:r w:rsidRPr="00CE739A">
        <w:rPr>
          <w:rFonts w:eastAsia="Arial"/>
          <w:spacing w:val="17"/>
          <w:sz w:val="21"/>
          <w:szCs w:val="22"/>
          <w:lang w:val="el-GR" w:eastAsia="en-US"/>
        </w:rPr>
        <w:t xml:space="preserve"> </w:t>
      </w:r>
      <w:r w:rsidRPr="00CE739A">
        <w:rPr>
          <w:rFonts w:eastAsia="Arial"/>
          <w:sz w:val="21"/>
          <w:szCs w:val="22"/>
          <w:lang w:val="el-GR" w:eastAsia="en-US"/>
        </w:rPr>
        <w:t>ή</w:t>
      </w:r>
      <w:r w:rsidRPr="00CE739A">
        <w:rPr>
          <w:rFonts w:eastAsia="Arial"/>
          <w:spacing w:val="18"/>
          <w:sz w:val="21"/>
          <w:szCs w:val="22"/>
          <w:lang w:val="el-GR" w:eastAsia="en-US"/>
        </w:rPr>
        <w:t xml:space="preserve"> </w:t>
      </w:r>
      <w:r w:rsidRPr="00CE739A">
        <w:rPr>
          <w:rFonts w:eastAsia="Arial"/>
          <w:sz w:val="21"/>
          <w:szCs w:val="22"/>
          <w:lang w:val="el-GR" w:eastAsia="en-US"/>
        </w:rPr>
        <w:t>επιχείρηση</w:t>
      </w:r>
      <w:r w:rsidRPr="00CE739A">
        <w:rPr>
          <w:rFonts w:eastAsia="Arial"/>
          <w:spacing w:val="17"/>
          <w:sz w:val="21"/>
          <w:szCs w:val="22"/>
          <w:lang w:val="el-GR" w:eastAsia="en-US"/>
        </w:rPr>
        <w:t xml:space="preserve"> </w:t>
      </w:r>
      <w:r w:rsidRPr="00CE739A">
        <w:rPr>
          <w:rFonts w:eastAsia="Arial"/>
          <w:sz w:val="21"/>
          <w:szCs w:val="22"/>
          <w:lang w:val="el-GR" w:eastAsia="en-US"/>
        </w:rPr>
        <w:t>συνδεδεμένη</w:t>
      </w:r>
      <w:r w:rsidRPr="00CE739A">
        <w:rPr>
          <w:rFonts w:eastAsia="Arial"/>
          <w:spacing w:val="18"/>
          <w:sz w:val="21"/>
          <w:szCs w:val="22"/>
          <w:lang w:val="el-GR" w:eastAsia="en-US"/>
        </w:rPr>
        <w:t xml:space="preserve"> </w:t>
      </w:r>
      <w:r w:rsidRPr="00CE739A">
        <w:rPr>
          <w:rFonts w:eastAsia="Arial"/>
          <w:sz w:val="21"/>
          <w:szCs w:val="22"/>
          <w:lang w:val="el-GR" w:eastAsia="en-US"/>
        </w:rPr>
        <w:t>με</w:t>
      </w:r>
      <w:r w:rsidRPr="00CE739A">
        <w:rPr>
          <w:rFonts w:eastAsia="Arial"/>
          <w:spacing w:val="17"/>
          <w:sz w:val="21"/>
          <w:szCs w:val="22"/>
          <w:lang w:val="el-GR" w:eastAsia="en-US"/>
        </w:rPr>
        <w:t xml:space="preserve"> </w:t>
      </w:r>
      <w:r w:rsidRPr="00CE739A">
        <w:rPr>
          <w:rFonts w:eastAsia="Arial"/>
          <w:sz w:val="21"/>
          <w:szCs w:val="22"/>
          <w:lang w:val="el-GR" w:eastAsia="en-US"/>
        </w:rPr>
        <w:t>αυτόν</w:t>
      </w:r>
      <w:r w:rsidRPr="00CE739A">
        <w:rPr>
          <w:rFonts w:eastAsia="Arial"/>
          <w:spacing w:val="18"/>
          <w:sz w:val="21"/>
          <w:szCs w:val="22"/>
          <w:lang w:val="el-GR" w:eastAsia="en-US"/>
        </w:rPr>
        <w:t xml:space="preserve"> </w:t>
      </w:r>
      <w:r w:rsidRPr="00CE739A">
        <w:rPr>
          <w:rFonts w:eastAsia="Arial"/>
          <w:sz w:val="21"/>
          <w:szCs w:val="22"/>
          <w:lang w:val="el-GR" w:eastAsia="en-US"/>
        </w:rPr>
        <w:t>συμβουλές</w:t>
      </w:r>
      <w:r w:rsidRPr="00CE739A">
        <w:rPr>
          <w:rFonts w:eastAsia="Arial"/>
          <w:spacing w:val="1"/>
          <w:sz w:val="21"/>
          <w:szCs w:val="22"/>
          <w:lang w:val="el-GR" w:eastAsia="en-US"/>
        </w:rPr>
        <w:t xml:space="preserve"> </w:t>
      </w:r>
      <w:r w:rsidRPr="00CE739A">
        <w:rPr>
          <w:rFonts w:eastAsia="Arial"/>
          <w:sz w:val="21"/>
          <w:szCs w:val="22"/>
          <w:lang w:val="el-GR" w:eastAsia="en-US"/>
        </w:rPr>
        <w:t>στην</w:t>
      </w:r>
      <w:r w:rsidRPr="00CE739A">
        <w:rPr>
          <w:rFonts w:eastAsia="Arial"/>
          <w:spacing w:val="14"/>
          <w:sz w:val="21"/>
          <w:szCs w:val="22"/>
          <w:lang w:val="el-GR" w:eastAsia="en-US"/>
        </w:rPr>
        <w:t xml:space="preserve"> </w:t>
      </w:r>
      <w:r w:rsidRPr="00CE739A">
        <w:rPr>
          <w:rFonts w:eastAsia="Arial"/>
          <w:sz w:val="21"/>
          <w:szCs w:val="22"/>
          <w:lang w:val="el-GR" w:eastAsia="en-US"/>
        </w:rPr>
        <w:t>αναθέτουσα</w:t>
      </w:r>
      <w:r w:rsidRPr="00CE739A">
        <w:rPr>
          <w:rFonts w:eastAsia="Arial"/>
          <w:spacing w:val="15"/>
          <w:sz w:val="21"/>
          <w:szCs w:val="22"/>
          <w:lang w:val="el-GR" w:eastAsia="en-US"/>
        </w:rPr>
        <w:t xml:space="preserve"> </w:t>
      </w:r>
      <w:r w:rsidRPr="00CE739A">
        <w:rPr>
          <w:rFonts w:eastAsia="Arial"/>
          <w:sz w:val="21"/>
          <w:szCs w:val="22"/>
          <w:lang w:val="el-GR" w:eastAsia="en-US"/>
        </w:rPr>
        <w:t>αρχή</w:t>
      </w:r>
      <w:r w:rsidRPr="00CE739A">
        <w:rPr>
          <w:rFonts w:eastAsia="Arial"/>
          <w:spacing w:val="15"/>
          <w:sz w:val="21"/>
          <w:szCs w:val="22"/>
          <w:lang w:val="el-GR" w:eastAsia="en-US"/>
        </w:rPr>
        <w:t xml:space="preserve"> </w:t>
      </w:r>
      <w:r w:rsidRPr="00CE739A">
        <w:rPr>
          <w:rFonts w:eastAsia="Arial"/>
          <w:sz w:val="21"/>
          <w:szCs w:val="22"/>
          <w:lang w:val="el-GR" w:eastAsia="en-US"/>
        </w:rPr>
        <w:t>ή</w:t>
      </w:r>
      <w:r w:rsidRPr="00CE739A">
        <w:rPr>
          <w:rFonts w:eastAsia="Arial"/>
          <w:spacing w:val="14"/>
          <w:sz w:val="21"/>
          <w:szCs w:val="22"/>
          <w:lang w:val="el-GR" w:eastAsia="en-US"/>
        </w:rPr>
        <w:t xml:space="preserve"> </w:t>
      </w:r>
      <w:r w:rsidRPr="00CE739A">
        <w:rPr>
          <w:rFonts w:eastAsia="Arial"/>
          <w:sz w:val="21"/>
          <w:szCs w:val="22"/>
          <w:lang w:val="el-GR" w:eastAsia="en-US"/>
        </w:rPr>
        <w:t>στον</w:t>
      </w:r>
      <w:r w:rsidRPr="00CE739A">
        <w:rPr>
          <w:rFonts w:eastAsia="Arial"/>
          <w:spacing w:val="15"/>
          <w:sz w:val="21"/>
          <w:szCs w:val="22"/>
          <w:lang w:val="el-GR" w:eastAsia="en-US"/>
        </w:rPr>
        <w:t xml:space="preserve"> </w:t>
      </w:r>
      <w:r w:rsidRPr="00CE739A">
        <w:rPr>
          <w:rFonts w:eastAsia="Arial"/>
          <w:sz w:val="21"/>
          <w:szCs w:val="22"/>
          <w:lang w:val="el-GR" w:eastAsia="en-US"/>
        </w:rPr>
        <w:t>αναθέτοντα</w:t>
      </w:r>
      <w:r w:rsidRPr="00CE739A">
        <w:rPr>
          <w:rFonts w:eastAsia="Arial"/>
          <w:spacing w:val="15"/>
          <w:sz w:val="21"/>
          <w:szCs w:val="22"/>
          <w:lang w:val="el-GR" w:eastAsia="en-US"/>
        </w:rPr>
        <w:t xml:space="preserve"> </w:t>
      </w:r>
      <w:r w:rsidRPr="00CE739A">
        <w:rPr>
          <w:rFonts w:eastAsia="Arial"/>
          <w:sz w:val="21"/>
          <w:szCs w:val="22"/>
          <w:lang w:val="el-GR" w:eastAsia="en-US"/>
        </w:rPr>
        <w:t>φορέα</w:t>
      </w:r>
      <w:r w:rsidRPr="00CE739A">
        <w:rPr>
          <w:rFonts w:eastAsia="Arial"/>
          <w:spacing w:val="15"/>
          <w:sz w:val="21"/>
          <w:szCs w:val="22"/>
          <w:lang w:val="el-GR" w:eastAsia="en-US"/>
        </w:rPr>
        <w:t xml:space="preserve"> </w:t>
      </w:r>
      <w:r w:rsidRPr="00CE739A">
        <w:rPr>
          <w:rFonts w:eastAsia="Arial"/>
          <w:sz w:val="21"/>
          <w:szCs w:val="22"/>
          <w:lang w:val="el-GR" w:eastAsia="en-US"/>
        </w:rPr>
        <w:t>ή</w:t>
      </w:r>
      <w:r w:rsidRPr="00CE739A">
        <w:rPr>
          <w:rFonts w:eastAsia="Arial"/>
          <w:spacing w:val="14"/>
          <w:sz w:val="21"/>
          <w:szCs w:val="22"/>
          <w:lang w:val="el-GR" w:eastAsia="en-US"/>
        </w:rPr>
        <w:t xml:space="preserve"> </w:t>
      </w:r>
      <w:r w:rsidRPr="00CE739A">
        <w:rPr>
          <w:rFonts w:eastAsia="Arial"/>
          <w:sz w:val="21"/>
          <w:szCs w:val="22"/>
          <w:lang w:val="el-GR" w:eastAsia="en-US"/>
        </w:rPr>
        <w:t>έχει</w:t>
      </w:r>
      <w:r w:rsidRPr="00CE739A">
        <w:rPr>
          <w:rFonts w:eastAsia="Arial"/>
          <w:spacing w:val="15"/>
          <w:sz w:val="21"/>
          <w:szCs w:val="22"/>
          <w:lang w:val="el-GR" w:eastAsia="en-US"/>
        </w:rPr>
        <w:t xml:space="preserve"> </w:t>
      </w:r>
      <w:r w:rsidRPr="00CE739A">
        <w:rPr>
          <w:rFonts w:eastAsia="Arial"/>
          <w:sz w:val="21"/>
          <w:szCs w:val="22"/>
          <w:lang w:val="el-GR" w:eastAsia="en-US"/>
        </w:rPr>
        <w:t>με</w:t>
      </w:r>
      <w:r w:rsidRPr="00CE739A">
        <w:rPr>
          <w:rFonts w:eastAsia="Arial"/>
          <w:spacing w:val="15"/>
          <w:sz w:val="21"/>
          <w:szCs w:val="22"/>
          <w:lang w:val="el-GR" w:eastAsia="en-US"/>
        </w:rPr>
        <w:t xml:space="preserve"> </w:t>
      </w:r>
      <w:r w:rsidRPr="00CE739A">
        <w:rPr>
          <w:rFonts w:eastAsia="Arial"/>
          <w:sz w:val="21"/>
          <w:szCs w:val="22"/>
          <w:lang w:val="el-GR" w:eastAsia="en-US"/>
        </w:rPr>
        <w:t>άλλο</w:t>
      </w:r>
      <w:r w:rsidRPr="00CE739A">
        <w:rPr>
          <w:rFonts w:eastAsia="Arial"/>
          <w:spacing w:val="15"/>
          <w:sz w:val="21"/>
          <w:szCs w:val="22"/>
          <w:lang w:val="el-GR" w:eastAsia="en-US"/>
        </w:rPr>
        <w:t xml:space="preserve"> </w:t>
      </w:r>
      <w:r w:rsidRPr="00CE739A">
        <w:rPr>
          <w:rFonts w:eastAsia="Arial"/>
          <w:sz w:val="21"/>
          <w:szCs w:val="22"/>
          <w:lang w:val="el-GR" w:eastAsia="en-US"/>
        </w:rPr>
        <w:t>τρόπο</w:t>
      </w:r>
      <w:r w:rsidRPr="00CE739A">
        <w:rPr>
          <w:rFonts w:eastAsia="Arial"/>
          <w:spacing w:val="14"/>
          <w:sz w:val="21"/>
          <w:szCs w:val="22"/>
          <w:lang w:val="el-GR" w:eastAsia="en-US"/>
        </w:rPr>
        <w:t xml:space="preserve"> </w:t>
      </w:r>
      <w:r w:rsidRPr="00CE739A">
        <w:rPr>
          <w:rFonts w:eastAsia="Arial"/>
          <w:sz w:val="21"/>
          <w:szCs w:val="22"/>
          <w:lang w:val="el-GR" w:eastAsia="en-US"/>
        </w:rPr>
        <w:t>εμπλακεί</w:t>
      </w:r>
      <w:r w:rsidRPr="00CE739A">
        <w:rPr>
          <w:rFonts w:eastAsia="Arial"/>
          <w:spacing w:val="15"/>
          <w:sz w:val="21"/>
          <w:szCs w:val="22"/>
          <w:lang w:val="el-GR" w:eastAsia="en-US"/>
        </w:rPr>
        <w:t xml:space="preserve"> </w:t>
      </w:r>
      <w:r w:rsidRPr="00CE739A">
        <w:rPr>
          <w:rFonts w:eastAsia="Arial"/>
          <w:sz w:val="21"/>
          <w:szCs w:val="22"/>
          <w:lang w:val="el-GR" w:eastAsia="en-US"/>
        </w:rPr>
        <w:t>στην</w:t>
      </w:r>
      <w:r w:rsidRPr="00CE739A">
        <w:rPr>
          <w:rFonts w:eastAsia="Arial"/>
          <w:spacing w:val="-53"/>
          <w:sz w:val="21"/>
          <w:szCs w:val="22"/>
          <w:lang w:val="el-GR" w:eastAsia="en-US"/>
        </w:rPr>
        <w:t xml:space="preserve"> </w:t>
      </w:r>
      <w:r w:rsidRPr="00CE739A">
        <w:rPr>
          <w:rFonts w:eastAsia="Arial"/>
          <w:sz w:val="21"/>
          <w:szCs w:val="22"/>
          <w:lang w:val="el-GR" w:eastAsia="en-US"/>
        </w:rPr>
        <w:t>προετοιμασία</w:t>
      </w:r>
      <w:r w:rsidRPr="00CE739A">
        <w:rPr>
          <w:rFonts w:eastAsia="Arial"/>
          <w:spacing w:val="4"/>
          <w:sz w:val="21"/>
          <w:szCs w:val="22"/>
          <w:lang w:val="el-GR" w:eastAsia="en-US"/>
        </w:rPr>
        <w:t xml:space="preserve"> </w:t>
      </w:r>
      <w:r w:rsidRPr="00CE739A">
        <w:rPr>
          <w:rFonts w:eastAsia="Arial"/>
          <w:sz w:val="21"/>
          <w:szCs w:val="22"/>
          <w:lang w:val="el-GR" w:eastAsia="en-US"/>
        </w:rPr>
        <w:t>της</w:t>
      </w:r>
      <w:r w:rsidRPr="00CE739A">
        <w:rPr>
          <w:rFonts w:eastAsia="Arial"/>
          <w:spacing w:val="4"/>
          <w:sz w:val="21"/>
          <w:szCs w:val="22"/>
          <w:lang w:val="el-GR" w:eastAsia="en-US"/>
        </w:rPr>
        <w:t xml:space="preserve"> </w:t>
      </w:r>
      <w:r w:rsidRPr="00CE739A">
        <w:rPr>
          <w:rFonts w:eastAsia="Arial"/>
          <w:sz w:val="21"/>
          <w:szCs w:val="22"/>
          <w:lang w:val="el-GR" w:eastAsia="en-US"/>
        </w:rPr>
        <w:t>διαδικασίας</w:t>
      </w:r>
      <w:r w:rsidRPr="00CE739A">
        <w:rPr>
          <w:rFonts w:eastAsia="Arial"/>
          <w:spacing w:val="4"/>
          <w:sz w:val="21"/>
          <w:szCs w:val="22"/>
          <w:lang w:val="el-GR" w:eastAsia="en-US"/>
        </w:rPr>
        <w:t xml:space="preserve"> </w:t>
      </w:r>
      <w:r w:rsidRPr="00CE739A">
        <w:rPr>
          <w:rFonts w:eastAsia="Arial"/>
          <w:sz w:val="21"/>
          <w:szCs w:val="22"/>
          <w:lang w:val="el-GR" w:eastAsia="en-US"/>
        </w:rPr>
        <w:lastRenderedPageBreak/>
        <w:t>σύναψης</w:t>
      </w:r>
      <w:r w:rsidRPr="00CE739A">
        <w:rPr>
          <w:rFonts w:eastAsia="Arial"/>
          <w:spacing w:val="4"/>
          <w:sz w:val="21"/>
          <w:szCs w:val="22"/>
          <w:lang w:val="el-GR" w:eastAsia="en-US"/>
        </w:rPr>
        <w:t xml:space="preserve"> </w:t>
      </w:r>
      <w:r w:rsidRPr="00CE739A">
        <w:rPr>
          <w:rFonts w:eastAsia="Arial"/>
          <w:sz w:val="21"/>
          <w:szCs w:val="22"/>
          <w:lang w:val="el-GR" w:eastAsia="en-US"/>
        </w:rPr>
        <w:t>της</w:t>
      </w:r>
      <w:r w:rsidRPr="00CE739A">
        <w:rPr>
          <w:rFonts w:eastAsia="Arial"/>
          <w:spacing w:val="4"/>
          <w:sz w:val="21"/>
          <w:szCs w:val="22"/>
          <w:lang w:val="el-GR" w:eastAsia="en-US"/>
        </w:rPr>
        <w:t xml:space="preserve"> </w:t>
      </w:r>
      <w:r w:rsidRPr="00CE739A">
        <w:rPr>
          <w:rFonts w:eastAsia="Arial"/>
          <w:sz w:val="21"/>
          <w:szCs w:val="22"/>
          <w:lang w:val="el-GR" w:eastAsia="en-US"/>
        </w:rPr>
        <w:t>σύμβασης;</w:t>
      </w:r>
    </w:p>
    <w:p w14:paraId="7D105FF4" w14:textId="77777777" w:rsidR="009756FF" w:rsidRDefault="009756FF">
      <w:pPr>
        <w:suppressAutoHyphens w:val="0"/>
        <w:spacing w:after="0"/>
        <w:jc w:val="left"/>
        <w:rPr>
          <w:rFonts w:eastAsia="Arial"/>
          <w:b/>
          <w:bCs/>
          <w:sz w:val="21"/>
          <w:szCs w:val="21"/>
          <w:lang w:val="el-GR" w:eastAsia="en-US"/>
        </w:rPr>
      </w:pPr>
      <w:r>
        <w:rPr>
          <w:rFonts w:eastAsia="Arial"/>
          <w:b/>
          <w:bCs/>
          <w:sz w:val="21"/>
          <w:szCs w:val="21"/>
          <w:lang w:val="el-GR" w:eastAsia="en-US"/>
        </w:rPr>
        <w:br w:type="page"/>
      </w:r>
    </w:p>
    <w:p w14:paraId="783DFD70" w14:textId="77777777" w:rsidR="00CE739A" w:rsidRPr="00CE739A" w:rsidRDefault="00CE739A" w:rsidP="00CE739A">
      <w:pPr>
        <w:widowControl w:val="0"/>
        <w:suppressAutoHyphens w:val="0"/>
        <w:autoSpaceDE w:val="0"/>
        <w:autoSpaceDN w:val="0"/>
        <w:spacing w:before="100" w:after="0"/>
        <w:jc w:val="left"/>
        <w:rPr>
          <w:rFonts w:eastAsia="Arial"/>
          <w:b/>
          <w:bCs/>
          <w:sz w:val="21"/>
          <w:szCs w:val="21"/>
          <w:lang w:val="el-GR" w:eastAsia="en-US"/>
        </w:rPr>
      </w:pPr>
      <w:r w:rsidRPr="00CE739A">
        <w:rPr>
          <w:rFonts w:eastAsia="Arial"/>
          <w:b/>
          <w:bCs/>
          <w:sz w:val="21"/>
          <w:szCs w:val="21"/>
          <w:lang w:val="el-GR" w:eastAsia="en-US"/>
        </w:rPr>
        <w:lastRenderedPageBreak/>
        <w:t>Απάντηση:</w:t>
      </w:r>
    </w:p>
    <w:p w14:paraId="7D309DCE"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4D22EC3C"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4FCD9223"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1C6C287A"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7C59890A"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11EB31BB"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06DF9865"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4AE61CC7"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78EAE01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65A31450"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3C4F31FB"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53D39C2" w14:textId="77777777" w:rsidR="00CE739A" w:rsidRPr="00CE739A" w:rsidRDefault="00CE739A" w:rsidP="00CE739A">
      <w:pPr>
        <w:widowControl w:val="0"/>
        <w:suppressAutoHyphens w:val="0"/>
        <w:autoSpaceDE w:val="0"/>
        <w:autoSpaceDN w:val="0"/>
        <w:spacing w:before="202" w:after="0"/>
        <w:jc w:val="left"/>
        <w:rPr>
          <w:rFonts w:eastAsia="Arial"/>
          <w:b/>
          <w:bCs/>
          <w:sz w:val="21"/>
          <w:szCs w:val="21"/>
          <w:lang w:val="el-GR" w:eastAsia="en-US"/>
        </w:rPr>
      </w:pPr>
      <w:r w:rsidRPr="00CE739A">
        <w:rPr>
          <w:rFonts w:eastAsia="Arial"/>
          <w:b/>
          <w:bCs/>
          <w:w w:val="95"/>
          <w:sz w:val="21"/>
          <w:szCs w:val="21"/>
          <w:lang w:val="el-GR" w:eastAsia="en-US"/>
        </w:rPr>
        <w:t>Πρόωρη</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καταγγελία,</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αποζημιώσεις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άλλες</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παρόμοιες</w:t>
      </w:r>
      <w:r w:rsidRPr="00CE739A">
        <w:rPr>
          <w:rFonts w:eastAsia="Arial"/>
          <w:b/>
          <w:bCs/>
          <w:spacing w:val="4"/>
          <w:w w:val="95"/>
          <w:sz w:val="21"/>
          <w:szCs w:val="21"/>
          <w:lang w:val="el-GR" w:eastAsia="en-US"/>
        </w:rPr>
        <w:t xml:space="preserve"> </w:t>
      </w:r>
      <w:r w:rsidRPr="00CE739A">
        <w:rPr>
          <w:rFonts w:eastAsia="Arial"/>
          <w:b/>
          <w:bCs/>
          <w:w w:val="95"/>
          <w:sz w:val="21"/>
          <w:szCs w:val="21"/>
          <w:lang w:val="el-GR" w:eastAsia="en-US"/>
        </w:rPr>
        <w:t>κυρώσεις</w:t>
      </w:r>
    </w:p>
    <w:p w14:paraId="58DD9D91" w14:textId="77777777" w:rsidR="00CE739A" w:rsidRPr="00CE739A" w:rsidRDefault="00CE739A" w:rsidP="00CE739A">
      <w:pPr>
        <w:widowControl w:val="0"/>
        <w:suppressAutoHyphens w:val="0"/>
        <w:autoSpaceDE w:val="0"/>
        <w:autoSpaceDN w:val="0"/>
        <w:spacing w:before="131" w:after="0" w:line="297" w:lineRule="auto"/>
        <w:ind w:right="151"/>
        <w:rPr>
          <w:rFonts w:eastAsia="Arial"/>
          <w:sz w:val="21"/>
          <w:szCs w:val="22"/>
          <w:lang w:val="el-GR" w:eastAsia="en-US"/>
        </w:rPr>
      </w:pPr>
      <w:r w:rsidRPr="00CE739A">
        <w:rPr>
          <w:rFonts w:eastAsia="Arial"/>
          <w:sz w:val="21"/>
          <w:szCs w:val="22"/>
          <w:lang w:val="el-GR" w:eastAsia="en-US"/>
        </w:rPr>
        <w:t>Έχει</w:t>
      </w:r>
      <w:r w:rsidRPr="00CE739A">
        <w:rPr>
          <w:rFonts w:eastAsia="Arial"/>
          <w:spacing w:val="10"/>
          <w:sz w:val="21"/>
          <w:szCs w:val="22"/>
          <w:lang w:val="el-GR" w:eastAsia="en-US"/>
        </w:rPr>
        <w:t xml:space="preserve"> </w:t>
      </w:r>
      <w:r w:rsidRPr="00CE739A">
        <w:rPr>
          <w:rFonts w:eastAsia="Arial"/>
          <w:sz w:val="21"/>
          <w:szCs w:val="22"/>
          <w:lang w:val="el-GR" w:eastAsia="en-US"/>
        </w:rPr>
        <w:t>υποστεί</w:t>
      </w:r>
      <w:r w:rsidRPr="00CE739A">
        <w:rPr>
          <w:rFonts w:eastAsia="Arial"/>
          <w:spacing w:val="10"/>
          <w:sz w:val="21"/>
          <w:szCs w:val="22"/>
          <w:lang w:val="el-GR" w:eastAsia="en-US"/>
        </w:rPr>
        <w:t xml:space="preserve"> </w:t>
      </w:r>
      <w:r w:rsidRPr="00CE739A">
        <w:rPr>
          <w:rFonts w:eastAsia="Arial"/>
          <w:sz w:val="21"/>
          <w:szCs w:val="22"/>
          <w:lang w:val="el-GR" w:eastAsia="en-US"/>
        </w:rPr>
        <w:t>ο</w:t>
      </w:r>
      <w:r w:rsidRPr="00CE739A">
        <w:rPr>
          <w:rFonts w:eastAsia="Arial"/>
          <w:spacing w:val="10"/>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0"/>
          <w:sz w:val="21"/>
          <w:szCs w:val="22"/>
          <w:lang w:val="el-GR" w:eastAsia="en-US"/>
        </w:rPr>
        <w:t xml:space="preserve"> </w:t>
      </w:r>
      <w:r w:rsidRPr="00CE739A">
        <w:rPr>
          <w:rFonts w:eastAsia="Arial"/>
          <w:sz w:val="21"/>
          <w:szCs w:val="22"/>
          <w:lang w:val="el-GR" w:eastAsia="en-US"/>
        </w:rPr>
        <w:t>φορέας</w:t>
      </w:r>
      <w:r w:rsidRPr="00CE739A">
        <w:rPr>
          <w:rFonts w:eastAsia="Arial"/>
          <w:spacing w:val="10"/>
          <w:sz w:val="21"/>
          <w:szCs w:val="22"/>
          <w:lang w:val="el-GR" w:eastAsia="en-US"/>
        </w:rPr>
        <w:t xml:space="preserve"> </w:t>
      </w:r>
      <w:r w:rsidRPr="00CE739A">
        <w:rPr>
          <w:rFonts w:eastAsia="Arial"/>
          <w:sz w:val="21"/>
          <w:szCs w:val="22"/>
          <w:lang w:val="el-GR" w:eastAsia="en-US"/>
        </w:rPr>
        <w:t>πρόωρη</w:t>
      </w:r>
      <w:r w:rsidRPr="00CE739A">
        <w:rPr>
          <w:rFonts w:eastAsia="Arial"/>
          <w:spacing w:val="10"/>
          <w:sz w:val="21"/>
          <w:szCs w:val="22"/>
          <w:lang w:val="el-GR" w:eastAsia="en-US"/>
        </w:rPr>
        <w:t xml:space="preserve"> </w:t>
      </w:r>
      <w:r w:rsidRPr="00CE739A">
        <w:rPr>
          <w:rFonts w:eastAsia="Arial"/>
          <w:sz w:val="21"/>
          <w:szCs w:val="22"/>
          <w:lang w:val="el-GR" w:eastAsia="en-US"/>
        </w:rPr>
        <w:t>καταγγελία</w:t>
      </w:r>
      <w:r w:rsidRPr="00CE739A">
        <w:rPr>
          <w:rFonts w:eastAsia="Arial"/>
          <w:spacing w:val="10"/>
          <w:sz w:val="21"/>
          <w:szCs w:val="22"/>
          <w:lang w:val="el-GR" w:eastAsia="en-US"/>
        </w:rPr>
        <w:t xml:space="preserve"> </w:t>
      </w:r>
      <w:r w:rsidRPr="00CE739A">
        <w:rPr>
          <w:rFonts w:eastAsia="Arial"/>
          <w:sz w:val="21"/>
          <w:szCs w:val="22"/>
          <w:lang w:val="el-GR" w:eastAsia="en-US"/>
        </w:rPr>
        <w:t>προηγούμενης</w:t>
      </w:r>
      <w:r w:rsidRPr="00CE739A">
        <w:rPr>
          <w:rFonts w:eastAsia="Arial"/>
          <w:spacing w:val="11"/>
          <w:sz w:val="21"/>
          <w:szCs w:val="22"/>
          <w:lang w:val="el-GR" w:eastAsia="en-US"/>
        </w:rPr>
        <w:t xml:space="preserve"> </w:t>
      </w:r>
      <w:r w:rsidRPr="00CE739A">
        <w:rPr>
          <w:rFonts w:eastAsia="Arial"/>
          <w:sz w:val="21"/>
          <w:szCs w:val="22"/>
          <w:lang w:val="el-GR" w:eastAsia="en-US"/>
        </w:rPr>
        <w:t>δημόσιας</w:t>
      </w:r>
      <w:r w:rsidRPr="00CE739A">
        <w:rPr>
          <w:rFonts w:eastAsia="Arial"/>
          <w:spacing w:val="1"/>
          <w:sz w:val="21"/>
          <w:szCs w:val="22"/>
          <w:lang w:val="el-GR" w:eastAsia="en-US"/>
        </w:rPr>
        <w:t xml:space="preserve"> </w:t>
      </w:r>
      <w:r w:rsidRPr="00CE739A">
        <w:rPr>
          <w:rFonts w:eastAsia="Arial"/>
          <w:sz w:val="21"/>
          <w:szCs w:val="22"/>
          <w:lang w:val="el-GR" w:eastAsia="en-US"/>
        </w:rPr>
        <w:t>σύμβασης,</w:t>
      </w:r>
      <w:r w:rsidRPr="00CE739A">
        <w:rPr>
          <w:rFonts w:eastAsia="Arial"/>
          <w:spacing w:val="6"/>
          <w:sz w:val="21"/>
          <w:szCs w:val="22"/>
          <w:lang w:val="el-GR" w:eastAsia="en-US"/>
        </w:rPr>
        <w:t xml:space="preserve"> </w:t>
      </w:r>
      <w:r w:rsidRPr="00CE739A">
        <w:rPr>
          <w:rFonts w:eastAsia="Arial"/>
          <w:sz w:val="21"/>
          <w:szCs w:val="22"/>
          <w:lang w:val="el-GR" w:eastAsia="en-US"/>
        </w:rPr>
        <w:t>προηγούμενης</w:t>
      </w:r>
      <w:r w:rsidRPr="00CE739A">
        <w:rPr>
          <w:rFonts w:eastAsia="Arial"/>
          <w:spacing w:val="6"/>
          <w:sz w:val="21"/>
          <w:szCs w:val="22"/>
          <w:lang w:val="el-GR" w:eastAsia="en-US"/>
        </w:rPr>
        <w:t xml:space="preserve"> </w:t>
      </w:r>
      <w:r w:rsidRPr="00CE739A">
        <w:rPr>
          <w:rFonts w:eastAsia="Arial"/>
          <w:sz w:val="21"/>
          <w:szCs w:val="22"/>
          <w:lang w:val="el-GR" w:eastAsia="en-US"/>
        </w:rPr>
        <w:t>σύμβασης</w:t>
      </w:r>
      <w:r w:rsidRPr="00CE739A">
        <w:rPr>
          <w:rFonts w:eastAsia="Arial"/>
          <w:spacing w:val="7"/>
          <w:sz w:val="21"/>
          <w:szCs w:val="22"/>
          <w:lang w:val="el-GR" w:eastAsia="en-US"/>
        </w:rPr>
        <w:t xml:space="preserve"> </w:t>
      </w:r>
      <w:r w:rsidRPr="00CE739A">
        <w:rPr>
          <w:rFonts w:eastAsia="Arial"/>
          <w:sz w:val="21"/>
          <w:szCs w:val="22"/>
          <w:lang w:val="el-GR" w:eastAsia="en-US"/>
        </w:rPr>
        <w:t>με</w:t>
      </w:r>
      <w:r w:rsidRPr="00CE739A">
        <w:rPr>
          <w:rFonts w:eastAsia="Arial"/>
          <w:spacing w:val="6"/>
          <w:sz w:val="21"/>
          <w:szCs w:val="22"/>
          <w:lang w:val="el-GR" w:eastAsia="en-US"/>
        </w:rPr>
        <w:t xml:space="preserve"> </w:t>
      </w:r>
      <w:r w:rsidRPr="00CE739A">
        <w:rPr>
          <w:rFonts w:eastAsia="Arial"/>
          <w:sz w:val="21"/>
          <w:szCs w:val="22"/>
          <w:lang w:val="el-GR" w:eastAsia="en-US"/>
        </w:rPr>
        <w:t>αναθέτοντα</w:t>
      </w:r>
      <w:r w:rsidRPr="00CE739A">
        <w:rPr>
          <w:rFonts w:eastAsia="Arial"/>
          <w:spacing w:val="7"/>
          <w:sz w:val="21"/>
          <w:szCs w:val="22"/>
          <w:lang w:val="el-GR" w:eastAsia="en-US"/>
        </w:rPr>
        <w:t xml:space="preserve"> </w:t>
      </w:r>
      <w:r w:rsidRPr="00CE739A">
        <w:rPr>
          <w:rFonts w:eastAsia="Arial"/>
          <w:sz w:val="21"/>
          <w:szCs w:val="22"/>
          <w:lang w:val="el-GR" w:eastAsia="en-US"/>
        </w:rPr>
        <w:t>φορέα</w:t>
      </w:r>
      <w:r w:rsidRPr="00CE739A">
        <w:rPr>
          <w:rFonts w:eastAsia="Arial"/>
          <w:spacing w:val="6"/>
          <w:sz w:val="21"/>
          <w:szCs w:val="22"/>
          <w:lang w:val="el-GR" w:eastAsia="en-US"/>
        </w:rPr>
        <w:t xml:space="preserve"> </w:t>
      </w:r>
      <w:r w:rsidRPr="00CE739A">
        <w:rPr>
          <w:rFonts w:eastAsia="Arial"/>
          <w:sz w:val="21"/>
          <w:szCs w:val="22"/>
          <w:lang w:val="el-GR" w:eastAsia="en-US"/>
        </w:rPr>
        <w:t>ή</w:t>
      </w:r>
      <w:r w:rsidRPr="00CE739A">
        <w:rPr>
          <w:rFonts w:eastAsia="Arial"/>
          <w:spacing w:val="6"/>
          <w:sz w:val="21"/>
          <w:szCs w:val="22"/>
          <w:lang w:val="el-GR" w:eastAsia="en-US"/>
        </w:rPr>
        <w:t xml:space="preserve"> </w:t>
      </w:r>
      <w:r w:rsidRPr="00CE739A">
        <w:rPr>
          <w:rFonts w:eastAsia="Arial"/>
          <w:sz w:val="21"/>
          <w:szCs w:val="22"/>
          <w:lang w:val="el-GR" w:eastAsia="en-US"/>
        </w:rPr>
        <w:t>προηγούμενης</w:t>
      </w:r>
      <w:r w:rsidRPr="00CE739A">
        <w:rPr>
          <w:rFonts w:eastAsia="Arial"/>
          <w:spacing w:val="7"/>
          <w:sz w:val="21"/>
          <w:szCs w:val="22"/>
          <w:lang w:val="el-GR" w:eastAsia="en-US"/>
        </w:rPr>
        <w:t xml:space="preserve"> </w:t>
      </w:r>
      <w:r w:rsidRPr="00CE739A">
        <w:rPr>
          <w:rFonts w:eastAsia="Arial"/>
          <w:sz w:val="21"/>
          <w:szCs w:val="22"/>
          <w:lang w:val="el-GR" w:eastAsia="en-US"/>
        </w:rPr>
        <w:t>σύμβασης</w:t>
      </w:r>
      <w:r w:rsidRPr="00CE739A">
        <w:rPr>
          <w:rFonts w:eastAsia="Arial"/>
          <w:spacing w:val="1"/>
          <w:sz w:val="21"/>
          <w:szCs w:val="22"/>
          <w:lang w:val="el-GR" w:eastAsia="en-US"/>
        </w:rPr>
        <w:t xml:space="preserve"> </w:t>
      </w:r>
      <w:r w:rsidRPr="00CE739A">
        <w:rPr>
          <w:rFonts w:eastAsia="Arial"/>
          <w:sz w:val="21"/>
          <w:szCs w:val="22"/>
          <w:lang w:val="el-GR" w:eastAsia="en-US"/>
        </w:rPr>
        <w:t>παραχώρησης,</w:t>
      </w:r>
      <w:r w:rsidRPr="00CE739A">
        <w:rPr>
          <w:rFonts w:eastAsia="Arial"/>
          <w:spacing w:val="22"/>
          <w:sz w:val="21"/>
          <w:szCs w:val="22"/>
          <w:lang w:val="el-GR" w:eastAsia="en-US"/>
        </w:rPr>
        <w:t xml:space="preserve"> </w:t>
      </w:r>
      <w:r w:rsidRPr="00CE739A">
        <w:rPr>
          <w:rFonts w:eastAsia="Arial"/>
          <w:sz w:val="21"/>
          <w:szCs w:val="22"/>
          <w:lang w:val="el-GR" w:eastAsia="en-US"/>
        </w:rPr>
        <w:t>ή</w:t>
      </w:r>
      <w:r w:rsidRPr="00CE739A">
        <w:rPr>
          <w:rFonts w:eastAsia="Arial"/>
          <w:spacing w:val="23"/>
          <w:sz w:val="21"/>
          <w:szCs w:val="22"/>
          <w:lang w:val="el-GR" w:eastAsia="en-US"/>
        </w:rPr>
        <w:t xml:space="preserve"> </w:t>
      </w:r>
      <w:r w:rsidRPr="00CE739A">
        <w:rPr>
          <w:rFonts w:eastAsia="Arial"/>
          <w:sz w:val="21"/>
          <w:szCs w:val="22"/>
          <w:lang w:val="el-GR" w:eastAsia="en-US"/>
        </w:rPr>
        <w:t>επιβολή</w:t>
      </w:r>
      <w:r w:rsidRPr="00CE739A">
        <w:rPr>
          <w:rFonts w:eastAsia="Arial"/>
          <w:spacing w:val="22"/>
          <w:sz w:val="21"/>
          <w:szCs w:val="22"/>
          <w:lang w:val="el-GR" w:eastAsia="en-US"/>
        </w:rPr>
        <w:t xml:space="preserve"> </w:t>
      </w:r>
      <w:r w:rsidRPr="00CE739A">
        <w:rPr>
          <w:rFonts w:eastAsia="Arial"/>
          <w:sz w:val="21"/>
          <w:szCs w:val="22"/>
          <w:lang w:val="el-GR" w:eastAsia="en-US"/>
        </w:rPr>
        <w:t>αποζημιώσεων</w:t>
      </w:r>
      <w:r w:rsidRPr="00CE739A">
        <w:rPr>
          <w:rFonts w:eastAsia="Arial"/>
          <w:spacing w:val="23"/>
          <w:sz w:val="21"/>
          <w:szCs w:val="22"/>
          <w:lang w:val="el-GR" w:eastAsia="en-US"/>
        </w:rPr>
        <w:t xml:space="preserve"> </w:t>
      </w:r>
      <w:r w:rsidRPr="00CE739A">
        <w:rPr>
          <w:rFonts w:eastAsia="Arial"/>
          <w:sz w:val="21"/>
          <w:szCs w:val="22"/>
          <w:lang w:val="el-GR" w:eastAsia="en-US"/>
        </w:rPr>
        <w:t>ή</w:t>
      </w:r>
      <w:r w:rsidRPr="00CE739A">
        <w:rPr>
          <w:rFonts w:eastAsia="Arial"/>
          <w:spacing w:val="22"/>
          <w:sz w:val="21"/>
          <w:szCs w:val="22"/>
          <w:lang w:val="el-GR" w:eastAsia="en-US"/>
        </w:rPr>
        <w:t xml:space="preserve"> </w:t>
      </w:r>
      <w:r w:rsidRPr="00CE739A">
        <w:rPr>
          <w:rFonts w:eastAsia="Arial"/>
          <w:sz w:val="21"/>
          <w:szCs w:val="22"/>
          <w:lang w:val="el-GR" w:eastAsia="en-US"/>
        </w:rPr>
        <w:t>άλλων</w:t>
      </w:r>
      <w:r w:rsidRPr="00CE739A">
        <w:rPr>
          <w:rFonts w:eastAsia="Arial"/>
          <w:spacing w:val="23"/>
          <w:sz w:val="21"/>
          <w:szCs w:val="22"/>
          <w:lang w:val="el-GR" w:eastAsia="en-US"/>
        </w:rPr>
        <w:t xml:space="preserve"> </w:t>
      </w:r>
      <w:r w:rsidRPr="00CE739A">
        <w:rPr>
          <w:rFonts w:eastAsia="Arial"/>
          <w:sz w:val="21"/>
          <w:szCs w:val="22"/>
          <w:lang w:val="el-GR" w:eastAsia="en-US"/>
        </w:rPr>
        <w:t>παρόμοιων</w:t>
      </w:r>
      <w:r w:rsidRPr="00CE739A">
        <w:rPr>
          <w:rFonts w:eastAsia="Arial"/>
          <w:spacing w:val="23"/>
          <w:sz w:val="21"/>
          <w:szCs w:val="22"/>
          <w:lang w:val="el-GR" w:eastAsia="en-US"/>
        </w:rPr>
        <w:t xml:space="preserve"> </w:t>
      </w:r>
      <w:r w:rsidRPr="00CE739A">
        <w:rPr>
          <w:rFonts w:eastAsia="Arial"/>
          <w:sz w:val="21"/>
          <w:szCs w:val="22"/>
          <w:lang w:val="el-GR" w:eastAsia="en-US"/>
        </w:rPr>
        <w:t>κυρώσεων</w:t>
      </w:r>
      <w:r w:rsidRPr="00CE739A">
        <w:rPr>
          <w:rFonts w:eastAsia="Arial"/>
          <w:spacing w:val="22"/>
          <w:sz w:val="21"/>
          <w:szCs w:val="22"/>
          <w:lang w:val="el-GR" w:eastAsia="en-US"/>
        </w:rPr>
        <w:t xml:space="preserve"> </w:t>
      </w:r>
      <w:r w:rsidRPr="00CE739A">
        <w:rPr>
          <w:rFonts w:eastAsia="Arial"/>
          <w:sz w:val="21"/>
          <w:szCs w:val="22"/>
          <w:lang w:val="el-GR" w:eastAsia="en-US"/>
        </w:rPr>
        <w:t>σε</w:t>
      </w:r>
      <w:r w:rsidRPr="00CE739A">
        <w:rPr>
          <w:rFonts w:eastAsia="Arial"/>
          <w:spacing w:val="23"/>
          <w:sz w:val="21"/>
          <w:szCs w:val="22"/>
          <w:lang w:val="el-GR" w:eastAsia="en-US"/>
        </w:rPr>
        <w:t xml:space="preserve"> </w:t>
      </w:r>
      <w:r w:rsidRPr="00CE739A">
        <w:rPr>
          <w:rFonts w:eastAsia="Arial"/>
          <w:sz w:val="21"/>
          <w:szCs w:val="22"/>
          <w:lang w:val="el-GR" w:eastAsia="en-US"/>
        </w:rPr>
        <w:t>σχέση</w:t>
      </w:r>
      <w:r w:rsidRPr="00CE739A">
        <w:rPr>
          <w:rFonts w:eastAsia="Arial"/>
          <w:spacing w:val="22"/>
          <w:sz w:val="21"/>
          <w:szCs w:val="22"/>
          <w:lang w:val="el-GR" w:eastAsia="en-US"/>
        </w:rPr>
        <w:t xml:space="preserve"> </w:t>
      </w:r>
      <w:r w:rsidRPr="00CE739A">
        <w:rPr>
          <w:rFonts w:eastAsia="Arial"/>
          <w:sz w:val="21"/>
          <w:szCs w:val="22"/>
          <w:lang w:val="el-GR" w:eastAsia="en-US"/>
        </w:rPr>
        <w:t>με</w:t>
      </w:r>
      <w:r w:rsidRPr="00CE739A">
        <w:rPr>
          <w:rFonts w:eastAsia="Arial"/>
          <w:spacing w:val="23"/>
          <w:sz w:val="21"/>
          <w:szCs w:val="22"/>
          <w:lang w:val="el-GR" w:eastAsia="en-US"/>
        </w:rPr>
        <w:t xml:space="preserve"> </w:t>
      </w:r>
      <w:r w:rsidRPr="00CE739A">
        <w:rPr>
          <w:rFonts w:eastAsia="Arial"/>
          <w:sz w:val="21"/>
          <w:szCs w:val="22"/>
          <w:lang w:val="el-GR" w:eastAsia="en-US"/>
        </w:rPr>
        <w:t>την</w:t>
      </w:r>
      <w:r w:rsidRPr="00CE739A">
        <w:rPr>
          <w:rFonts w:eastAsia="Arial"/>
          <w:spacing w:val="-53"/>
          <w:sz w:val="21"/>
          <w:szCs w:val="22"/>
          <w:lang w:val="el-GR" w:eastAsia="en-US"/>
        </w:rPr>
        <w:t xml:space="preserve"> </w:t>
      </w:r>
      <w:r w:rsidRPr="00CE739A">
        <w:rPr>
          <w:rFonts w:eastAsia="Arial"/>
          <w:sz w:val="21"/>
          <w:szCs w:val="22"/>
          <w:lang w:val="el-GR" w:eastAsia="en-US"/>
        </w:rPr>
        <w:t>εν</w:t>
      </w:r>
      <w:r w:rsidRPr="00CE739A">
        <w:rPr>
          <w:rFonts w:eastAsia="Arial"/>
          <w:spacing w:val="2"/>
          <w:sz w:val="21"/>
          <w:szCs w:val="22"/>
          <w:lang w:val="el-GR" w:eastAsia="en-US"/>
        </w:rPr>
        <w:t xml:space="preserve"> </w:t>
      </w:r>
      <w:r w:rsidRPr="00CE739A">
        <w:rPr>
          <w:rFonts w:eastAsia="Arial"/>
          <w:sz w:val="21"/>
          <w:szCs w:val="22"/>
          <w:lang w:val="el-GR" w:eastAsia="en-US"/>
        </w:rPr>
        <w:t>λόγω</w:t>
      </w:r>
      <w:r w:rsidRPr="00CE739A">
        <w:rPr>
          <w:rFonts w:eastAsia="Arial"/>
          <w:spacing w:val="2"/>
          <w:sz w:val="21"/>
          <w:szCs w:val="22"/>
          <w:lang w:val="el-GR" w:eastAsia="en-US"/>
        </w:rPr>
        <w:t xml:space="preserve"> </w:t>
      </w:r>
      <w:r w:rsidRPr="00CE739A">
        <w:rPr>
          <w:rFonts w:eastAsia="Arial"/>
          <w:sz w:val="21"/>
          <w:szCs w:val="22"/>
          <w:lang w:val="el-GR" w:eastAsia="en-US"/>
        </w:rPr>
        <w:t>προηγούμενη</w:t>
      </w:r>
      <w:r w:rsidRPr="00CE739A">
        <w:rPr>
          <w:rFonts w:eastAsia="Arial"/>
          <w:spacing w:val="2"/>
          <w:sz w:val="21"/>
          <w:szCs w:val="22"/>
          <w:lang w:val="el-GR" w:eastAsia="en-US"/>
        </w:rPr>
        <w:t xml:space="preserve"> </w:t>
      </w:r>
      <w:r w:rsidRPr="00CE739A">
        <w:rPr>
          <w:rFonts w:eastAsia="Arial"/>
          <w:sz w:val="21"/>
          <w:szCs w:val="22"/>
          <w:lang w:val="el-GR" w:eastAsia="en-US"/>
        </w:rPr>
        <w:t>σύμβαση;</w:t>
      </w:r>
    </w:p>
    <w:p w14:paraId="48F2B890" w14:textId="77777777" w:rsidR="00CE739A" w:rsidRPr="00CE739A" w:rsidRDefault="00CE739A" w:rsidP="00CE739A">
      <w:pPr>
        <w:widowControl w:val="0"/>
        <w:suppressAutoHyphens w:val="0"/>
        <w:autoSpaceDE w:val="0"/>
        <w:autoSpaceDN w:val="0"/>
        <w:spacing w:before="69" w:after="0"/>
        <w:jc w:val="left"/>
        <w:rPr>
          <w:rFonts w:eastAsia="Arial"/>
          <w:b/>
          <w:bCs/>
          <w:sz w:val="21"/>
          <w:szCs w:val="21"/>
          <w:lang w:val="el-GR" w:eastAsia="en-US"/>
        </w:rPr>
      </w:pPr>
      <w:r w:rsidRPr="00CE739A">
        <w:rPr>
          <w:rFonts w:eastAsia="Arial"/>
          <w:b/>
          <w:bCs/>
          <w:sz w:val="21"/>
          <w:szCs w:val="21"/>
          <w:lang w:val="el-GR" w:eastAsia="en-US"/>
        </w:rPr>
        <w:t>Απάντηση:</w:t>
      </w:r>
    </w:p>
    <w:p w14:paraId="229F53F1"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5564000B"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Παρακαλώ</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λεπτομερείς</w:t>
      </w:r>
      <w:r w:rsidRPr="00CE739A">
        <w:rPr>
          <w:rFonts w:eastAsia="Arial"/>
          <w:b/>
          <w:bCs/>
          <w:spacing w:val="27"/>
          <w:w w:val="95"/>
          <w:sz w:val="21"/>
          <w:szCs w:val="21"/>
          <w:lang w:val="el-GR" w:eastAsia="en-US"/>
        </w:rPr>
        <w:t xml:space="preserve"> </w:t>
      </w:r>
      <w:r w:rsidRPr="00CE739A">
        <w:rPr>
          <w:rFonts w:eastAsia="Arial"/>
          <w:b/>
          <w:bCs/>
          <w:w w:val="95"/>
          <w:sz w:val="21"/>
          <w:szCs w:val="21"/>
          <w:lang w:val="el-GR" w:eastAsia="en-US"/>
        </w:rPr>
        <w:t>πληροφορίες</w:t>
      </w:r>
    </w:p>
    <w:p w14:paraId="78628860" w14:textId="77777777" w:rsidR="00CE739A" w:rsidRPr="00CE739A" w:rsidRDefault="00CE739A" w:rsidP="00CE739A">
      <w:pPr>
        <w:widowControl w:val="0"/>
        <w:suppressAutoHyphens w:val="0"/>
        <w:autoSpaceDE w:val="0"/>
        <w:autoSpaceDN w:val="0"/>
        <w:spacing w:before="56" w:after="0"/>
        <w:ind w:right="7009"/>
        <w:jc w:val="right"/>
        <w:rPr>
          <w:rFonts w:eastAsia="Arial"/>
          <w:sz w:val="21"/>
          <w:szCs w:val="22"/>
          <w:lang w:val="el-GR" w:eastAsia="en-US"/>
        </w:rPr>
      </w:pPr>
      <w:r w:rsidRPr="00CE739A">
        <w:rPr>
          <w:rFonts w:eastAsia="Arial"/>
          <w:w w:val="99"/>
          <w:sz w:val="21"/>
          <w:szCs w:val="22"/>
          <w:lang w:val="el-GR" w:eastAsia="en-US"/>
        </w:rPr>
        <w:t>-</w:t>
      </w:r>
    </w:p>
    <w:p w14:paraId="7716B7AB" w14:textId="77777777" w:rsidR="00CE739A" w:rsidRPr="00CE739A" w:rsidRDefault="00CE739A" w:rsidP="00CE739A">
      <w:pPr>
        <w:widowControl w:val="0"/>
        <w:suppressAutoHyphens w:val="0"/>
        <w:autoSpaceDE w:val="0"/>
        <w:autoSpaceDN w:val="0"/>
        <w:spacing w:before="203" w:after="0" w:line="292" w:lineRule="auto"/>
        <w:ind w:right="452"/>
        <w:rPr>
          <w:rFonts w:eastAsia="Arial"/>
          <w:b/>
          <w:bCs/>
          <w:sz w:val="21"/>
          <w:szCs w:val="21"/>
          <w:lang w:val="el-GR" w:eastAsia="en-US"/>
        </w:rPr>
      </w:pPr>
      <w:r w:rsidRPr="00CE739A">
        <w:rPr>
          <w:rFonts w:eastAsia="Arial"/>
          <w:b/>
          <w:bCs/>
          <w:w w:val="95"/>
          <w:sz w:val="21"/>
          <w:szCs w:val="21"/>
          <w:lang w:val="el-GR" w:eastAsia="en-US"/>
        </w:rPr>
        <w:t>Σε περίπτωση καταδικης, ο οικονομικός φορέας έχει λάβει μέτρα που</w:t>
      </w:r>
      <w:r w:rsidRPr="00CE739A">
        <w:rPr>
          <w:rFonts w:eastAsia="Arial"/>
          <w:b/>
          <w:bCs/>
          <w:spacing w:val="1"/>
          <w:w w:val="95"/>
          <w:sz w:val="21"/>
          <w:szCs w:val="21"/>
          <w:lang w:val="el-GR" w:eastAsia="en-US"/>
        </w:rPr>
        <w:t xml:space="preserve"> </w:t>
      </w:r>
      <w:r w:rsidRPr="00CE739A">
        <w:rPr>
          <w:rFonts w:eastAsia="Arial"/>
          <w:b/>
          <w:bCs/>
          <w:w w:val="95"/>
          <w:sz w:val="21"/>
          <w:szCs w:val="21"/>
          <w:lang w:val="el-GR" w:eastAsia="en-US"/>
        </w:rPr>
        <w:t>να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αποδεικνύουν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αξιοπιστία</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παρά</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την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ύπαρξη</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σχετικού</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λόγου</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αποκλεισμού</w:t>
      </w:r>
      <w:r w:rsidRPr="00CE739A">
        <w:rPr>
          <w:rFonts w:eastAsia="Arial"/>
          <w:b/>
          <w:bCs/>
          <w:spacing w:val="-4"/>
          <w:sz w:val="21"/>
          <w:szCs w:val="21"/>
          <w:lang w:val="el-GR" w:eastAsia="en-US"/>
        </w:rPr>
        <w:t xml:space="preserve"> </w:t>
      </w:r>
      <w:r w:rsidRPr="00CE739A">
        <w:rPr>
          <w:rFonts w:eastAsia="Arial"/>
          <w:b/>
          <w:bCs/>
          <w:sz w:val="21"/>
          <w:szCs w:val="21"/>
          <w:lang w:val="el-GR" w:eastAsia="en-US"/>
        </w:rPr>
        <w:t>(“αυτοκάθαρση”);</w:t>
      </w:r>
    </w:p>
    <w:p w14:paraId="3D91116F" w14:textId="77777777" w:rsidR="00CE739A" w:rsidRPr="00CE739A" w:rsidRDefault="00CE739A" w:rsidP="00CE739A">
      <w:pPr>
        <w:widowControl w:val="0"/>
        <w:suppressAutoHyphens w:val="0"/>
        <w:autoSpaceDE w:val="0"/>
        <w:autoSpaceDN w:val="0"/>
        <w:spacing w:before="1" w:after="0"/>
        <w:jc w:val="lef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0156A1F9" w14:textId="77777777" w:rsidR="00CE739A" w:rsidRPr="00CE739A" w:rsidRDefault="00CE739A" w:rsidP="00CE739A">
      <w:pPr>
        <w:widowControl w:val="0"/>
        <w:suppressAutoHyphens w:val="0"/>
        <w:autoSpaceDE w:val="0"/>
        <w:autoSpaceDN w:val="0"/>
        <w:spacing w:before="203" w:after="0"/>
        <w:jc w:val="left"/>
        <w:rPr>
          <w:rFonts w:eastAsia="Arial"/>
          <w:b/>
          <w:bCs/>
          <w:sz w:val="21"/>
          <w:szCs w:val="21"/>
          <w:lang w:val="el-GR" w:eastAsia="en-US"/>
        </w:rPr>
      </w:pPr>
      <w:r w:rsidRPr="00CE739A">
        <w:rPr>
          <w:rFonts w:eastAsia="Arial"/>
          <w:b/>
          <w:bCs/>
          <w:w w:val="95"/>
          <w:sz w:val="21"/>
          <w:szCs w:val="21"/>
          <w:lang w:val="el-GR" w:eastAsia="en-US"/>
        </w:rPr>
        <w:t>Περιγράψτε</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μέτρα</w:t>
      </w:r>
      <w:r w:rsidRPr="00CE739A">
        <w:rPr>
          <w:rFonts w:eastAsia="Arial"/>
          <w:b/>
          <w:bCs/>
          <w:spacing w:val="12"/>
          <w:w w:val="95"/>
          <w:sz w:val="21"/>
          <w:szCs w:val="21"/>
          <w:lang w:val="el-GR" w:eastAsia="en-US"/>
        </w:rPr>
        <w:t xml:space="preserve"> </w:t>
      </w:r>
      <w:r w:rsidRPr="00CE739A">
        <w:rPr>
          <w:rFonts w:eastAsia="Arial"/>
          <w:b/>
          <w:bCs/>
          <w:w w:val="95"/>
          <w:sz w:val="21"/>
          <w:szCs w:val="21"/>
          <w:lang w:val="el-GR" w:eastAsia="en-US"/>
        </w:rPr>
        <w:t>που</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λήφθηκαν</w:t>
      </w:r>
    </w:p>
    <w:p w14:paraId="73908E58" w14:textId="77777777" w:rsidR="00CE739A" w:rsidRPr="00CE739A" w:rsidRDefault="00CE739A" w:rsidP="00CE739A">
      <w:pPr>
        <w:widowControl w:val="0"/>
        <w:suppressAutoHyphens w:val="0"/>
        <w:autoSpaceDE w:val="0"/>
        <w:autoSpaceDN w:val="0"/>
        <w:spacing w:before="56" w:after="0"/>
        <w:jc w:val="left"/>
        <w:rPr>
          <w:rFonts w:eastAsia="Arial"/>
          <w:sz w:val="21"/>
          <w:szCs w:val="22"/>
          <w:lang w:val="el-GR" w:eastAsia="en-US"/>
        </w:rPr>
      </w:pPr>
      <w:r w:rsidRPr="00CE739A">
        <w:rPr>
          <w:rFonts w:eastAsia="Arial"/>
          <w:w w:val="99"/>
          <w:sz w:val="21"/>
          <w:szCs w:val="22"/>
          <w:lang w:val="el-GR" w:eastAsia="en-US"/>
        </w:rPr>
        <w:t>-</w:t>
      </w:r>
    </w:p>
    <w:p w14:paraId="0BB1AB5A"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3A075192" w14:textId="77777777" w:rsidR="00CE739A" w:rsidRPr="00CE739A" w:rsidRDefault="00CE739A" w:rsidP="00CE739A">
      <w:pPr>
        <w:widowControl w:val="0"/>
        <w:suppressAutoHyphens w:val="0"/>
        <w:autoSpaceDE w:val="0"/>
        <w:autoSpaceDN w:val="0"/>
        <w:spacing w:before="149"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45D11885"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01A66EED"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68FA2DF2" w14:textId="77777777" w:rsidR="00CE739A" w:rsidRPr="00CE739A" w:rsidRDefault="00CE739A" w:rsidP="00CE739A">
      <w:pPr>
        <w:widowControl w:val="0"/>
        <w:suppressAutoHyphens w:val="0"/>
        <w:autoSpaceDE w:val="0"/>
        <w:autoSpaceDN w:val="0"/>
        <w:spacing w:before="130" w:after="0"/>
        <w:jc w:val="left"/>
        <w:rPr>
          <w:rFonts w:eastAsia="Arial"/>
          <w:sz w:val="21"/>
          <w:szCs w:val="22"/>
          <w:lang w:val="el-GR" w:eastAsia="en-US"/>
        </w:rPr>
      </w:pPr>
      <w:r w:rsidRPr="00CE739A">
        <w:rPr>
          <w:rFonts w:eastAsia="Arial"/>
          <w:w w:val="99"/>
          <w:sz w:val="21"/>
          <w:szCs w:val="22"/>
          <w:lang w:val="el-GR" w:eastAsia="en-US"/>
        </w:rPr>
        <w:t>-</w:t>
      </w:r>
    </w:p>
    <w:p w14:paraId="60C1916D"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7CF4F935" w14:textId="77777777" w:rsidR="00CE739A" w:rsidRPr="00CE739A" w:rsidRDefault="00CE739A" w:rsidP="00CE739A">
      <w:pPr>
        <w:widowControl w:val="0"/>
        <w:suppressAutoHyphens w:val="0"/>
        <w:autoSpaceDE w:val="0"/>
        <w:autoSpaceDN w:val="0"/>
        <w:spacing w:before="131" w:after="0"/>
        <w:jc w:val="left"/>
        <w:rPr>
          <w:rFonts w:eastAsia="Arial"/>
          <w:sz w:val="21"/>
          <w:szCs w:val="22"/>
          <w:lang w:val="el-GR" w:eastAsia="en-US"/>
        </w:rPr>
      </w:pPr>
      <w:r w:rsidRPr="00CE739A">
        <w:rPr>
          <w:rFonts w:eastAsia="Arial"/>
          <w:w w:val="99"/>
          <w:sz w:val="21"/>
          <w:szCs w:val="22"/>
          <w:lang w:val="el-GR" w:eastAsia="en-US"/>
        </w:rPr>
        <w:t>-</w:t>
      </w:r>
    </w:p>
    <w:p w14:paraId="5D0954B2"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A0326FA" w14:textId="77777777" w:rsidR="00CE739A" w:rsidRPr="00CE739A" w:rsidRDefault="00CE739A" w:rsidP="00CE739A">
      <w:pPr>
        <w:widowControl w:val="0"/>
        <w:suppressAutoHyphens w:val="0"/>
        <w:autoSpaceDE w:val="0"/>
        <w:autoSpaceDN w:val="0"/>
        <w:spacing w:before="203" w:after="0" w:line="292" w:lineRule="auto"/>
        <w:ind w:right="510"/>
        <w:jc w:val="left"/>
        <w:rPr>
          <w:rFonts w:eastAsia="Arial"/>
          <w:b/>
          <w:bCs/>
          <w:sz w:val="21"/>
          <w:szCs w:val="21"/>
          <w:lang w:val="el-GR" w:eastAsia="en-US"/>
        </w:rPr>
      </w:pPr>
      <w:r w:rsidRPr="00CE739A">
        <w:rPr>
          <w:rFonts w:eastAsia="Arial"/>
          <w:b/>
          <w:bCs/>
          <w:spacing w:val="-1"/>
          <w:w w:val="95"/>
          <w:sz w:val="21"/>
          <w:szCs w:val="21"/>
          <w:lang w:val="el-GR" w:eastAsia="en-US"/>
        </w:rPr>
        <w:t>Ψευδείς</w:t>
      </w:r>
      <w:r w:rsidRPr="00CE739A">
        <w:rPr>
          <w:rFonts w:eastAsia="Arial"/>
          <w:b/>
          <w:bCs/>
          <w:spacing w:val="-10"/>
          <w:w w:val="95"/>
          <w:sz w:val="21"/>
          <w:szCs w:val="21"/>
          <w:lang w:val="el-GR" w:eastAsia="en-US"/>
        </w:rPr>
        <w:t xml:space="preserve"> </w:t>
      </w:r>
      <w:r w:rsidRPr="00CE739A">
        <w:rPr>
          <w:rFonts w:eastAsia="Arial"/>
          <w:b/>
          <w:bCs/>
          <w:spacing w:val="-1"/>
          <w:w w:val="95"/>
          <w:sz w:val="21"/>
          <w:szCs w:val="21"/>
          <w:lang w:val="el-GR" w:eastAsia="en-US"/>
        </w:rPr>
        <w:t>δηλώσεις,</w:t>
      </w:r>
      <w:r w:rsidRPr="00CE739A">
        <w:rPr>
          <w:rFonts w:eastAsia="Arial"/>
          <w:b/>
          <w:bCs/>
          <w:spacing w:val="-10"/>
          <w:w w:val="95"/>
          <w:sz w:val="21"/>
          <w:szCs w:val="21"/>
          <w:lang w:val="el-GR" w:eastAsia="en-US"/>
        </w:rPr>
        <w:t xml:space="preserve"> </w:t>
      </w:r>
      <w:r w:rsidRPr="00CE739A">
        <w:rPr>
          <w:rFonts w:eastAsia="Arial"/>
          <w:b/>
          <w:bCs/>
          <w:spacing w:val="-1"/>
          <w:w w:val="95"/>
          <w:sz w:val="21"/>
          <w:szCs w:val="21"/>
          <w:lang w:val="el-GR" w:eastAsia="en-US"/>
        </w:rPr>
        <w:t>απόκρυψη</w:t>
      </w:r>
      <w:r w:rsidRPr="00CE739A">
        <w:rPr>
          <w:rFonts w:eastAsia="Arial"/>
          <w:b/>
          <w:bCs/>
          <w:spacing w:val="-10"/>
          <w:w w:val="95"/>
          <w:sz w:val="21"/>
          <w:szCs w:val="21"/>
          <w:lang w:val="el-GR" w:eastAsia="en-US"/>
        </w:rPr>
        <w:t xml:space="preserve"> </w:t>
      </w:r>
      <w:r w:rsidRPr="00CE739A">
        <w:rPr>
          <w:rFonts w:eastAsia="Arial"/>
          <w:b/>
          <w:bCs/>
          <w:spacing w:val="-1"/>
          <w:w w:val="95"/>
          <w:sz w:val="21"/>
          <w:szCs w:val="21"/>
          <w:lang w:val="el-GR" w:eastAsia="en-US"/>
        </w:rPr>
        <w:t>πληροφοριών,</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ανικανότητα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υποβολής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δικαιολογητικών,</w:t>
      </w:r>
      <w:r w:rsidRPr="00CE739A">
        <w:rPr>
          <w:rFonts w:eastAsia="Arial"/>
          <w:b/>
          <w:bCs/>
          <w:spacing w:val="-52"/>
          <w:w w:val="95"/>
          <w:sz w:val="21"/>
          <w:szCs w:val="21"/>
          <w:lang w:val="el-GR" w:eastAsia="en-US"/>
        </w:rPr>
        <w:t xml:space="preserve"> </w:t>
      </w:r>
      <w:r w:rsidRPr="00CE739A">
        <w:rPr>
          <w:rFonts w:eastAsia="Arial"/>
          <w:b/>
          <w:bCs/>
          <w:sz w:val="21"/>
          <w:szCs w:val="21"/>
          <w:lang w:val="el-GR" w:eastAsia="en-US"/>
        </w:rPr>
        <w:t>απόκτηση</w:t>
      </w:r>
      <w:r w:rsidRPr="00CE739A">
        <w:rPr>
          <w:rFonts w:eastAsia="Arial"/>
          <w:b/>
          <w:bCs/>
          <w:spacing w:val="-4"/>
          <w:sz w:val="21"/>
          <w:szCs w:val="21"/>
          <w:lang w:val="el-GR" w:eastAsia="en-US"/>
        </w:rPr>
        <w:t xml:space="preserve"> </w:t>
      </w:r>
      <w:r w:rsidRPr="00CE739A">
        <w:rPr>
          <w:rFonts w:eastAsia="Arial"/>
          <w:b/>
          <w:bCs/>
          <w:sz w:val="21"/>
          <w:szCs w:val="21"/>
          <w:lang w:val="el-GR" w:eastAsia="en-US"/>
        </w:rPr>
        <w:t>εμπιστευτικών</w:t>
      </w:r>
      <w:r w:rsidRPr="00CE739A">
        <w:rPr>
          <w:rFonts w:eastAsia="Arial"/>
          <w:b/>
          <w:bCs/>
          <w:spacing w:val="-4"/>
          <w:sz w:val="21"/>
          <w:szCs w:val="21"/>
          <w:lang w:val="el-GR" w:eastAsia="en-US"/>
        </w:rPr>
        <w:t xml:space="preserve"> </w:t>
      </w:r>
      <w:r w:rsidRPr="00CE739A">
        <w:rPr>
          <w:rFonts w:eastAsia="Arial"/>
          <w:b/>
          <w:bCs/>
          <w:sz w:val="21"/>
          <w:szCs w:val="21"/>
          <w:lang w:val="el-GR" w:eastAsia="en-US"/>
        </w:rPr>
        <w:t>πληροφοριών</w:t>
      </w:r>
    </w:p>
    <w:p w14:paraId="75FB1763" w14:textId="77777777" w:rsidR="009756FF" w:rsidRDefault="009756FF">
      <w:pPr>
        <w:suppressAutoHyphens w:val="0"/>
        <w:spacing w:after="0"/>
        <w:jc w:val="left"/>
        <w:rPr>
          <w:rFonts w:eastAsia="Arial"/>
          <w:w w:val="105"/>
          <w:sz w:val="21"/>
          <w:szCs w:val="22"/>
          <w:lang w:val="el-GR" w:eastAsia="en-US"/>
        </w:rPr>
      </w:pPr>
      <w:r>
        <w:rPr>
          <w:rFonts w:eastAsia="Arial"/>
          <w:w w:val="105"/>
          <w:sz w:val="21"/>
          <w:szCs w:val="22"/>
          <w:lang w:val="el-GR" w:eastAsia="en-US"/>
        </w:rPr>
        <w:br w:type="page"/>
      </w:r>
    </w:p>
    <w:p w14:paraId="3CBD379D" w14:textId="77777777" w:rsidR="00CE739A" w:rsidRPr="00CE739A" w:rsidRDefault="00CE739A" w:rsidP="00CE739A">
      <w:pPr>
        <w:widowControl w:val="0"/>
        <w:suppressAutoHyphens w:val="0"/>
        <w:autoSpaceDE w:val="0"/>
        <w:autoSpaceDN w:val="0"/>
        <w:spacing w:before="103" w:after="0" w:line="297" w:lineRule="auto"/>
        <w:ind w:right="260"/>
        <w:rPr>
          <w:rFonts w:eastAsia="Arial"/>
          <w:sz w:val="21"/>
          <w:szCs w:val="22"/>
          <w:lang w:val="el-GR" w:eastAsia="en-US"/>
        </w:rPr>
      </w:pPr>
      <w:r w:rsidRPr="00CE739A">
        <w:rPr>
          <w:rFonts w:eastAsia="Arial"/>
          <w:w w:val="105"/>
          <w:sz w:val="21"/>
          <w:szCs w:val="22"/>
          <w:lang w:val="el-GR" w:eastAsia="en-US"/>
        </w:rPr>
        <w:lastRenderedPageBreak/>
        <w:t>Ο οικονομικός φορέας επιβεβαιώνει ότι: α) έχει κριθεί ένοχος σοβαρών ψευδών</w:t>
      </w:r>
      <w:r w:rsidRPr="00CE739A">
        <w:rPr>
          <w:rFonts w:eastAsia="Arial"/>
          <w:spacing w:val="1"/>
          <w:w w:val="105"/>
          <w:sz w:val="21"/>
          <w:szCs w:val="22"/>
          <w:lang w:val="el-GR" w:eastAsia="en-US"/>
        </w:rPr>
        <w:t xml:space="preserve"> </w:t>
      </w:r>
      <w:r w:rsidRPr="00CE739A">
        <w:rPr>
          <w:rFonts w:eastAsia="Arial"/>
          <w:sz w:val="21"/>
          <w:szCs w:val="22"/>
          <w:lang w:val="el-GR" w:eastAsia="en-US"/>
        </w:rPr>
        <w:t>δηλώσεων</w:t>
      </w:r>
      <w:r w:rsidRPr="00CE739A">
        <w:rPr>
          <w:rFonts w:eastAsia="Arial"/>
          <w:spacing w:val="20"/>
          <w:sz w:val="21"/>
          <w:szCs w:val="22"/>
          <w:lang w:val="el-GR" w:eastAsia="en-US"/>
        </w:rPr>
        <w:t xml:space="preserve"> </w:t>
      </w:r>
      <w:r w:rsidRPr="00CE739A">
        <w:rPr>
          <w:rFonts w:eastAsia="Arial"/>
          <w:sz w:val="21"/>
          <w:szCs w:val="22"/>
          <w:lang w:val="el-GR" w:eastAsia="en-US"/>
        </w:rPr>
        <w:t>κατά</w:t>
      </w:r>
      <w:r w:rsidRPr="00CE739A">
        <w:rPr>
          <w:rFonts w:eastAsia="Arial"/>
          <w:spacing w:val="20"/>
          <w:sz w:val="21"/>
          <w:szCs w:val="22"/>
          <w:lang w:val="el-GR" w:eastAsia="en-US"/>
        </w:rPr>
        <w:t xml:space="preserve"> </w:t>
      </w:r>
      <w:r w:rsidRPr="00CE739A">
        <w:rPr>
          <w:rFonts w:eastAsia="Arial"/>
          <w:sz w:val="21"/>
          <w:szCs w:val="22"/>
          <w:lang w:val="el-GR" w:eastAsia="en-US"/>
        </w:rPr>
        <w:t>την</w:t>
      </w:r>
      <w:r w:rsidRPr="00CE739A">
        <w:rPr>
          <w:rFonts w:eastAsia="Arial"/>
          <w:spacing w:val="20"/>
          <w:sz w:val="21"/>
          <w:szCs w:val="22"/>
          <w:lang w:val="el-GR" w:eastAsia="en-US"/>
        </w:rPr>
        <w:t xml:space="preserve"> </w:t>
      </w:r>
      <w:r w:rsidRPr="00CE739A">
        <w:rPr>
          <w:rFonts w:eastAsia="Arial"/>
          <w:sz w:val="21"/>
          <w:szCs w:val="22"/>
          <w:lang w:val="el-GR" w:eastAsia="en-US"/>
        </w:rPr>
        <w:t>παροχή</w:t>
      </w:r>
      <w:r w:rsidRPr="00CE739A">
        <w:rPr>
          <w:rFonts w:eastAsia="Arial"/>
          <w:spacing w:val="20"/>
          <w:sz w:val="21"/>
          <w:szCs w:val="22"/>
          <w:lang w:val="el-GR" w:eastAsia="en-US"/>
        </w:rPr>
        <w:t xml:space="preserve"> </w:t>
      </w:r>
      <w:r w:rsidRPr="00CE739A">
        <w:rPr>
          <w:rFonts w:eastAsia="Arial"/>
          <w:sz w:val="21"/>
          <w:szCs w:val="22"/>
          <w:lang w:val="el-GR" w:eastAsia="en-US"/>
        </w:rPr>
        <w:t>των</w:t>
      </w:r>
      <w:r w:rsidRPr="00CE739A">
        <w:rPr>
          <w:rFonts w:eastAsia="Arial"/>
          <w:spacing w:val="20"/>
          <w:sz w:val="21"/>
          <w:szCs w:val="22"/>
          <w:lang w:val="el-GR" w:eastAsia="en-US"/>
        </w:rPr>
        <w:t xml:space="preserve"> </w:t>
      </w:r>
      <w:r w:rsidRPr="00CE739A">
        <w:rPr>
          <w:rFonts w:eastAsia="Arial"/>
          <w:sz w:val="21"/>
          <w:szCs w:val="22"/>
          <w:lang w:val="el-GR" w:eastAsia="en-US"/>
        </w:rPr>
        <w:t>πληροφοριών</w:t>
      </w:r>
      <w:r w:rsidRPr="00CE739A">
        <w:rPr>
          <w:rFonts w:eastAsia="Arial"/>
          <w:spacing w:val="20"/>
          <w:sz w:val="21"/>
          <w:szCs w:val="22"/>
          <w:lang w:val="el-GR" w:eastAsia="en-US"/>
        </w:rPr>
        <w:t xml:space="preserve"> </w:t>
      </w:r>
      <w:r w:rsidRPr="00CE739A">
        <w:rPr>
          <w:rFonts w:eastAsia="Arial"/>
          <w:sz w:val="21"/>
          <w:szCs w:val="22"/>
          <w:lang w:val="el-GR" w:eastAsia="en-US"/>
        </w:rPr>
        <w:t>που</w:t>
      </w:r>
      <w:r w:rsidRPr="00CE739A">
        <w:rPr>
          <w:rFonts w:eastAsia="Arial"/>
          <w:spacing w:val="20"/>
          <w:sz w:val="21"/>
          <w:szCs w:val="22"/>
          <w:lang w:val="el-GR" w:eastAsia="en-US"/>
        </w:rPr>
        <w:t xml:space="preserve"> </w:t>
      </w:r>
      <w:r w:rsidRPr="00CE739A">
        <w:rPr>
          <w:rFonts w:eastAsia="Arial"/>
          <w:sz w:val="21"/>
          <w:szCs w:val="22"/>
          <w:lang w:val="el-GR" w:eastAsia="en-US"/>
        </w:rPr>
        <w:t>απαιτούνται</w:t>
      </w:r>
      <w:r w:rsidRPr="00CE739A">
        <w:rPr>
          <w:rFonts w:eastAsia="Arial"/>
          <w:spacing w:val="20"/>
          <w:sz w:val="21"/>
          <w:szCs w:val="22"/>
          <w:lang w:val="el-GR" w:eastAsia="en-US"/>
        </w:rPr>
        <w:t xml:space="preserve"> </w:t>
      </w:r>
      <w:r w:rsidRPr="00CE739A">
        <w:rPr>
          <w:rFonts w:eastAsia="Arial"/>
          <w:sz w:val="21"/>
          <w:szCs w:val="22"/>
          <w:lang w:val="el-GR" w:eastAsia="en-US"/>
        </w:rPr>
        <w:t>για</w:t>
      </w:r>
      <w:r w:rsidRPr="00CE739A">
        <w:rPr>
          <w:rFonts w:eastAsia="Arial"/>
          <w:spacing w:val="20"/>
          <w:sz w:val="21"/>
          <w:szCs w:val="22"/>
          <w:lang w:val="el-GR" w:eastAsia="en-US"/>
        </w:rPr>
        <w:t xml:space="preserve"> </w:t>
      </w:r>
      <w:r w:rsidRPr="00CE739A">
        <w:rPr>
          <w:rFonts w:eastAsia="Arial"/>
          <w:sz w:val="21"/>
          <w:szCs w:val="22"/>
          <w:lang w:val="el-GR" w:eastAsia="en-US"/>
        </w:rPr>
        <w:t>την</w:t>
      </w:r>
      <w:r w:rsidRPr="00CE739A">
        <w:rPr>
          <w:rFonts w:eastAsia="Arial"/>
          <w:spacing w:val="20"/>
          <w:sz w:val="21"/>
          <w:szCs w:val="22"/>
          <w:lang w:val="el-GR" w:eastAsia="en-US"/>
        </w:rPr>
        <w:t xml:space="preserve"> </w:t>
      </w:r>
      <w:r w:rsidRPr="00CE739A">
        <w:rPr>
          <w:rFonts w:eastAsia="Arial"/>
          <w:sz w:val="21"/>
          <w:szCs w:val="22"/>
          <w:lang w:val="el-GR" w:eastAsia="en-US"/>
        </w:rPr>
        <w:t>εξακρίβωση</w:t>
      </w:r>
      <w:r w:rsidRPr="00CE739A">
        <w:rPr>
          <w:rFonts w:eastAsia="Arial"/>
          <w:spacing w:val="20"/>
          <w:sz w:val="21"/>
          <w:szCs w:val="22"/>
          <w:lang w:val="el-GR" w:eastAsia="en-US"/>
        </w:rPr>
        <w:t xml:space="preserve"> </w:t>
      </w:r>
      <w:r w:rsidRPr="00CE739A">
        <w:rPr>
          <w:rFonts w:eastAsia="Arial"/>
          <w:sz w:val="21"/>
          <w:szCs w:val="22"/>
          <w:lang w:val="el-GR" w:eastAsia="en-US"/>
        </w:rPr>
        <w:t>της</w:t>
      </w:r>
      <w:r w:rsidRPr="00CE739A">
        <w:rPr>
          <w:rFonts w:eastAsia="Arial"/>
          <w:spacing w:val="-53"/>
          <w:sz w:val="21"/>
          <w:szCs w:val="22"/>
          <w:lang w:val="el-GR" w:eastAsia="en-US"/>
        </w:rPr>
        <w:t xml:space="preserve"> </w:t>
      </w:r>
      <w:r w:rsidRPr="00CE739A">
        <w:rPr>
          <w:rFonts w:eastAsia="Arial"/>
          <w:w w:val="105"/>
          <w:sz w:val="21"/>
          <w:szCs w:val="22"/>
          <w:lang w:val="el-GR" w:eastAsia="en-US"/>
        </w:rPr>
        <w:t>απουσίας των λόγων αποκλεισμού ή την πλήρωση των κριτηρίων επιλογής, β) έχει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αποκρύψει τις πληροφορίες αυτές, γ) δεν ήταν σε θέση να υποβάλει, χωρίς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καθυστέρηση, τα δικαιολογητικά που απαιτούνται από την αναθέτουσα αρχή ή τον</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αναθέτοντα φορέα, και δ) έχει επιχειρήσει να επηρεάσει με αθέμιτο τρόπο τη</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διαδικασία λήψης αποφάσεων της αναθέτουσας αρχής ή του αναθέτοντα φορέα, να</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αποκτήσει εμπιστευτικές πληροφορίες που ενδέχεται να του αποφέρουν αθέμιτο</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πλεονέκτημα στη διαδικασία σύναψης σύμβασης ή να παράσχει εξ αμελείας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παραπλανητικές πληροφορίες που ενδέχεται να επηρεάσουν ουσιωδώς τις αποφάσεις</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αφορούν</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τον</w:t>
      </w:r>
      <w:r w:rsidRPr="00CE739A">
        <w:rPr>
          <w:rFonts w:eastAsia="Arial"/>
          <w:spacing w:val="-3"/>
          <w:w w:val="105"/>
          <w:sz w:val="21"/>
          <w:szCs w:val="22"/>
          <w:lang w:val="el-GR" w:eastAsia="en-US"/>
        </w:rPr>
        <w:t xml:space="preserve"> </w:t>
      </w:r>
      <w:r w:rsidRPr="00CE739A">
        <w:rPr>
          <w:rFonts w:eastAsia="Arial"/>
          <w:w w:val="105"/>
          <w:sz w:val="21"/>
          <w:szCs w:val="22"/>
          <w:lang w:val="el-GR" w:eastAsia="en-US"/>
        </w:rPr>
        <w:t>αποκλεισμό,</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την</w:t>
      </w:r>
      <w:r w:rsidRPr="00CE739A">
        <w:rPr>
          <w:rFonts w:eastAsia="Arial"/>
          <w:spacing w:val="-3"/>
          <w:w w:val="105"/>
          <w:sz w:val="21"/>
          <w:szCs w:val="22"/>
          <w:lang w:val="el-GR" w:eastAsia="en-US"/>
        </w:rPr>
        <w:t xml:space="preserve"> </w:t>
      </w:r>
      <w:r w:rsidRPr="00CE739A">
        <w:rPr>
          <w:rFonts w:eastAsia="Arial"/>
          <w:w w:val="105"/>
          <w:sz w:val="21"/>
          <w:szCs w:val="22"/>
          <w:lang w:val="el-GR" w:eastAsia="en-US"/>
        </w:rPr>
        <w:t>επιλογή</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ή</w:t>
      </w:r>
      <w:r w:rsidRPr="00CE739A">
        <w:rPr>
          <w:rFonts w:eastAsia="Arial"/>
          <w:spacing w:val="-3"/>
          <w:w w:val="105"/>
          <w:sz w:val="21"/>
          <w:szCs w:val="22"/>
          <w:lang w:val="el-GR" w:eastAsia="en-US"/>
        </w:rPr>
        <w:t xml:space="preserve"> </w:t>
      </w:r>
      <w:r w:rsidRPr="00CE739A">
        <w:rPr>
          <w:rFonts w:eastAsia="Arial"/>
          <w:w w:val="105"/>
          <w:sz w:val="21"/>
          <w:szCs w:val="22"/>
          <w:lang w:val="el-GR" w:eastAsia="en-US"/>
        </w:rPr>
        <w:t>την</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ανάθεση;</w:t>
      </w:r>
    </w:p>
    <w:p w14:paraId="420B453F" w14:textId="77777777" w:rsidR="00CE739A" w:rsidRPr="00CE739A" w:rsidRDefault="00CE739A" w:rsidP="00CE739A">
      <w:pPr>
        <w:widowControl w:val="0"/>
        <w:suppressAutoHyphens w:val="0"/>
        <w:autoSpaceDE w:val="0"/>
        <w:autoSpaceDN w:val="0"/>
        <w:spacing w:before="64" w:after="0"/>
        <w:jc w:val="left"/>
        <w:rPr>
          <w:rFonts w:eastAsia="Arial"/>
          <w:b/>
          <w:bCs/>
          <w:sz w:val="21"/>
          <w:szCs w:val="21"/>
          <w:lang w:val="el-GR" w:eastAsia="en-US"/>
        </w:rPr>
      </w:pPr>
      <w:r w:rsidRPr="00CE739A">
        <w:rPr>
          <w:rFonts w:eastAsia="Arial"/>
          <w:b/>
          <w:bCs/>
          <w:sz w:val="21"/>
          <w:szCs w:val="21"/>
          <w:lang w:val="el-GR" w:eastAsia="en-US"/>
        </w:rPr>
        <w:t>Απάντηση:</w:t>
      </w:r>
    </w:p>
    <w:p w14:paraId="456C591A" w14:textId="77777777" w:rsidR="00CE739A" w:rsidRPr="00CE739A" w:rsidRDefault="00CE739A" w:rsidP="00CE739A">
      <w:pPr>
        <w:widowControl w:val="0"/>
        <w:suppressAutoHyphens w:val="0"/>
        <w:autoSpaceDE w:val="0"/>
        <w:autoSpaceDN w:val="0"/>
        <w:spacing w:before="56" w:after="0"/>
        <w:ind w:right="7022"/>
        <w:jc w:val="right"/>
        <w:rPr>
          <w:rFonts w:eastAsia="Arial"/>
          <w:sz w:val="21"/>
          <w:szCs w:val="22"/>
          <w:lang w:val="el-GR" w:eastAsia="en-US"/>
        </w:rPr>
      </w:pPr>
      <w:r w:rsidRPr="00CE739A">
        <w:rPr>
          <w:rFonts w:eastAsia="Arial"/>
          <w:w w:val="105"/>
          <w:sz w:val="21"/>
          <w:szCs w:val="22"/>
          <w:lang w:val="el-GR" w:eastAsia="en-US"/>
        </w:rPr>
        <w:t>Ναι</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Όχι</w:t>
      </w:r>
    </w:p>
    <w:p w14:paraId="68A324C4" w14:textId="77777777" w:rsidR="00CE739A" w:rsidRPr="00CE739A" w:rsidRDefault="00CE739A" w:rsidP="00CE739A">
      <w:pPr>
        <w:widowControl w:val="0"/>
        <w:suppressAutoHyphens w:val="0"/>
        <w:autoSpaceDE w:val="0"/>
        <w:autoSpaceDN w:val="0"/>
        <w:spacing w:before="203" w:after="0" w:line="295" w:lineRule="auto"/>
        <w:ind w:right="1574"/>
        <w:jc w:val="left"/>
        <w:rPr>
          <w:rFonts w:eastAsia="Arial"/>
          <w:bCs/>
          <w:sz w:val="21"/>
          <w:szCs w:val="21"/>
          <w:lang w:val="el-GR" w:eastAsia="en-US"/>
        </w:rPr>
      </w:pPr>
      <w:r w:rsidRPr="00CE739A">
        <w:rPr>
          <w:rFonts w:eastAsia="Arial"/>
          <w:b/>
          <w:bCs/>
          <w:w w:val="95"/>
          <w:sz w:val="21"/>
          <w:szCs w:val="21"/>
          <w:lang w:val="el-GR" w:eastAsia="en-US"/>
        </w:rPr>
        <w:t>Εάν</w:t>
      </w:r>
      <w:r w:rsidRPr="00CE739A">
        <w:rPr>
          <w:rFonts w:eastAsia="Arial"/>
          <w:b/>
          <w:bCs/>
          <w:spacing w:val="21"/>
          <w:w w:val="95"/>
          <w:sz w:val="21"/>
          <w:szCs w:val="21"/>
          <w:lang w:val="el-GR" w:eastAsia="en-US"/>
        </w:rPr>
        <w:t xml:space="preserve"> </w:t>
      </w:r>
      <w:r w:rsidRPr="00CE739A">
        <w:rPr>
          <w:rFonts w:eastAsia="Arial"/>
          <w:b/>
          <w:bCs/>
          <w:w w:val="95"/>
          <w:sz w:val="21"/>
          <w:szCs w:val="21"/>
          <w:lang w:val="el-GR" w:eastAsia="en-US"/>
        </w:rPr>
        <w:t>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σχετική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τεκμηρίωση</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διατίθεται</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ηλεκτρονικά,</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αναφέρετε:</w:t>
      </w:r>
      <w:r w:rsidRPr="00CE739A">
        <w:rPr>
          <w:rFonts w:eastAsia="Arial"/>
          <w:b/>
          <w:bCs/>
          <w:spacing w:val="-53"/>
          <w:w w:val="95"/>
          <w:sz w:val="21"/>
          <w:szCs w:val="21"/>
          <w:lang w:val="el-GR" w:eastAsia="en-US"/>
        </w:rPr>
        <w:t xml:space="preserve"> </w:t>
      </w:r>
      <w:r w:rsidRPr="00CE739A">
        <w:rPr>
          <w:rFonts w:eastAsia="Arial"/>
          <w:bCs/>
          <w:sz w:val="21"/>
          <w:szCs w:val="21"/>
          <w:lang w:val="el-GR" w:eastAsia="en-US"/>
        </w:rPr>
        <w:t>Ναι</w:t>
      </w:r>
      <w:r w:rsidRPr="00CE739A">
        <w:rPr>
          <w:rFonts w:eastAsia="Arial"/>
          <w:bCs/>
          <w:spacing w:val="2"/>
          <w:sz w:val="21"/>
          <w:szCs w:val="21"/>
          <w:lang w:val="el-GR" w:eastAsia="en-US"/>
        </w:rPr>
        <w:t xml:space="preserve"> </w:t>
      </w:r>
      <w:r w:rsidRPr="00CE739A">
        <w:rPr>
          <w:rFonts w:eastAsia="Arial"/>
          <w:bCs/>
          <w:sz w:val="21"/>
          <w:szCs w:val="21"/>
          <w:lang w:val="el-GR" w:eastAsia="en-US"/>
        </w:rPr>
        <w:t>/</w:t>
      </w:r>
      <w:r w:rsidRPr="00CE739A">
        <w:rPr>
          <w:rFonts w:eastAsia="Arial"/>
          <w:bCs/>
          <w:spacing w:val="2"/>
          <w:sz w:val="21"/>
          <w:szCs w:val="21"/>
          <w:lang w:val="el-GR" w:eastAsia="en-US"/>
        </w:rPr>
        <w:t xml:space="preserve"> </w:t>
      </w:r>
      <w:r w:rsidRPr="00CE739A">
        <w:rPr>
          <w:rFonts w:eastAsia="Arial"/>
          <w:bCs/>
          <w:sz w:val="21"/>
          <w:szCs w:val="21"/>
          <w:lang w:val="el-GR" w:eastAsia="en-US"/>
        </w:rPr>
        <w:t>Όχι</w:t>
      </w:r>
    </w:p>
    <w:p w14:paraId="55C669BD" w14:textId="77777777" w:rsidR="00CE739A" w:rsidRPr="00CE739A" w:rsidRDefault="00CE739A" w:rsidP="00CE739A">
      <w:pPr>
        <w:widowControl w:val="0"/>
        <w:suppressAutoHyphens w:val="0"/>
        <w:autoSpaceDE w:val="0"/>
        <w:autoSpaceDN w:val="0"/>
        <w:spacing w:before="148" w:after="0"/>
        <w:jc w:val="left"/>
        <w:rPr>
          <w:rFonts w:eastAsia="Arial"/>
          <w:b/>
          <w:bCs/>
          <w:sz w:val="21"/>
          <w:szCs w:val="21"/>
          <w:lang w:val="el-GR" w:eastAsia="en-US"/>
        </w:rPr>
      </w:pPr>
      <w:r w:rsidRPr="00CE739A">
        <w:rPr>
          <w:rFonts w:eastAsia="Arial"/>
          <w:b/>
          <w:bCs/>
          <w:w w:val="95"/>
          <w:sz w:val="21"/>
          <w:szCs w:val="21"/>
          <w:lang w:val="el-GR" w:eastAsia="en-US"/>
        </w:rPr>
        <w:t>Διαδικτυακή</w:t>
      </w:r>
      <w:r w:rsidRPr="00CE739A">
        <w:rPr>
          <w:rFonts w:eastAsia="Arial"/>
          <w:b/>
          <w:bCs/>
          <w:spacing w:val="22"/>
          <w:w w:val="95"/>
          <w:sz w:val="21"/>
          <w:szCs w:val="21"/>
          <w:lang w:val="el-GR" w:eastAsia="en-US"/>
        </w:rPr>
        <w:t xml:space="preserve"> </w:t>
      </w:r>
      <w:r w:rsidRPr="00CE739A">
        <w:rPr>
          <w:rFonts w:eastAsia="Arial"/>
          <w:b/>
          <w:bCs/>
          <w:w w:val="95"/>
          <w:sz w:val="21"/>
          <w:szCs w:val="21"/>
          <w:lang w:val="el-GR" w:eastAsia="en-US"/>
        </w:rPr>
        <w:t>Διεύθυνση</w:t>
      </w:r>
    </w:p>
    <w:p w14:paraId="37D35F23"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42F595A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Επακριβή</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στοιχεία</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αναφοράς</w:t>
      </w:r>
      <w:r w:rsidRPr="00CE739A">
        <w:rPr>
          <w:rFonts w:eastAsia="Arial"/>
          <w:b/>
          <w:bCs/>
          <w:spacing w:val="7"/>
          <w:w w:val="95"/>
          <w:sz w:val="21"/>
          <w:szCs w:val="21"/>
          <w:lang w:val="el-GR" w:eastAsia="en-US"/>
        </w:rPr>
        <w:t xml:space="preserve"> </w:t>
      </w:r>
      <w:r w:rsidRPr="00CE739A">
        <w:rPr>
          <w:rFonts w:eastAsia="Arial"/>
          <w:b/>
          <w:bCs/>
          <w:w w:val="95"/>
          <w:sz w:val="21"/>
          <w:szCs w:val="21"/>
          <w:lang w:val="el-GR" w:eastAsia="en-US"/>
        </w:rPr>
        <w:t>των</w:t>
      </w:r>
      <w:r w:rsidRPr="00CE739A">
        <w:rPr>
          <w:rFonts w:eastAsia="Arial"/>
          <w:b/>
          <w:bCs/>
          <w:spacing w:val="6"/>
          <w:w w:val="95"/>
          <w:sz w:val="21"/>
          <w:szCs w:val="21"/>
          <w:lang w:val="el-GR" w:eastAsia="en-US"/>
        </w:rPr>
        <w:t xml:space="preserve"> </w:t>
      </w:r>
      <w:r w:rsidRPr="00CE739A">
        <w:rPr>
          <w:rFonts w:eastAsia="Arial"/>
          <w:b/>
          <w:bCs/>
          <w:w w:val="95"/>
          <w:sz w:val="21"/>
          <w:szCs w:val="21"/>
          <w:lang w:val="el-GR" w:eastAsia="en-US"/>
        </w:rPr>
        <w:t>εγγράφων</w:t>
      </w:r>
    </w:p>
    <w:p w14:paraId="627A5279"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09BAD802" w14:textId="77777777" w:rsidR="00CE739A" w:rsidRPr="00CE739A" w:rsidRDefault="00CE739A" w:rsidP="00CE739A">
      <w:pPr>
        <w:widowControl w:val="0"/>
        <w:suppressAutoHyphens w:val="0"/>
        <w:autoSpaceDE w:val="0"/>
        <w:autoSpaceDN w:val="0"/>
        <w:spacing w:before="128" w:after="0"/>
        <w:jc w:val="left"/>
        <w:rPr>
          <w:rFonts w:eastAsia="Arial"/>
          <w:b/>
          <w:bCs/>
          <w:sz w:val="21"/>
          <w:szCs w:val="21"/>
          <w:lang w:val="el-GR" w:eastAsia="en-US"/>
        </w:rPr>
      </w:pPr>
      <w:r w:rsidRPr="00CE739A">
        <w:rPr>
          <w:rFonts w:eastAsia="Arial"/>
          <w:b/>
          <w:bCs/>
          <w:w w:val="95"/>
          <w:sz w:val="21"/>
          <w:szCs w:val="21"/>
          <w:lang w:val="el-GR" w:eastAsia="en-US"/>
        </w:rPr>
        <w:t>Αρχή</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Φορέας</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έκδοσης</w:t>
      </w:r>
    </w:p>
    <w:p w14:paraId="5FFD755A" w14:textId="77777777" w:rsidR="00CE739A" w:rsidRPr="00CE739A" w:rsidRDefault="00CE739A" w:rsidP="00CE739A">
      <w:pPr>
        <w:widowControl w:val="0"/>
        <w:suppressAutoHyphens w:val="0"/>
        <w:autoSpaceDE w:val="0"/>
        <w:autoSpaceDN w:val="0"/>
        <w:spacing w:before="131" w:after="0"/>
        <w:ind w:right="7009"/>
        <w:jc w:val="right"/>
        <w:rPr>
          <w:rFonts w:eastAsia="Arial"/>
          <w:sz w:val="21"/>
          <w:szCs w:val="22"/>
          <w:lang w:val="el-GR" w:eastAsia="en-US"/>
        </w:rPr>
      </w:pPr>
      <w:r w:rsidRPr="00CE739A">
        <w:rPr>
          <w:rFonts w:eastAsia="Arial"/>
          <w:w w:val="99"/>
          <w:sz w:val="21"/>
          <w:szCs w:val="22"/>
          <w:lang w:val="el-GR" w:eastAsia="en-US"/>
        </w:rPr>
        <w:t>-</w:t>
      </w:r>
    </w:p>
    <w:p w14:paraId="198BF97B"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29EE99DC" w14:textId="77777777" w:rsidR="00CE739A" w:rsidRPr="00CE739A" w:rsidRDefault="00CE739A" w:rsidP="00CE739A">
      <w:pPr>
        <w:widowControl w:val="0"/>
        <w:suppressAutoHyphens w:val="0"/>
        <w:autoSpaceDE w:val="0"/>
        <w:autoSpaceDN w:val="0"/>
        <w:spacing w:after="0"/>
        <w:jc w:val="left"/>
        <w:rPr>
          <w:rFonts w:eastAsia="Arial"/>
          <w:bCs/>
          <w:sz w:val="26"/>
          <w:szCs w:val="21"/>
          <w:lang w:val="el-GR" w:eastAsia="en-US"/>
        </w:rPr>
      </w:pPr>
    </w:p>
    <w:p w14:paraId="41914CE9" w14:textId="77777777" w:rsidR="00CE739A" w:rsidRPr="00CE739A" w:rsidRDefault="00CE739A" w:rsidP="00CE739A">
      <w:pPr>
        <w:widowControl w:val="0"/>
        <w:suppressAutoHyphens w:val="0"/>
        <w:autoSpaceDE w:val="0"/>
        <w:autoSpaceDN w:val="0"/>
        <w:spacing w:before="1" w:after="0"/>
        <w:jc w:val="left"/>
        <w:rPr>
          <w:rFonts w:eastAsia="Arial"/>
          <w:bCs/>
          <w:sz w:val="30"/>
          <w:szCs w:val="21"/>
          <w:lang w:val="el-GR" w:eastAsia="en-US"/>
        </w:rPr>
      </w:pPr>
    </w:p>
    <w:p w14:paraId="7E406520" w14:textId="77777777" w:rsidR="00CE739A" w:rsidRPr="00CE739A" w:rsidRDefault="00CE739A" w:rsidP="00CE739A">
      <w:pPr>
        <w:widowControl w:val="0"/>
        <w:tabs>
          <w:tab w:val="left" w:pos="9511"/>
        </w:tabs>
        <w:suppressAutoHyphens w:val="0"/>
        <w:autoSpaceDE w:val="0"/>
        <w:autoSpaceDN w:val="0"/>
        <w:spacing w:after="0"/>
        <w:jc w:val="left"/>
        <w:outlineLvl w:val="0"/>
        <w:rPr>
          <w:rFonts w:eastAsia="Arial"/>
          <w:b/>
          <w:bCs/>
          <w:sz w:val="24"/>
          <w:lang w:val="el-GR" w:eastAsia="en-US"/>
        </w:rPr>
      </w:pPr>
      <w:r w:rsidRPr="00CE739A">
        <w:rPr>
          <w:rFonts w:eastAsia="Arial"/>
          <w:b/>
          <w:bCs/>
          <w:sz w:val="24"/>
          <w:shd w:val="clear" w:color="auto" w:fill="DEDEDE"/>
          <w:lang w:val="el-GR" w:eastAsia="en-US"/>
        </w:rPr>
        <w:t>Μέρος</w:t>
      </w:r>
      <w:r w:rsidRPr="00CE739A">
        <w:rPr>
          <w:rFonts w:eastAsia="Arial"/>
          <w:b/>
          <w:bCs/>
          <w:spacing w:val="-9"/>
          <w:sz w:val="24"/>
          <w:shd w:val="clear" w:color="auto" w:fill="DEDEDE"/>
          <w:lang w:val="el-GR" w:eastAsia="en-US"/>
        </w:rPr>
        <w:t xml:space="preserve"> </w:t>
      </w:r>
      <w:r w:rsidRPr="00CE739A">
        <w:rPr>
          <w:rFonts w:eastAsia="Arial"/>
          <w:b/>
          <w:bCs/>
          <w:sz w:val="24"/>
          <w:shd w:val="clear" w:color="auto" w:fill="DEDEDE"/>
          <w:lang w:val="el-GR" w:eastAsia="en-US"/>
        </w:rPr>
        <w:t>IV:</w:t>
      </w:r>
      <w:r w:rsidRPr="00CE739A">
        <w:rPr>
          <w:rFonts w:eastAsia="Arial"/>
          <w:b/>
          <w:bCs/>
          <w:spacing w:val="-8"/>
          <w:sz w:val="24"/>
          <w:shd w:val="clear" w:color="auto" w:fill="DEDEDE"/>
          <w:lang w:val="el-GR" w:eastAsia="en-US"/>
        </w:rPr>
        <w:t xml:space="preserve"> </w:t>
      </w:r>
      <w:r w:rsidRPr="00CE739A">
        <w:rPr>
          <w:rFonts w:eastAsia="Arial"/>
          <w:b/>
          <w:bCs/>
          <w:sz w:val="24"/>
          <w:shd w:val="clear" w:color="auto" w:fill="DEDEDE"/>
          <w:lang w:val="el-GR" w:eastAsia="en-US"/>
        </w:rPr>
        <w:t>Κριτήρια</w:t>
      </w:r>
      <w:r w:rsidRPr="00CE739A">
        <w:rPr>
          <w:rFonts w:eastAsia="Arial"/>
          <w:b/>
          <w:bCs/>
          <w:spacing w:val="-8"/>
          <w:sz w:val="24"/>
          <w:shd w:val="clear" w:color="auto" w:fill="DEDEDE"/>
          <w:lang w:val="el-GR" w:eastAsia="en-US"/>
        </w:rPr>
        <w:t xml:space="preserve"> </w:t>
      </w:r>
      <w:r w:rsidRPr="00CE739A">
        <w:rPr>
          <w:rFonts w:eastAsia="Arial"/>
          <w:b/>
          <w:bCs/>
          <w:sz w:val="24"/>
          <w:shd w:val="clear" w:color="auto" w:fill="DEDEDE"/>
          <w:lang w:val="el-GR" w:eastAsia="en-US"/>
        </w:rPr>
        <w:t>επιλογής</w:t>
      </w:r>
      <w:r w:rsidRPr="00CE739A">
        <w:rPr>
          <w:rFonts w:eastAsia="Arial"/>
          <w:b/>
          <w:bCs/>
          <w:sz w:val="24"/>
          <w:shd w:val="clear" w:color="auto" w:fill="DEDEDE"/>
          <w:lang w:val="el-GR" w:eastAsia="en-US"/>
        </w:rPr>
        <w:tab/>
      </w:r>
    </w:p>
    <w:p w14:paraId="07747EB4" w14:textId="77777777" w:rsidR="00CE739A" w:rsidRPr="00CE739A" w:rsidRDefault="00CE739A" w:rsidP="00CE739A">
      <w:pPr>
        <w:widowControl w:val="0"/>
        <w:suppressAutoHyphens w:val="0"/>
        <w:autoSpaceDE w:val="0"/>
        <w:autoSpaceDN w:val="0"/>
        <w:spacing w:before="199" w:after="0"/>
        <w:jc w:val="left"/>
        <w:rPr>
          <w:rFonts w:eastAsia="Arial"/>
          <w:b/>
          <w:bCs/>
          <w:sz w:val="21"/>
          <w:szCs w:val="21"/>
          <w:lang w:val="el-GR" w:eastAsia="en-US"/>
        </w:rPr>
      </w:pPr>
      <w:r w:rsidRPr="00CE739A">
        <w:rPr>
          <w:rFonts w:eastAsia="Arial"/>
          <w:b/>
          <w:bCs/>
          <w:w w:val="95"/>
          <w:sz w:val="21"/>
          <w:szCs w:val="21"/>
          <w:lang w:val="el-GR" w:eastAsia="en-US"/>
        </w:rPr>
        <w:t>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Γενική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ένδειξη</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για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όλα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κριτήρια</w:t>
      </w:r>
      <w:r w:rsidRPr="00CE739A">
        <w:rPr>
          <w:rFonts w:eastAsia="Arial"/>
          <w:b/>
          <w:bCs/>
          <w:spacing w:val="11"/>
          <w:w w:val="95"/>
          <w:sz w:val="21"/>
          <w:szCs w:val="21"/>
          <w:lang w:val="el-GR" w:eastAsia="en-US"/>
        </w:rPr>
        <w:t xml:space="preserve"> </w:t>
      </w:r>
      <w:r w:rsidRPr="00CE739A">
        <w:rPr>
          <w:rFonts w:eastAsia="Arial"/>
          <w:b/>
          <w:bCs/>
          <w:w w:val="95"/>
          <w:sz w:val="21"/>
          <w:szCs w:val="21"/>
          <w:lang w:val="el-GR" w:eastAsia="en-US"/>
        </w:rPr>
        <w:t>επιλογής</w:t>
      </w:r>
    </w:p>
    <w:p w14:paraId="1B2D7F75" w14:textId="77777777" w:rsidR="00CE739A" w:rsidRPr="00CE739A" w:rsidRDefault="00CE739A" w:rsidP="00CE739A">
      <w:pPr>
        <w:widowControl w:val="0"/>
        <w:suppressAutoHyphens w:val="0"/>
        <w:autoSpaceDE w:val="0"/>
        <w:autoSpaceDN w:val="0"/>
        <w:spacing w:before="127" w:after="0" w:line="292" w:lineRule="auto"/>
        <w:ind w:right="277"/>
        <w:rPr>
          <w:rFonts w:eastAsia="Arial"/>
          <w:b/>
          <w:bCs/>
          <w:sz w:val="21"/>
          <w:szCs w:val="21"/>
          <w:lang w:val="el-GR" w:eastAsia="en-US"/>
        </w:rPr>
      </w:pPr>
      <w:r w:rsidRPr="00CE739A">
        <w:rPr>
          <w:rFonts w:eastAsia="Arial"/>
          <w:b/>
          <w:bCs/>
          <w:w w:val="95"/>
          <w:sz w:val="21"/>
          <w:szCs w:val="21"/>
          <w:lang w:val="el-GR" w:eastAsia="en-US"/>
        </w:rPr>
        <w:t>Όσον</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αφορά</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κριτήρια</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επιλογής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(ενότητα</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ή</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ενότητες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Α</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έως</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Δ</w:t>
      </w:r>
      <w:r w:rsidRPr="00CE739A">
        <w:rPr>
          <w:rFonts w:eastAsia="Arial"/>
          <w:b/>
          <w:bCs/>
          <w:spacing w:val="10"/>
          <w:w w:val="95"/>
          <w:sz w:val="21"/>
          <w:szCs w:val="21"/>
          <w:lang w:val="el-GR" w:eastAsia="en-US"/>
        </w:rPr>
        <w:t xml:space="preserve"> </w:t>
      </w:r>
      <w:r w:rsidRPr="00CE739A">
        <w:rPr>
          <w:rFonts w:eastAsia="Arial"/>
          <w:b/>
          <w:bCs/>
          <w:w w:val="95"/>
          <w:sz w:val="21"/>
          <w:szCs w:val="21"/>
          <w:lang w:val="el-GR" w:eastAsia="en-US"/>
        </w:rPr>
        <w:t>του</w:t>
      </w:r>
      <w:r w:rsidRPr="00CE739A">
        <w:rPr>
          <w:rFonts w:eastAsia="Arial"/>
          <w:b/>
          <w:bCs/>
          <w:spacing w:val="9"/>
          <w:w w:val="95"/>
          <w:sz w:val="21"/>
          <w:szCs w:val="21"/>
          <w:lang w:val="el-GR" w:eastAsia="en-US"/>
        </w:rPr>
        <w:t xml:space="preserve"> </w:t>
      </w:r>
      <w:r w:rsidRPr="00CE739A">
        <w:rPr>
          <w:rFonts w:eastAsia="Arial"/>
          <w:b/>
          <w:bCs/>
          <w:w w:val="95"/>
          <w:sz w:val="21"/>
          <w:szCs w:val="21"/>
          <w:lang w:val="el-GR" w:eastAsia="en-US"/>
        </w:rPr>
        <w:t>παρόντος</w:t>
      </w:r>
      <w:r w:rsidRPr="00CE739A">
        <w:rPr>
          <w:rFonts w:eastAsia="Arial"/>
          <w:b/>
          <w:bCs/>
          <w:spacing w:val="-52"/>
          <w:w w:val="95"/>
          <w:sz w:val="21"/>
          <w:szCs w:val="21"/>
          <w:lang w:val="el-GR" w:eastAsia="en-US"/>
        </w:rPr>
        <w:t xml:space="preserve"> </w:t>
      </w:r>
      <w:r w:rsidRPr="00CE739A">
        <w:rPr>
          <w:rFonts w:eastAsia="Arial"/>
          <w:b/>
          <w:bCs/>
          <w:sz w:val="21"/>
          <w:szCs w:val="21"/>
          <w:lang w:val="el-GR" w:eastAsia="en-US"/>
        </w:rPr>
        <w:t>μέρους),</w:t>
      </w:r>
      <w:r w:rsidRPr="00CE739A">
        <w:rPr>
          <w:rFonts w:eastAsia="Arial"/>
          <w:b/>
          <w:bCs/>
          <w:spacing w:val="-3"/>
          <w:sz w:val="21"/>
          <w:szCs w:val="21"/>
          <w:lang w:val="el-GR" w:eastAsia="en-US"/>
        </w:rPr>
        <w:t xml:space="preserve"> </w:t>
      </w:r>
      <w:r w:rsidRPr="00CE739A">
        <w:rPr>
          <w:rFonts w:eastAsia="Arial"/>
          <w:b/>
          <w:bCs/>
          <w:sz w:val="21"/>
          <w:szCs w:val="21"/>
          <w:lang w:val="el-GR" w:eastAsia="en-US"/>
        </w:rPr>
        <w:t>ο</w:t>
      </w:r>
      <w:r w:rsidRPr="00CE739A">
        <w:rPr>
          <w:rFonts w:eastAsia="Arial"/>
          <w:b/>
          <w:bCs/>
          <w:spacing w:val="-3"/>
          <w:sz w:val="21"/>
          <w:szCs w:val="21"/>
          <w:lang w:val="el-GR" w:eastAsia="en-US"/>
        </w:rPr>
        <w:t xml:space="preserve"> </w:t>
      </w:r>
      <w:r w:rsidRPr="00CE739A">
        <w:rPr>
          <w:rFonts w:eastAsia="Arial"/>
          <w:b/>
          <w:bCs/>
          <w:sz w:val="21"/>
          <w:szCs w:val="21"/>
          <w:lang w:val="el-GR" w:eastAsia="en-US"/>
        </w:rPr>
        <w:t>οικονομικός</w:t>
      </w:r>
      <w:r w:rsidRPr="00CE739A">
        <w:rPr>
          <w:rFonts w:eastAsia="Arial"/>
          <w:b/>
          <w:bCs/>
          <w:spacing w:val="-3"/>
          <w:sz w:val="21"/>
          <w:szCs w:val="21"/>
          <w:lang w:val="el-GR" w:eastAsia="en-US"/>
        </w:rPr>
        <w:t xml:space="preserve"> </w:t>
      </w:r>
      <w:r w:rsidRPr="00CE739A">
        <w:rPr>
          <w:rFonts w:eastAsia="Arial"/>
          <w:b/>
          <w:bCs/>
          <w:sz w:val="21"/>
          <w:szCs w:val="21"/>
          <w:lang w:val="el-GR" w:eastAsia="en-US"/>
        </w:rPr>
        <w:t>φορέας</w:t>
      </w:r>
      <w:r w:rsidRPr="00CE739A">
        <w:rPr>
          <w:rFonts w:eastAsia="Arial"/>
          <w:b/>
          <w:bCs/>
          <w:spacing w:val="-3"/>
          <w:sz w:val="21"/>
          <w:szCs w:val="21"/>
          <w:lang w:val="el-GR" w:eastAsia="en-US"/>
        </w:rPr>
        <w:t xml:space="preserve"> </w:t>
      </w:r>
      <w:r w:rsidRPr="00CE739A">
        <w:rPr>
          <w:rFonts w:eastAsia="Arial"/>
          <w:b/>
          <w:bCs/>
          <w:sz w:val="21"/>
          <w:szCs w:val="21"/>
          <w:lang w:val="el-GR" w:eastAsia="en-US"/>
        </w:rPr>
        <w:t>δηλώνει</w:t>
      </w:r>
      <w:r w:rsidRPr="00CE739A">
        <w:rPr>
          <w:rFonts w:eastAsia="Arial"/>
          <w:b/>
          <w:bCs/>
          <w:spacing w:val="-3"/>
          <w:sz w:val="21"/>
          <w:szCs w:val="21"/>
          <w:lang w:val="el-GR" w:eastAsia="en-US"/>
        </w:rPr>
        <w:t xml:space="preserve"> </w:t>
      </w:r>
      <w:r w:rsidRPr="00CE739A">
        <w:rPr>
          <w:rFonts w:eastAsia="Arial"/>
          <w:b/>
          <w:bCs/>
          <w:sz w:val="21"/>
          <w:szCs w:val="21"/>
          <w:lang w:val="el-GR" w:eastAsia="en-US"/>
        </w:rPr>
        <w:t>ότι:</w:t>
      </w:r>
    </w:p>
    <w:p w14:paraId="3B7F6A98" w14:textId="77777777" w:rsidR="00CE739A" w:rsidRPr="00CE739A" w:rsidRDefault="00CE739A" w:rsidP="00CE739A">
      <w:pPr>
        <w:widowControl w:val="0"/>
        <w:suppressAutoHyphens w:val="0"/>
        <w:autoSpaceDE w:val="0"/>
        <w:autoSpaceDN w:val="0"/>
        <w:spacing w:after="0" w:line="292" w:lineRule="auto"/>
        <w:ind w:right="3196"/>
        <w:jc w:val="left"/>
        <w:rPr>
          <w:rFonts w:eastAsia="Arial"/>
          <w:b/>
          <w:bCs/>
          <w:sz w:val="21"/>
          <w:szCs w:val="21"/>
          <w:lang w:val="el-GR" w:eastAsia="en-US"/>
        </w:rPr>
      </w:pPr>
      <w:r w:rsidRPr="00CE739A">
        <w:rPr>
          <w:rFonts w:eastAsia="Arial"/>
          <w:b/>
          <w:bCs/>
          <w:w w:val="95"/>
          <w:sz w:val="21"/>
          <w:szCs w:val="21"/>
          <w:lang w:val="el-GR" w:eastAsia="en-US"/>
        </w:rPr>
        <w:t>Πληροί</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όλα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τα</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απαιτούμενα</w:t>
      </w:r>
      <w:r w:rsidRPr="00CE739A">
        <w:rPr>
          <w:rFonts w:eastAsia="Arial"/>
          <w:b/>
          <w:bCs/>
          <w:spacing w:val="2"/>
          <w:w w:val="95"/>
          <w:sz w:val="21"/>
          <w:szCs w:val="21"/>
          <w:lang w:val="el-GR" w:eastAsia="en-US"/>
        </w:rPr>
        <w:t xml:space="preserve"> </w:t>
      </w:r>
      <w:r w:rsidRPr="00CE739A">
        <w:rPr>
          <w:rFonts w:eastAsia="Arial"/>
          <w:b/>
          <w:bCs/>
          <w:w w:val="95"/>
          <w:sz w:val="21"/>
          <w:szCs w:val="21"/>
          <w:lang w:val="el-GR" w:eastAsia="en-US"/>
        </w:rPr>
        <w:t>κριτήρια</w:t>
      </w:r>
      <w:r w:rsidRPr="00CE739A">
        <w:rPr>
          <w:rFonts w:eastAsia="Arial"/>
          <w:b/>
          <w:bCs/>
          <w:spacing w:val="3"/>
          <w:w w:val="95"/>
          <w:sz w:val="21"/>
          <w:szCs w:val="21"/>
          <w:lang w:val="el-GR" w:eastAsia="en-US"/>
        </w:rPr>
        <w:t xml:space="preserve"> </w:t>
      </w:r>
      <w:r w:rsidRPr="00CE739A">
        <w:rPr>
          <w:rFonts w:eastAsia="Arial"/>
          <w:b/>
          <w:bCs/>
          <w:w w:val="95"/>
          <w:sz w:val="21"/>
          <w:szCs w:val="21"/>
          <w:lang w:val="el-GR" w:eastAsia="en-US"/>
        </w:rPr>
        <w:t>επιλογής</w:t>
      </w:r>
      <w:r w:rsidRPr="00CE739A">
        <w:rPr>
          <w:rFonts w:eastAsia="Arial"/>
          <w:b/>
          <w:bCs/>
          <w:spacing w:val="-53"/>
          <w:w w:val="95"/>
          <w:sz w:val="21"/>
          <w:szCs w:val="21"/>
          <w:lang w:val="el-GR" w:eastAsia="en-US"/>
        </w:rPr>
        <w:t xml:space="preserve"> </w:t>
      </w:r>
      <w:r w:rsidRPr="00CE739A">
        <w:rPr>
          <w:rFonts w:eastAsia="Arial"/>
          <w:b/>
          <w:bCs/>
          <w:sz w:val="21"/>
          <w:szCs w:val="21"/>
          <w:lang w:val="el-GR" w:eastAsia="en-US"/>
        </w:rPr>
        <w:t>Απάντηση:</w:t>
      </w:r>
    </w:p>
    <w:p w14:paraId="222920D0" w14:textId="77777777" w:rsidR="00CE739A" w:rsidRPr="00CE739A" w:rsidRDefault="00CE739A" w:rsidP="00CE739A">
      <w:pPr>
        <w:widowControl w:val="0"/>
        <w:suppressAutoHyphens w:val="0"/>
        <w:autoSpaceDE w:val="0"/>
        <w:autoSpaceDN w:val="0"/>
        <w:spacing w:before="76" w:after="0"/>
        <w:jc w:val="left"/>
        <w:rPr>
          <w:rFonts w:eastAsia="Arial"/>
          <w:sz w:val="21"/>
          <w:szCs w:val="22"/>
          <w:lang w:val="el-GR" w:eastAsia="en-US"/>
        </w:rPr>
      </w:pPr>
      <w:r w:rsidRPr="00CE739A">
        <w:rPr>
          <w:rFonts w:eastAsia="Arial"/>
          <w:w w:val="105"/>
          <w:sz w:val="21"/>
          <w:szCs w:val="22"/>
          <w:lang w:val="el-GR" w:eastAsia="en-US"/>
        </w:rPr>
        <w:t>Ναι</w:t>
      </w:r>
    </w:p>
    <w:p w14:paraId="1EDC8C01" w14:textId="77777777" w:rsidR="009756FF" w:rsidRDefault="009756FF">
      <w:pPr>
        <w:suppressAutoHyphens w:val="0"/>
        <w:spacing w:after="0"/>
        <w:jc w:val="left"/>
        <w:rPr>
          <w:rFonts w:eastAsia="Arial"/>
          <w:b/>
          <w:bCs/>
          <w:sz w:val="24"/>
          <w:shd w:val="clear" w:color="auto" w:fill="DEDEDE"/>
          <w:lang w:val="el-GR" w:eastAsia="en-US"/>
        </w:rPr>
      </w:pPr>
      <w:r>
        <w:rPr>
          <w:rFonts w:eastAsia="Arial"/>
          <w:b/>
          <w:bCs/>
          <w:sz w:val="24"/>
          <w:shd w:val="clear" w:color="auto" w:fill="DEDEDE"/>
          <w:lang w:val="el-GR" w:eastAsia="en-US"/>
        </w:rPr>
        <w:br w:type="page"/>
      </w:r>
    </w:p>
    <w:p w14:paraId="0DF3BDEF" w14:textId="77777777" w:rsidR="00CE739A" w:rsidRPr="00CE739A" w:rsidRDefault="00CE739A" w:rsidP="00CE739A">
      <w:pPr>
        <w:widowControl w:val="0"/>
        <w:tabs>
          <w:tab w:val="left" w:pos="9511"/>
        </w:tabs>
        <w:suppressAutoHyphens w:val="0"/>
        <w:autoSpaceDE w:val="0"/>
        <w:autoSpaceDN w:val="0"/>
        <w:spacing w:before="92" w:after="0"/>
        <w:jc w:val="left"/>
        <w:outlineLvl w:val="0"/>
        <w:rPr>
          <w:rFonts w:eastAsia="Arial"/>
          <w:b/>
          <w:bCs/>
          <w:sz w:val="24"/>
          <w:lang w:val="el-GR" w:eastAsia="en-US"/>
        </w:rPr>
      </w:pPr>
      <w:r w:rsidRPr="00CE739A">
        <w:rPr>
          <w:rFonts w:eastAsia="Arial"/>
          <w:b/>
          <w:bCs/>
          <w:sz w:val="24"/>
          <w:shd w:val="clear" w:color="auto" w:fill="DEDEDE"/>
          <w:lang w:val="el-GR" w:eastAsia="en-US"/>
        </w:rPr>
        <w:lastRenderedPageBreak/>
        <w:t>Λήξη</w:t>
      </w:r>
      <w:r w:rsidRPr="00CE739A">
        <w:rPr>
          <w:rFonts w:eastAsia="Arial"/>
          <w:b/>
          <w:bCs/>
          <w:sz w:val="24"/>
          <w:shd w:val="clear" w:color="auto" w:fill="DEDEDE"/>
          <w:lang w:val="el-GR" w:eastAsia="en-US"/>
        </w:rPr>
        <w:tab/>
      </w:r>
    </w:p>
    <w:p w14:paraId="5ACA3CCF" w14:textId="77777777" w:rsidR="00CE739A" w:rsidRPr="00CE739A" w:rsidRDefault="00CE739A" w:rsidP="00CE739A">
      <w:pPr>
        <w:widowControl w:val="0"/>
        <w:suppressAutoHyphens w:val="0"/>
        <w:autoSpaceDE w:val="0"/>
        <w:autoSpaceDN w:val="0"/>
        <w:spacing w:before="199" w:after="0"/>
        <w:jc w:val="left"/>
        <w:rPr>
          <w:rFonts w:eastAsia="Arial"/>
          <w:b/>
          <w:bCs/>
          <w:sz w:val="21"/>
          <w:szCs w:val="21"/>
          <w:lang w:val="el-GR" w:eastAsia="en-US"/>
        </w:rPr>
      </w:pPr>
      <w:r w:rsidRPr="00CE739A">
        <w:rPr>
          <w:rFonts w:eastAsia="Arial"/>
          <w:b/>
          <w:bCs/>
          <w:sz w:val="21"/>
          <w:szCs w:val="21"/>
          <w:lang w:val="el-GR" w:eastAsia="en-US"/>
        </w:rPr>
        <w:t>Μέρος</w:t>
      </w:r>
      <w:r w:rsidRPr="00CE739A">
        <w:rPr>
          <w:rFonts w:eastAsia="Arial"/>
          <w:b/>
          <w:bCs/>
          <w:spacing w:val="-9"/>
          <w:sz w:val="21"/>
          <w:szCs w:val="21"/>
          <w:lang w:val="el-GR" w:eastAsia="en-US"/>
        </w:rPr>
        <w:t xml:space="preserve"> </w:t>
      </w:r>
      <w:r w:rsidRPr="00CE739A">
        <w:rPr>
          <w:rFonts w:eastAsia="Arial"/>
          <w:b/>
          <w:bCs/>
          <w:sz w:val="21"/>
          <w:szCs w:val="21"/>
          <w:lang w:val="el-GR" w:eastAsia="en-US"/>
        </w:rPr>
        <w:t>VΙ:</w:t>
      </w:r>
      <w:r w:rsidRPr="00CE739A">
        <w:rPr>
          <w:rFonts w:eastAsia="Arial"/>
          <w:b/>
          <w:bCs/>
          <w:spacing w:val="-9"/>
          <w:sz w:val="21"/>
          <w:szCs w:val="21"/>
          <w:lang w:val="el-GR" w:eastAsia="en-US"/>
        </w:rPr>
        <w:t xml:space="preserve"> </w:t>
      </w:r>
      <w:r w:rsidRPr="00CE739A">
        <w:rPr>
          <w:rFonts w:eastAsia="Arial"/>
          <w:b/>
          <w:bCs/>
          <w:sz w:val="21"/>
          <w:szCs w:val="21"/>
          <w:lang w:val="el-GR" w:eastAsia="en-US"/>
        </w:rPr>
        <w:t>Τελικές</w:t>
      </w:r>
      <w:r w:rsidRPr="00CE739A">
        <w:rPr>
          <w:rFonts w:eastAsia="Arial"/>
          <w:b/>
          <w:bCs/>
          <w:spacing w:val="-9"/>
          <w:sz w:val="21"/>
          <w:szCs w:val="21"/>
          <w:lang w:val="el-GR" w:eastAsia="en-US"/>
        </w:rPr>
        <w:t xml:space="preserve"> </w:t>
      </w:r>
      <w:r w:rsidRPr="00CE739A">
        <w:rPr>
          <w:rFonts w:eastAsia="Arial"/>
          <w:b/>
          <w:bCs/>
          <w:sz w:val="21"/>
          <w:szCs w:val="21"/>
          <w:lang w:val="el-GR" w:eastAsia="en-US"/>
        </w:rPr>
        <w:t>δηλώσεις</w:t>
      </w:r>
    </w:p>
    <w:p w14:paraId="1B8BB9E0" w14:textId="77777777" w:rsidR="00CE739A" w:rsidRPr="00CE739A" w:rsidRDefault="00CE739A" w:rsidP="00CE739A">
      <w:pPr>
        <w:widowControl w:val="0"/>
        <w:tabs>
          <w:tab w:val="left" w:pos="9214"/>
        </w:tabs>
        <w:suppressAutoHyphens w:val="0"/>
        <w:autoSpaceDE w:val="0"/>
        <w:autoSpaceDN w:val="0"/>
        <w:spacing w:before="131" w:after="0" w:line="297" w:lineRule="auto"/>
        <w:ind w:right="416"/>
        <w:rPr>
          <w:rFonts w:eastAsia="Arial"/>
          <w:sz w:val="21"/>
          <w:szCs w:val="22"/>
          <w:lang w:val="el-GR" w:eastAsia="en-US"/>
        </w:rPr>
      </w:pPr>
      <w:r w:rsidRPr="00CE739A">
        <w:rPr>
          <w:rFonts w:eastAsia="Arial"/>
          <w:w w:val="105"/>
          <w:sz w:val="21"/>
          <w:szCs w:val="22"/>
          <w:lang w:val="el-GR" w:eastAsia="en-US"/>
        </w:rPr>
        <w:t>Ο</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κάτωθι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υπογεγραμμένος,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δηλώνω</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επισήμως</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ότι</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τα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στοιχεία</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έχω</w:t>
      </w:r>
      <w:r w:rsidRPr="00CE739A">
        <w:rPr>
          <w:rFonts w:eastAsia="Arial"/>
          <w:spacing w:val="-13"/>
          <w:w w:val="105"/>
          <w:sz w:val="21"/>
          <w:szCs w:val="22"/>
          <w:lang w:val="el-GR" w:eastAsia="en-US"/>
        </w:rPr>
        <w:t xml:space="preserve"> </w:t>
      </w:r>
      <w:r w:rsidRPr="00CE739A">
        <w:rPr>
          <w:rFonts w:eastAsia="Arial"/>
          <w:w w:val="105"/>
          <w:sz w:val="21"/>
          <w:szCs w:val="22"/>
          <w:lang w:val="el-GR" w:eastAsia="en-US"/>
        </w:rPr>
        <w:t>αναφέρει</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σύμφωνα με τα μέρη II έως V ανωτέρω είναι ακριβή και ορθά και ότι έχω πλήρη</w:t>
      </w:r>
      <w:r w:rsidRPr="00CE739A">
        <w:rPr>
          <w:rFonts w:eastAsia="Arial"/>
          <w:spacing w:val="-56"/>
          <w:w w:val="105"/>
          <w:sz w:val="21"/>
          <w:szCs w:val="22"/>
          <w:lang w:val="el-GR" w:eastAsia="en-US"/>
        </w:rPr>
        <w:t xml:space="preserve"> </w:t>
      </w:r>
      <w:r w:rsidRPr="00CE739A">
        <w:rPr>
          <w:rFonts w:eastAsia="Arial"/>
          <w:w w:val="105"/>
          <w:sz w:val="21"/>
          <w:szCs w:val="22"/>
          <w:lang w:val="el-GR" w:eastAsia="en-US"/>
        </w:rPr>
        <w:t>επίγνωση</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των</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συνεπειών</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σε</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περίπτωση</w:t>
      </w:r>
      <w:r w:rsidRPr="00CE739A">
        <w:rPr>
          <w:rFonts w:eastAsia="Arial"/>
          <w:spacing w:val="-3"/>
          <w:w w:val="105"/>
          <w:sz w:val="21"/>
          <w:szCs w:val="22"/>
          <w:lang w:val="el-GR" w:eastAsia="en-US"/>
        </w:rPr>
        <w:t xml:space="preserve"> </w:t>
      </w:r>
      <w:r w:rsidRPr="00CE739A">
        <w:rPr>
          <w:rFonts w:eastAsia="Arial"/>
          <w:w w:val="105"/>
          <w:sz w:val="21"/>
          <w:szCs w:val="22"/>
          <w:lang w:val="el-GR" w:eastAsia="en-US"/>
        </w:rPr>
        <w:t>σοβαρών</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ψευδών</w:t>
      </w:r>
      <w:r w:rsidRPr="00CE739A">
        <w:rPr>
          <w:rFonts w:eastAsia="Arial"/>
          <w:spacing w:val="-4"/>
          <w:w w:val="105"/>
          <w:sz w:val="21"/>
          <w:szCs w:val="22"/>
          <w:lang w:val="el-GR" w:eastAsia="en-US"/>
        </w:rPr>
        <w:t xml:space="preserve"> </w:t>
      </w:r>
      <w:r w:rsidRPr="00CE739A">
        <w:rPr>
          <w:rFonts w:eastAsia="Arial"/>
          <w:w w:val="105"/>
          <w:sz w:val="21"/>
          <w:szCs w:val="22"/>
          <w:lang w:val="el-GR" w:eastAsia="en-US"/>
        </w:rPr>
        <w:t>δηλώσεων.</w:t>
      </w:r>
    </w:p>
    <w:p w14:paraId="5A6696B2" w14:textId="77777777" w:rsidR="00CE739A" w:rsidRPr="00CE739A" w:rsidRDefault="00CE739A" w:rsidP="00CE739A">
      <w:pPr>
        <w:widowControl w:val="0"/>
        <w:suppressAutoHyphens w:val="0"/>
        <w:autoSpaceDE w:val="0"/>
        <w:autoSpaceDN w:val="0"/>
        <w:spacing w:before="4" w:after="0"/>
        <w:jc w:val="left"/>
        <w:rPr>
          <w:rFonts w:eastAsia="Arial"/>
          <w:bCs/>
          <w:sz w:val="32"/>
          <w:szCs w:val="21"/>
          <w:lang w:val="el-GR" w:eastAsia="en-US"/>
        </w:rPr>
      </w:pPr>
    </w:p>
    <w:p w14:paraId="2CB02014" w14:textId="77777777" w:rsidR="00CE739A" w:rsidRPr="00CE739A" w:rsidRDefault="00CE739A" w:rsidP="00CE739A">
      <w:pPr>
        <w:widowControl w:val="0"/>
        <w:tabs>
          <w:tab w:val="left" w:pos="9214"/>
        </w:tabs>
        <w:suppressAutoHyphens w:val="0"/>
        <w:autoSpaceDE w:val="0"/>
        <w:autoSpaceDN w:val="0"/>
        <w:spacing w:after="0" w:line="297" w:lineRule="auto"/>
        <w:ind w:right="274"/>
        <w:rPr>
          <w:rFonts w:eastAsia="Arial"/>
          <w:sz w:val="21"/>
          <w:szCs w:val="22"/>
          <w:lang w:val="el-GR" w:eastAsia="en-US"/>
        </w:rPr>
      </w:pPr>
      <w:r w:rsidRPr="00CE739A">
        <w:rPr>
          <w:rFonts w:eastAsia="Arial"/>
          <w:sz w:val="21"/>
          <w:szCs w:val="22"/>
          <w:lang w:val="el-GR" w:eastAsia="en-US"/>
        </w:rPr>
        <w:t>Ο</w:t>
      </w:r>
      <w:r w:rsidRPr="00CE739A">
        <w:rPr>
          <w:rFonts w:eastAsia="Arial"/>
          <w:spacing w:val="18"/>
          <w:sz w:val="21"/>
          <w:szCs w:val="22"/>
          <w:lang w:val="el-GR" w:eastAsia="en-US"/>
        </w:rPr>
        <w:t xml:space="preserve"> </w:t>
      </w:r>
      <w:r w:rsidRPr="00CE739A">
        <w:rPr>
          <w:rFonts w:eastAsia="Arial"/>
          <w:sz w:val="21"/>
          <w:szCs w:val="22"/>
          <w:lang w:val="el-GR" w:eastAsia="en-US"/>
        </w:rPr>
        <w:t>κάτωθι</w:t>
      </w:r>
      <w:r w:rsidRPr="00CE739A">
        <w:rPr>
          <w:rFonts w:eastAsia="Arial"/>
          <w:spacing w:val="18"/>
          <w:sz w:val="21"/>
          <w:szCs w:val="22"/>
          <w:lang w:val="el-GR" w:eastAsia="en-US"/>
        </w:rPr>
        <w:t xml:space="preserve"> </w:t>
      </w:r>
      <w:r w:rsidRPr="00CE739A">
        <w:rPr>
          <w:rFonts w:eastAsia="Arial"/>
          <w:sz w:val="21"/>
          <w:szCs w:val="22"/>
          <w:lang w:val="el-GR" w:eastAsia="en-US"/>
        </w:rPr>
        <w:t>υπογεγραμμένος,</w:t>
      </w:r>
      <w:r w:rsidRPr="00CE739A">
        <w:rPr>
          <w:rFonts w:eastAsia="Arial"/>
          <w:spacing w:val="19"/>
          <w:sz w:val="21"/>
          <w:szCs w:val="22"/>
          <w:lang w:val="el-GR" w:eastAsia="en-US"/>
        </w:rPr>
        <w:t xml:space="preserve"> </w:t>
      </w:r>
      <w:r w:rsidRPr="00CE739A">
        <w:rPr>
          <w:rFonts w:eastAsia="Arial"/>
          <w:sz w:val="21"/>
          <w:szCs w:val="22"/>
          <w:lang w:val="el-GR" w:eastAsia="en-US"/>
        </w:rPr>
        <w:t>δηλώνω</w:t>
      </w:r>
      <w:r w:rsidRPr="00CE739A">
        <w:rPr>
          <w:rFonts w:eastAsia="Arial"/>
          <w:spacing w:val="18"/>
          <w:sz w:val="21"/>
          <w:szCs w:val="22"/>
          <w:lang w:val="el-GR" w:eastAsia="en-US"/>
        </w:rPr>
        <w:t xml:space="preserve"> </w:t>
      </w:r>
      <w:r w:rsidRPr="00CE739A">
        <w:rPr>
          <w:rFonts w:eastAsia="Arial"/>
          <w:sz w:val="21"/>
          <w:szCs w:val="22"/>
          <w:lang w:val="el-GR" w:eastAsia="en-US"/>
        </w:rPr>
        <w:t>επισήμως</w:t>
      </w:r>
      <w:r w:rsidRPr="00CE739A">
        <w:rPr>
          <w:rFonts w:eastAsia="Arial"/>
          <w:spacing w:val="19"/>
          <w:sz w:val="21"/>
          <w:szCs w:val="22"/>
          <w:lang w:val="el-GR" w:eastAsia="en-US"/>
        </w:rPr>
        <w:t xml:space="preserve"> </w:t>
      </w:r>
      <w:r w:rsidRPr="00CE739A">
        <w:rPr>
          <w:rFonts w:eastAsia="Arial"/>
          <w:sz w:val="21"/>
          <w:szCs w:val="22"/>
          <w:lang w:val="el-GR" w:eastAsia="en-US"/>
        </w:rPr>
        <w:t>ότι</w:t>
      </w:r>
      <w:r w:rsidRPr="00CE739A">
        <w:rPr>
          <w:rFonts w:eastAsia="Arial"/>
          <w:spacing w:val="18"/>
          <w:sz w:val="21"/>
          <w:szCs w:val="22"/>
          <w:lang w:val="el-GR" w:eastAsia="en-US"/>
        </w:rPr>
        <w:t xml:space="preserve"> </w:t>
      </w:r>
      <w:r w:rsidRPr="00CE739A">
        <w:rPr>
          <w:rFonts w:eastAsia="Arial"/>
          <w:sz w:val="21"/>
          <w:szCs w:val="22"/>
          <w:lang w:val="el-GR" w:eastAsia="en-US"/>
        </w:rPr>
        <w:t>είμαι</w:t>
      </w:r>
      <w:r w:rsidRPr="00CE739A">
        <w:rPr>
          <w:rFonts w:eastAsia="Arial"/>
          <w:spacing w:val="19"/>
          <w:sz w:val="21"/>
          <w:szCs w:val="22"/>
          <w:lang w:val="el-GR" w:eastAsia="en-US"/>
        </w:rPr>
        <w:t xml:space="preserve"> </w:t>
      </w:r>
      <w:r w:rsidRPr="00CE739A">
        <w:rPr>
          <w:rFonts w:eastAsia="Arial"/>
          <w:sz w:val="21"/>
          <w:szCs w:val="22"/>
          <w:lang w:val="el-GR" w:eastAsia="en-US"/>
        </w:rPr>
        <w:t>σε</w:t>
      </w:r>
      <w:r w:rsidRPr="00CE739A">
        <w:rPr>
          <w:rFonts w:eastAsia="Arial"/>
          <w:spacing w:val="18"/>
          <w:sz w:val="21"/>
          <w:szCs w:val="22"/>
          <w:lang w:val="el-GR" w:eastAsia="en-US"/>
        </w:rPr>
        <w:t xml:space="preserve"> </w:t>
      </w:r>
      <w:r w:rsidRPr="00CE739A">
        <w:rPr>
          <w:rFonts w:eastAsia="Arial"/>
          <w:sz w:val="21"/>
          <w:szCs w:val="22"/>
          <w:lang w:val="el-GR" w:eastAsia="en-US"/>
        </w:rPr>
        <w:t>θέση,</w:t>
      </w:r>
      <w:r w:rsidRPr="00CE739A">
        <w:rPr>
          <w:rFonts w:eastAsia="Arial"/>
          <w:spacing w:val="18"/>
          <w:sz w:val="21"/>
          <w:szCs w:val="22"/>
          <w:lang w:val="el-GR" w:eastAsia="en-US"/>
        </w:rPr>
        <w:t xml:space="preserve"> </w:t>
      </w:r>
      <w:r w:rsidRPr="00CE739A">
        <w:rPr>
          <w:rFonts w:eastAsia="Arial"/>
          <w:sz w:val="21"/>
          <w:szCs w:val="22"/>
          <w:lang w:val="el-GR" w:eastAsia="en-US"/>
        </w:rPr>
        <w:t>κατόπιν</w:t>
      </w:r>
      <w:r w:rsidRPr="00CE739A">
        <w:rPr>
          <w:rFonts w:eastAsia="Arial"/>
          <w:spacing w:val="19"/>
          <w:sz w:val="21"/>
          <w:szCs w:val="22"/>
          <w:lang w:val="el-GR" w:eastAsia="en-US"/>
        </w:rPr>
        <w:t xml:space="preserve"> </w:t>
      </w:r>
      <w:r w:rsidRPr="00CE739A">
        <w:rPr>
          <w:rFonts w:eastAsia="Arial"/>
          <w:sz w:val="21"/>
          <w:szCs w:val="22"/>
          <w:lang w:val="el-GR" w:eastAsia="en-US"/>
        </w:rPr>
        <w:t>αιτήματος</w:t>
      </w:r>
      <w:r w:rsidRPr="00CE739A">
        <w:rPr>
          <w:rFonts w:eastAsia="Arial"/>
          <w:spacing w:val="18"/>
          <w:sz w:val="21"/>
          <w:szCs w:val="22"/>
          <w:lang w:val="el-GR" w:eastAsia="en-US"/>
        </w:rPr>
        <w:t xml:space="preserve"> </w:t>
      </w:r>
      <w:r w:rsidRPr="00CE739A">
        <w:rPr>
          <w:rFonts w:eastAsia="Arial"/>
          <w:sz w:val="21"/>
          <w:szCs w:val="22"/>
          <w:lang w:val="el-GR" w:eastAsia="en-US"/>
        </w:rPr>
        <w:t>και</w:t>
      </w:r>
      <w:r w:rsidRPr="00CE739A">
        <w:rPr>
          <w:rFonts w:eastAsia="Arial"/>
          <w:spacing w:val="-52"/>
          <w:sz w:val="21"/>
          <w:szCs w:val="22"/>
          <w:lang w:val="el-GR" w:eastAsia="en-US"/>
        </w:rPr>
        <w:t xml:space="preserve"> </w:t>
      </w:r>
      <w:r w:rsidRPr="00CE739A">
        <w:rPr>
          <w:rFonts w:eastAsia="Arial"/>
          <w:w w:val="105"/>
          <w:sz w:val="21"/>
          <w:szCs w:val="22"/>
          <w:lang w:val="el-GR" w:eastAsia="en-US"/>
        </w:rPr>
        <w:t>χωρίς καθυστέρηση, να προσκομίσω τα πιστοποιητικά και τις λοιπές μορφές</w:t>
      </w:r>
      <w:r w:rsidRPr="00CE739A">
        <w:rPr>
          <w:rFonts w:eastAsia="Arial"/>
          <w:spacing w:val="1"/>
          <w:w w:val="105"/>
          <w:sz w:val="21"/>
          <w:szCs w:val="22"/>
          <w:lang w:val="el-GR" w:eastAsia="en-US"/>
        </w:rPr>
        <w:t xml:space="preserve"> </w:t>
      </w:r>
      <w:r w:rsidRPr="00CE739A">
        <w:rPr>
          <w:rFonts w:eastAsia="Arial"/>
          <w:w w:val="105"/>
          <w:sz w:val="21"/>
          <w:szCs w:val="22"/>
          <w:lang w:val="el-GR" w:eastAsia="en-US"/>
        </w:rPr>
        <w:t>αποδεικτικών</w:t>
      </w:r>
      <w:r w:rsidRPr="00CE739A">
        <w:rPr>
          <w:rFonts w:eastAsia="Arial"/>
          <w:spacing w:val="-3"/>
          <w:w w:val="105"/>
          <w:sz w:val="21"/>
          <w:szCs w:val="22"/>
          <w:lang w:val="el-GR" w:eastAsia="en-US"/>
        </w:rPr>
        <w:t xml:space="preserve"> </w:t>
      </w:r>
      <w:r w:rsidRPr="00CE739A">
        <w:rPr>
          <w:rFonts w:eastAsia="Arial"/>
          <w:w w:val="105"/>
          <w:sz w:val="21"/>
          <w:szCs w:val="22"/>
          <w:lang w:val="el-GR" w:eastAsia="en-US"/>
        </w:rPr>
        <w:t>εγγράφων</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που</w:t>
      </w:r>
      <w:r w:rsidRPr="00CE739A">
        <w:rPr>
          <w:rFonts w:eastAsia="Arial"/>
          <w:spacing w:val="-3"/>
          <w:w w:val="105"/>
          <w:sz w:val="21"/>
          <w:szCs w:val="22"/>
          <w:lang w:val="el-GR" w:eastAsia="en-US"/>
        </w:rPr>
        <w:t xml:space="preserve"> </w:t>
      </w:r>
      <w:r w:rsidRPr="00CE739A">
        <w:rPr>
          <w:rFonts w:eastAsia="Arial"/>
          <w:w w:val="105"/>
          <w:sz w:val="21"/>
          <w:szCs w:val="22"/>
          <w:lang w:val="el-GR" w:eastAsia="en-US"/>
        </w:rPr>
        <w:t>αναφέρονται,</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εκτός</w:t>
      </w:r>
      <w:r w:rsidRPr="00CE739A">
        <w:rPr>
          <w:rFonts w:eastAsia="Arial"/>
          <w:spacing w:val="-2"/>
          <w:w w:val="105"/>
          <w:sz w:val="21"/>
          <w:szCs w:val="22"/>
          <w:lang w:val="el-GR" w:eastAsia="en-US"/>
        </w:rPr>
        <w:t xml:space="preserve"> </w:t>
      </w:r>
      <w:r w:rsidRPr="00CE739A">
        <w:rPr>
          <w:rFonts w:eastAsia="Arial"/>
          <w:w w:val="105"/>
          <w:sz w:val="21"/>
          <w:szCs w:val="22"/>
          <w:lang w:val="el-GR" w:eastAsia="en-US"/>
        </w:rPr>
        <w:t>εάν:</w:t>
      </w:r>
    </w:p>
    <w:p w14:paraId="7BCB6AF1" w14:textId="77777777" w:rsidR="00CE739A" w:rsidRPr="00CE739A" w:rsidRDefault="00CE739A" w:rsidP="00CE739A">
      <w:pPr>
        <w:widowControl w:val="0"/>
        <w:suppressAutoHyphens w:val="0"/>
        <w:autoSpaceDE w:val="0"/>
        <w:autoSpaceDN w:val="0"/>
        <w:spacing w:before="5" w:after="0"/>
        <w:jc w:val="left"/>
        <w:rPr>
          <w:rFonts w:eastAsia="Arial"/>
          <w:bCs/>
          <w:sz w:val="32"/>
          <w:szCs w:val="21"/>
          <w:lang w:val="el-GR" w:eastAsia="en-US"/>
        </w:rPr>
      </w:pPr>
    </w:p>
    <w:p w14:paraId="45D28AEC" w14:textId="77777777" w:rsidR="00CE739A" w:rsidRPr="00CE739A" w:rsidRDefault="00CE739A" w:rsidP="00CE739A">
      <w:pPr>
        <w:widowControl w:val="0"/>
        <w:suppressAutoHyphens w:val="0"/>
        <w:autoSpaceDE w:val="0"/>
        <w:autoSpaceDN w:val="0"/>
        <w:spacing w:after="0" w:line="297" w:lineRule="auto"/>
        <w:ind w:right="301"/>
        <w:rPr>
          <w:rFonts w:eastAsia="Arial"/>
          <w:sz w:val="21"/>
          <w:szCs w:val="22"/>
          <w:lang w:val="el-GR" w:eastAsia="en-US"/>
        </w:rPr>
      </w:pPr>
      <w:r w:rsidRPr="00CE739A">
        <w:rPr>
          <w:rFonts w:eastAsia="Arial"/>
          <w:sz w:val="21"/>
          <w:szCs w:val="22"/>
          <w:lang w:val="el-GR" w:eastAsia="en-US"/>
        </w:rPr>
        <w:t>α)</w:t>
      </w:r>
      <w:r w:rsidRPr="00CE739A">
        <w:rPr>
          <w:rFonts w:eastAsia="Arial"/>
          <w:spacing w:val="12"/>
          <w:sz w:val="21"/>
          <w:szCs w:val="22"/>
          <w:lang w:val="el-GR" w:eastAsia="en-US"/>
        </w:rPr>
        <w:t xml:space="preserve"> </w:t>
      </w:r>
      <w:r w:rsidRPr="00CE739A">
        <w:rPr>
          <w:rFonts w:eastAsia="Arial"/>
          <w:sz w:val="21"/>
          <w:szCs w:val="22"/>
          <w:lang w:val="el-GR" w:eastAsia="en-US"/>
        </w:rPr>
        <w:t>Η</w:t>
      </w:r>
      <w:r w:rsidRPr="00CE739A">
        <w:rPr>
          <w:rFonts w:eastAsia="Arial"/>
          <w:spacing w:val="12"/>
          <w:sz w:val="21"/>
          <w:szCs w:val="22"/>
          <w:lang w:val="el-GR" w:eastAsia="en-US"/>
        </w:rPr>
        <w:t xml:space="preserve"> </w:t>
      </w:r>
      <w:r w:rsidRPr="00CE739A">
        <w:rPr>
          <w:rFonts w:eastAsia="Arial"/>
          <w:sz w:val="21"/>
          <w:szCs w:val="22"/>
          <w:lang w:val="el-GR" w:eastAsia="en-US"/>
        </w:rPr>
        <w:t>αναθέτουσα</w:t>
      </w:r>
      <w:r w:rsidRPr="00CE739A">
        <w:rPr>
          <w:rFonts w:eastAsia="Arial"/>
          <w:spacing w:val="12"/>
          <w:sz w:val="21"/>
          <w:szCs w:val="22"/>
          <w:lang w:val="el-GR" w:eastAsia="en-US"/>
        </w:rPr>
        <w:t xml:space="preserve"> </w:t>
      </w:r>
      <w:r w:rsidRPr="00CE739A">
        <w:rPr>
          <w:rFonts w:eastAsia="Arial"/>
          <w:sz w:val="21"/>
          <w:szCs w:val="22"/>
          <w:lang w:val="el-GR" w:eastAsia="en-US"/>
        </w:rPr>
        <w:t>αρχή</w:t>
      </w:r>
      <w:r w:rsidRPr="00CE739A">
        <w:rPr>
          <w:rFonts w:eastAsia="Arial"/>
          <w:spacing w:val="13"/>
          <w:sz w:val="21"/>
          <w:szCs w:val="22"/>
          <w:lang w:val="el-GR" w:eastAsia="en-US"/>
        </w:rPr>
        <w:t xml:space="preserve"> </w:t>
      </w:r>
      <w:r w:rsidRPr="00CE739A">
        <w:rPr>
          <w:rFonts w:eastAsia="Arial"/>
          <w:sz w:val="21"/>
          <w:szCs w:val="22"/>
          <w:lang w:val="el-GR" w:eastAsia="en-US"/>
        </w:rPr>
        <w:t>ή</w:t>
      </w:r>
      <w:r w:rsidRPr="00CE739A">
        <w:rPr>
          <w:rFonts w:eastAsia="Arial"/>
          <w:spacing w:val="12"/>
          <w:sz w:val="21"/>
          <w:szCs w:val="22"/>
          <w:lang w:val="el-GR" w:eastAsia="en-US"/>
        </w:rPr>
        <w:t xml:space="preserve"> </w:t>
      </w:r>
      <w:r w:rsidRPr="00CE739A">
        <w:rPr>
          <w:rFonts w:eastAsia="Arial"/>
          <w:sz w:val="21"/>
          <w:szCs w:val="22"/>
          <w:lang w:val="el-GR" w:eastAsia="en-US"/>
        </w:rPr>
        <w:t>ο</w:t>
      </w:r>
      <w:r w:rsidRPr="00CE739A">
        <w:rPr>
          <w:rFonts w:eastAsia="Arial"/>
          <w:spacing w:val="12"/>
          <w:sz w:val="21"/>
          <w:szCs w:val="22"/>
          <w:lang w:val="el-GR" w:eastAsia="en-US"/>
        </w:rPr>
        <w:t xml:space="preserve"> </w:t>
      </w:r>
      <w:r w:rsidRPr="00CE739A">
        <w:rPr>
          <w:rFonts w:eastAsia="Arial"/>
          <w:sz w:val="21"/>
          <w:szCs w:val="22"/>
          <w:lang w:val="el-GR" w:eastAsia="en-US"/>
        </w:rPr>
        <w:t>αναθέτων</w:t>
      </w:r>
      <w:r w:rsidRPr="00CE739A">
        <w:rPr>
          <w:rFonts w:eastAsia="Arial"/>
          <w:spacing w:val="13"/>
          <w:sz w:val="21"/>
          <w:szCs w:val="22"/>
          <w:lang w:val="el-GR" w:eastAsia="en-US"/>
        </w:rPr>
        <w:t xml:space="preserve"> </w:t>
      </w:r>
      <w:r w:rsidRPr="00CE739A">
        <w:rPr>
          <w:rFonts w:eastAsia="Arial"/>
          <w:sz w:val="21"/>
          <w:szCs w:val="22"/>
          <w:lang w:val="el-GR" w:eastAsia="en-US"/>
        </w:rPr>
        <w:t>φορέας</w:t>
      </w:r>
      <w:r w:rsidRPr="00CE739A">
        <w:rPr>
          <w:rFonts w:eastAsia="Arial"/>
          <w:spacing w:val="12"/>
          <w:sz w:val="21"/>
          <w:szCs w:val="22"/>
          <w:lang w:val="el-GR" w:eastAsia="en-US"/>
        </w:rPr>
        <w:t xml:space="preserve"> </w:t>
      </w:r>
      <w:r w:rsidRPr="00CE739A">
        <w:rPr>
          <w:rFonts w:eastAsia="Arial"/>
          <w:sz w:val="21"/>
          <w:szCs w:val="22"/>
          <w:lang w:val="el-GR" w:eastAsia="en-US"/>
        </w:rPr>
        <w:t>έχει</w:t>
      </w:r>
      <w:r w:rsidRPr="00CE739A">
        <w:rPr>
          <w:rFonts w:eastAsia="Arial"/>
          <w:spacing w:val="12"/>
          <w:sz w:val="21"/>
          <w:szCs w:val="22"/>
          <w:lang w:val="el-GR" w:eastAsia="en-US"/>
        </w:rPr>
        <w:t xml:space="preserve"> </w:t>
      </w:r>
      <w:r w:rsidRPr="00CE739A">
        <w:rPr>
          <w:rFonts w:eastAsia="Arial"/>
          <w:sz w:val="21"/>
          <w:szCs w:val="22"/>
          <w:lang w:val="el-GR" w:eastAsia="en-US"/>
        </w:rPr>
        <w:t>τη</w:t>
      </w:r>
      <w:r w:rsidRPr="00CE739A">
        <w:rPr>
          <w:rFonts w:eastAsia="Arial"/>
          <w:spacing w:val="12"/>
          <w:sz w:val="21"/>
          <w:szCs w:val="22"/>
          <w:lang w:val="el-GR" w:eastAsia="en-US"/>
        </w:rPr>
        <w:t xml:space="preserve"> </w:t>
      </w:r>
      <w:r w:rsidRPr="00CE739A">
        <w:rPr>
          <w:rFonts w:eastAsia="Arial"/>
          <w:sz w:val="21"/>
          <w:szCs w:val="22"/>
          <w:lang w:val="el-GR" w:eastAsia="en-US"/>
        </w:rPr>
        <w:t>δυνατότητα</w:t>
      </w:r>
      <w:r w:rsidRPr="00CE739A">
        <w:rPr>
          <w:rFonts w:eastAsia="Arial"/>
          <w:spacing w:val="13"/>
          <w:sz w:val="21"/>
          <w:szCs w:val="22"/>
          <w:lang w:val="el-GR" w:eastAsia="en-US"/>
        </w:rPr>
        <w:t xml:space="preserve"> </w:t>
      </w:r>
      <w:r w:rsidRPr="00CE739A">
        <w:rPr>
          <w:rFonts w:eastAsia="Arial"/>
          <w:sz w:val="21"/>
          <w:szCs w:val="22"/>
          <w:lang w:val="el-GR" w:eastAsia="en-US"/>
        </w:rPr>
        <w:t>να</w:t>
      </w:r>
      <w:r w:rsidRPr="00CE739A">
        <w:rPr>
          <w:rFonts w:eastAsia="Arial"/>
          <w:spacing w:val="12"/>
          <w:sz w:val="21"/>
          <w:szCs w:val="22"/>
          <w:lang w:val="el-GR" w:eastAsia="en-US"/>
        </w:rPr>
        <w:t xml:space="preserve"> </w:t>
      </w:r>
      <w:r w:rsidRPr="00CE739A">
        <w:rPr>
          <w:rFonts w:eastAsia="Arial"/>
          <w:sz w:val="21"/>
          <w:szCs w:val="22"/>
          <w:lang w:val="el-GR" w:eastAsia="en-US"/>
        </w:rPr>
        <w:t>λάβει</w:t>
      </w:r>
      <w:r w:rsidRPr="00CE739A">
        <w:rPr>
          <w:rFonts w:eastAsia="Arial"/>
          <w:spacing w:val="12"/>
          <w:sz w:val="21"/>
          <w:szCs w:val="22"/>
          <w:lang w:val="el-GR" w:eastAsia="en-US"/>
        </w:rPr>
        <w:t xml:space="preserve"> </w:t>
      </w:r>
      <w:r w:rsidRPr="00CE739A">
        <w:rPr>
          <w:rFonts w:eastAsia="Arial"/>
          <w:sz w:val="21"/>
          <w:szCs w:val="22"/>
          <w:lang w:val="el-GR" w:eastAsia="en-US"/>
        </w:rPr>
        <w:t>τα</w:t>
      </w:r>
      <w:r w:rsidRPr="00CE739A">
        <w:rPr>
          <w:rFonts w:eastAsia="Arial"/>
          <w:spacing w:val="13"/>
          <w:sz w:val="21"/>
          <w:szCs w:val="22"/>
          <w:lang w:val="el-GR" w:eastAsia="en-US"/>
        </w:rPr>
        <w:t xml:space="preserve"> </w:t>
      </w:r>
      <w:r w:rsidRPr="00CE739A">
        <w:rPr>
          <w:rFonts w:eastAsia="Arial"/>
          <w:sz w:val="21"/>
          <w:szCs w:val="22"/>
          <w:lang w:val="el-GR" w:eastAsia="en-US"/>
        </w:rPr>
        <w:t>σχετικά</w:t>
      </w:r>
      <w:r w:rsidRPr="00CE739A">
        <w:rPr>
          <w:rFonts w:eastAsia="Arial"/>
          <w:spacing w:val="1"/>
          <w:sz w:val="21"/>
          <w:szCs w:val="22"/>
          <w:lang w:val="el-GR" w:eastAsia="en-US"/>
        </w:rPr>
        <w:t xml:space="preserve"> </w:t>
      </w:r>
      <w:r w:rsidRPr="00CE739A">
        <w:rPr>
          <w:rFonts w:eastAsia="Arial"/>
          <w:sz w:val="21"/>
          <w:szCs w:val="22"/>
          <w:lang w:val="el-GR" w:eastAsia="en-US"/>
        </w:rPr>
        <w:t>δικαιολογητικά</w:t>
      </w:r>
      <w:r w:rsidRPr="00CE739A">
        <w:rPr>
          <w:rFonts w:eastAsia="Arial"/>
          <w:spacing w:val="15"/>
          <w:sz w:val="21"/>
          <w:szCs w:val="22"/>
          <w:lang w:val="el-GR" w:eastAsia="en-US"/>
        </w:rPr>
        <w:t xml:space="preserve"> </w:t>
      </w:r>
      <w:r w:rsidRPr="00CE739A">
        <w:rPr>
          <w:rFonts w:eastAsia="Arial"/>
          <w:sz w:val="21"/>
          <w:szCs w:val="22"/>
          <w:lang w:val="el-GR" w:eastAsia="en-US"/>
        </w:rPr>
        <w:t>απευθείας</w:t>
      </w:r>
      <w:r w:rsidRPr="00CE739A">
        <w:rPr>
          <w:rFonts w:eastAsia="Arial"/>
          <w:spacing w:val="15"/>
          <w:sz w:val="21"/>
          <w:szCs w:val="22"/>
          <w:lang w:val="el-GR" w:eastAsia="en-US"/>
        </w:rPr>
        <w:t xml:space="preserve"> </w:t>
      </w:r>
      <w:r w:rsidRPr="00CE739A">
        <w:rPr>
          <w:rFonts w:eastAsia="Arial"/>
          <w:sz w:val="21"/>
          <w:szCs w:val="22"/>
          <w:lang w:val="el-GR" w:eastAsia="en-US"/>
        </w:rPr>
        <w:t>με</w:t>
      </w:r>
      <w:r w:rsidRPr="00CE739A">
        <w:rPr>
          <w:rFonts w:eastAsia="Arial"/>
          <w:spacing w:val="15"/>
          <w:sz w:val="21"/>
          <w:szCs w:val="22"/>
          <w:lang w:val="el-GR" w:eastAsia="en-US"/>
        </w:rPr>
        <w:t xml:space="preserve"> </w:t>
      </w:r>
      <w:r w:rsidRPr="00CE739A">
        <w:rPr>
          <w:rFonts w:eastAsia="Arial"/>
          <w:sz w:val="21"/>
          <w:szCs w:val="22"/>
          <w:lang w:val="el-GR" w:eastAsia="en-US"/>
        </w:rPr>
        <w:t>πρόσβαση</w:t>
      </w:r>
      <w:r w:rsidRPr="00CE739A">
        <w:rPr>
          <w:rFonts w:eastAsia="Arial"/>
          <w:spacing w:val="15"/>
          <w:sz w:val="21"/>
          <w:szCs w:val="22"/>
          <w:lang w:val="el-GR" w:eastAsia="en-US"/>
        </w:rPr>
        <w:t xml:space="preserve"> </w:t>
      </w:r>
      <w:r w:rsidRPr="00CE739A">
        <w:rPr>
          <w:rFonts w:eastAsia="Arial"/>
          <w:sz w:val="21"/>
          <w:szCs w:val="22"/>
          <w:lang w:val="el-GR" w:eastAsia="en-US"/>
        </w:rPr>
        <w:t>σε</w:t>
      </w:r>
      <w:r w:rsidRPr="00CE739A">
        <w:rPr>
          <w:rFonts w:eastAsia="Arial"/>
          <w:spacing w:val="15"/>
          <w:sz w:val="21"/>
          <w:szCs w:val="22"/>
          <w:lang w:val="el-GR" w:eastAsia="en-US"/>
        </w:rPr>
        <w:t xml:space="preserve"> </w:t>
      </w:r>
      <w:r w:rsidRPr="00CE739A">
        <w:rPr>
          <w:rFonts w:eastAsia="Arial"/>
          <w:sz w:val="21"/>
          <w:szCs w:val="22"/>
          <w:lang w:val="el-GR" w:eastAsia="en-US"/>
        </w:rPr>
        <w:t>εθνική</w:t>
      </w:r>
      <w:r w:rsidRPr="00CE739A">
        <w:rPr>
          <w:rFonts w:eastAsia="Arial"/>
          <w:spacing w:val="15"/>
          <w:sz w:val="21"/>
          <w:szCs w:val="22"/>
          <w:lang w:val="el-GR" w:eastAsia="en-US"/>
        </w:rPr>
        <w:t xml:space="preserve"> </w:t>
      </w:r>
      <w:r w:rsidRPr="00CE739A">
        <w:rPr>
          <w:rFonts w:eastAsia="Arial"/>
          <w:sz w:val="21"/>
          <w:szCs w:val="22"/>
          <w:lang w:val="el-GR" w:eastAsia="en-US"/>
        </w:rPr>
        <w:t>βάση</w:t>
      </w:r>
      <w:r w:rsidRPr="00CE739A">
        <w:rPr>
          <w:rFonts w:eastAsia="Arial"/>
          <w:spacing w:val="15"/>
          <w:sz w:val="21"/>
          <w:szCs w:val="22"/>
          <w:lang w:val="el-GR" w:eastAsia="en-US"/>
        </w:rPr>
        <w:t xml:space="preserve"> </w:t>
      </w:r>
      <w:r w:rsidRPr="00CE739A">
        <w:rPr>
          <w:rFonts w:eastAsia="Arial"/>
          <w:sz w:val="21"/>
          <w:szCs w:val="22"/>
          <w:lang w:val="el-GR" w:eastAsia="en-US"/>
        </w:rPr>
        <w:t>δεδομένων</w:t>
      </w:r>
      <w:r w:rsidRPr="00CE739A">
        <w:rPr>
          <w:rFonts w:eastAsia="Arial"/>
          <w:spacing w:val="15"/>
          <w:sz w:val="21"/>
          <w:szCs w:val="22"/>
          <w:lang w:val="el-GR" w:eastAsia="en-US"/>
        </w:rPr>
        <w:t xml:space="preserve"> </w:t>
      </w:r>
      <w:r w:rsidRPr="00CE739A">
        <w:rPr>
          <w:rFonts w:eastAsia="Arial"/>
          <w:sz w:val="21"/>
          <w:szCs w:val="22"/>
          <w:lang w:val="el-GR" w:eastAsia="en-US"/>
        </w:rPr>
        <w:t>σε</w:t>
      </w:r>
      <w:r w:rsidRPr="00CE739A">
        <w:rPr>
          <w:rFonts w:eastAsia="Arial"/>
          <w:spacing w:val="15"/>
          <w:sz w:val="21"/>
          <w:szCs w:val="22"/>
          <w:lang w:val="el-GR" w:eastAsia="en-US"/>
        </w:rPr>
        <w:t xml:space="preserve"> </w:t>
      </w:r>
      <w:r w:rsidRPr="00CE739A">
        <w:rPr>
          <w:rFonts w:eastAsia="Arial"/>
          <w:sz w:val="21"/>
          <w:szCs w:val="22"/>
          <w:lang w:val="el-GR" w:eastAsia="en-US"/>
        </w:rPr>
        <w:t>οποιοδήποτε</w:t>
      </w:r>
      <w:r w:rsidRPr="00CE739A">
        <w:rPr>
          <w:rFonts w:eastAsia="Arial"/>
          <w:spacing w:val="1"/>
          <w:sz w:val="21"/>
          <w:szCs w:val="22"/>
          <w:lang w:val="el-GR" w:eastAsia="en-US"/>
        </w:rPr>
        <w:t xml:space="preserve"> </w:t>
      </w:r>
      <w:r w:rsidRPr="00CE739A">
        <w:rPr>
          <w:rFonts w:eastAsia="Arial"/>
          <w:sz w:val="21"/>
          <w:szCs w:val="22"/>
          <w:lang w:val="el-GR" w:eastAsia="en-US"/>
        </w:rPr>
        <w:t>κράτος</w:t>
      </w:r>
      <w:r w:rsidRPr="00CE739A">
        <w:rPr>
          <w:rFonts w:eastAsia="Arial"/>
          <w:spacing w:val="13"/>
          <w:sz w:val="21"/>
          <w:szCs w:val="22"/>
          <w:lang w:val="el-GR" w:eastAsia="en-US"/>
        </w:rPr>
        <w:t xml:space="preserve"> </w:t>
      </w:r>
      <w:r w:rsidRPr="00CE739A">
        <w:rPr>
          <w:rFonts w:eastAsia="Arial"/>
          <w:sz w:val="21"/>
          <w:szCs w:val="22"/>
          <w:lang w:val="el-GR" w:eastAsia="en-US"/>
        </w:rPr>
        <w:t>μέλος</w:t>
      </w:r>
      <w:r w:rsidRPr="00CE739A">
        <w:rPr>
          <w:rFonts w:eastAsia="Arial"/>
          <w:spacing w:val="13"/>
          <w:sz w:val="21"/>
          <w:szCs w:val="22"/>
          <w:lang w:val="el-GR" w:eastAsia="en-US"/>
        </w:rPr>
        <w:t xml:space="preserve"> </w:t>
      </w:r>
      <w:r w:rsidRPr="00CE739A">
        <w:rPr>
          <w:rFonts w:eastAsia="Arial"/>
          <w:sz w:val="21"/>
          <w:szCs w:val="22"/>
          <w:lang w:val="el-GR" w:eastAsia="en-US"/>
        </w:rPr>
        <w:t>αυτή</w:t>
      </w:r>
      <w:r w:rsidRPr="00CE739A">
        <w:rPr>
          <w:rFonts w:eastAsia="Arial"/>
          <w:spacing w:val="13"/>
          <w:sz w:val="21"/>
          <w:szCs w:val="22"/>
          <w:lang w:val="el-GR" w:eastAsia="en-US"/>
        </w:rPr>
        <w:t xml:space="preserve"> </w:t>
      </w:r>
      <w:r w:rsidRPr="00CE739A">
        <w:rPr>
          <w:rFonts w:eastAsia="Arial"/>
          <w:sz w:val="21"/>
          <w:szCs w:val="22"/>
          <w:lang w:val="el-GR" w:eastAsia="en-US"/>
        </w:rPr>
        <w:t>διατίθεται</w:t>
      </w:r>
      <w:r w:rsidRPr="00CE739A">
        <w:rPr>
          <w:rFonts w:eastAsia="Arial"/>
          <w:spacing w:val="13"/>
          <w:sz w:val="21"/>
          <w:szCs w:val="22"/>
          <w:lang w:val="el-GR" w:eastAsia="en-US"/>
        </w:rPr>
        <w:t xml:space="preserve"> </w:t>
      </w:r>
      <w:r w:rsidRPr="00CE739A">
        <w:rPr>
          <w:rFonts w:eastAsia="Arial"/>
          <w:sz w:val="21"/>
          <w:szCs w:val="22"/>
          <w:lang w:val="el-GR" w:eastAsia="en-US"/>
        </w:rPr>
        <w:t>δωρεάν</w:t>
      </w:r>
      <w:r w:rsidRPr="00CE739A">
        <w:rPr>
          <w:rFonts w:eastAsia="Arial"/>
          <w:spacing w:val="14"/>
          <w:sz w:val="21"/>
          <w:szCs w:val="22"/>
          <w:lang w:val="el-GR" w:eastAsia="en-US"/>
        </w:rPr>
        <w:t xml:space="preserve"> </w:t>
      </w:r>
      <w:r w:rsidRPr="00CE739A">
        <w:rPr>
          <w:rFonts w:eastAsia="Arial"/>
          <w:sz w:val="21"/>
          <w:szCs w:val="22"/>
          <w:lang w:val="el-GR" w:eastAsia="en-US"/>
        </w:rPr>
        <w:t>[υπό</w:t>
      </w:r>
      <w:r w:rsidRPr="00CE739A">
        <w:rPr>
          <w:rFonts w:eastAsia="Arial"/>
          <w:spacing w:val="13"/>
          <w:sz w:val="21"/>
          <w:szCs w:val="22"/>
          <w:lang w:val="el-GR" w:eastAsia="en-US"/>
        </w:rPr>
        <w:t xml:space="preserve"> </w:t>
      </w:r>
      <w:r w:rsidRPr="00CE739A">
        <w:rPr>
          <w:rFonts w:eastAsia="Arial"/>
          <w:sz w:val="21"/>
          <w:szCs w:val="22"/>
          <w:lang w:val="el-GR" w:eastAsia="en-US"/>
        </w:rPr>
        <w:t>την</w:t>
      </w:r>
      <w:r w:rsidRPr="00CE739A">
        <w:rPr>
          <w:rFonts w:eastAsia="Arial"/>
          <w:spacing w:val="13"/>
          <w:sz w:val="21"/>
          <w:szCs w:val="22"/>
          <w:lang w:val="el-GR" w:eastAsia="en-US"/>
        </w:rPr>
        <w:t xml:space="preserve"> </w:t>
      </w:r>
      <w:r w:rsidRPr="00CE739A">
        <w:rPr>
          <w:rFonts w:eastAsia="Arial"/>
          <w:sz w:val="21"/>
          <w:szCs w:val="22"/>
          <w:lang w:val="el-GR" w:eastAsia="en-US"/>
        </w:rPr>
        <w:t>προϋπόθεση</w:t>
      </w:r>
      <w:r w:rsidRPr="00CE739A">
        <w:rPr>
          <w:rFonts w:eastAsia="Arial"/>
          <w:spacing w:val="13"/>
          <w:sz w:val="21"/>
          <w:szCs w:val="22"/>
          <w:lang w:val="el-GR" w:eastAsia="en-US"/>
        </w:rPr>
        <w:t xml:space="preserve"> </w:t>
      </w:r>
      <w:r w:rsidRPr="00CE739A">
        <w:rPr>
          <w:rFonts w:eastAsia="Arial"/>
          <w:sz w:val="21"/>
          <w:szCs w:val="22"/>
          <w:lang w:val="el-GR" w:eastAsia="en-US"/>
        </w:rPr>
        <w:t>ότι</w:t>
      </w:r>
      <w:r w:rsidRPr="00CE739A">
        <w:rPr>
          <w:rFonts w:eastAsia="Arial"/>
          <w:spacing w:val="14"/>
          <w:sz w:val="21"/>
          <w:szCs w:val="22"/>
          <w:lang w:val="el-GR" w:eastAsia="en-US"/>
        </w:rPr>
        <w:t xml:space="preserve"> </w:t>
      </w:r>
      <w:r w:rsidRPr="00CE739A">
        <w:rPr>
          <w:rFonts w:eastAsia="Arial"/>
          <w:sz w:val="21"/>
          <w:szCs w:val="22"/>
          <w:lang w:val="el-GR" w:eastAsia="en-US"/>
        </w:rPr>
        <w:t>ο</w:t>
      </w:r>
      <w:r w:rsidRPr="00CE739A">
        <w:rPr>
          <w:rFonts w:eastAsia="Arial"/>
          <w:spacing w:val="13"/>
          <w:sz w:val="21"/>
          <w:szCs w:val="22"/>
          <w:lang w:val="el-GR" w:eastAsia="en-US"/>
        </w:rPr>
        <w:t xml:space="preserve"> </w:t>
      </w:r>
      <w:r w:rsidRPr="00CE739A">
        <w:rPr>
          <w:rFonts w:eastAsia="Arial"/>
          <w:sz w:val="21"/>
          <w:szCs w:val="22"/>
          <w:lang w:val="el-GR" w:eastAsia="en-US"/>
        </w:rPr>
        <w:t>οικονομικός</w:t>
      </w:r>
      <w:r w:rsidRPr="00CE739A">
        <w:rPr>
          <w:rFonts w:eastAsia="Arial"/>
          <w:spacing w:val="13"/>
          <w:sz w:val="21"/>
          <w:szCs w:val="22"/>
          <w:lang w:val="el-GR" w:eastAsia="en-US"/>
        </w:rPr>
        <w:t xml:space="preserve"> </w:t>
      </w:r>
      <w:r w:rsidRPr="00CE739A">
        <w:rPr>
          <w:rFonts w:eastAsia="Arial"/>
          <w:sz w:val="21"/>
          <w:szCs w:val="22"/>
          <w:lang w:val="el-GR" w:eastAsia="en-US"/>
        </w:rPr>
        <w:t>φορέας</w:t>
      </w:r>
      <w:r w:rsidRPr="00CE739A">
        <w:rPr>
          <w:rFonts w:eastAsia="Arial"/>
          <w:spacing w:val="-53"/>
          <w:sz w:val="21"/>
          <w:szCs w:val="22"/>
          <w:lang w:val="el-GR" w:eastAsia="en-US"/>
        </w:rPr>
        <w:t xml:space="preserve"> </w:t>
      </w:r>
      <w:r w:rsidRPr="00CE739A">
        <w:rPr>
          <w:rFonts w:eastAsia="Arial"/>
          <w:sz w:val="21"/>
          <w:szCs w:val="22"/>
          <w:lang w:val="el-GR" w:eastAsia="en-US"/>
        </w:rPr>
        <w:t>έχει</w:t>
      </w:r>
      <w:r w:rsidRPr="00CE739A">
        <w:rPr>
          <w:rFonts w:eastAsia="Arial"/>
          <w:spacing w:val="23"/>
          <w:sz w:val="21"/>
          <w:szCs w:val="22"/>
          <w:lang w:val="el-GR" w:eastAsia="en-US"/>
        </w:rPr>
        <w:t xml:space="preserve"> </w:t>
      </w:r>
      <w:r w:rsidRPr="00CE739A">
        <w:rPr>
          <w:rFonts w:eastAsia="Arial"/>
          <w:sz w:val="21"/>
          <w:szCs w:val="22"/>
          <w:lang w:val="el-GR" w:eastAsia="en-US"/>
        </w:rPr>
        <w:t>παράσχει</w:t>
      </w:r>
      <w:r w:rsidRPr="00CE739A">
        <w:rPr>
          <w:rFonts w:eastAsia="Arial"/>
          <w:spacing w:val="24"/>
          <w:sz w:val="21"/>
          <w:szCs w:val="22"/>
          <w:lang w:val="el-GR" w:eastAsia="en-US"/>
        </w:rPr>
        <w:t xml:space="preserve"> </w:t>
      </w:r>
      <w:r w:rsidRPr="00CE739A">
        <w:rPr>
          <w:rFonts w:eastAsia="Arial"/>
          <w:sz w:val="21"/>
          <w:szCs w:val="22"/>
          <w:lang w:val="el-GR" w:eastAsia="en-US"/>
        </w:rPr>
        <w:t>τις</w:t>
      </w:r>
      <w:r w:rsidRPr="00CE739A">
        <w:rPr>
          <w:rFonts w:eastAsia="Arial"/>
          <w:spacing w:val="24"/>
          <w:sz w:val="21"/>
          <w:szCs w:val="22"/>
          <w:lang w:val="el-GR" w:eastAsia="en-US"/>
        </w:rPr>
        <w:t xml:space="preserve"> </w:t>
      </w:r>
      <w:r w:rsidRPr="00CE739A">
        <w:rPr>
          <w:rFonts w:eastAsia="Arial"/>
          <w:sz w:val="21"/>
          <w:szCs w:val="22"/>
          <w:lang w:val="el-GR" w:eastAsia="en-US"/>
        </w:rPr>
        <w:t>απαραίτητες</w:t>
      </w:r>
      <w:r w:rsidRPr="00CE739A">
        <w:rPr>
          <w:rFonts w:eastAsia="Arial"/>
          <w:spacing w:val="23"/>
          <w:sz w:val="21"/>
          <w:szCs w:val="22"/>
          <w:lang w:val="el-GR" w:eastAsia="en-US"/>
        </w:rPr>
        <w:t xml:space="preserve"> </w:t>
      </w:r>
      <w:r w:rsidRPr="00CE739A">
        <w:rPr>
          <w:rFonts w:eastAsia="Arial"/>
          <w:sz w:val="21"/>
          <w:szCs w:val="22"/>
          <w:lang w:val="el-GR" w:eastAsia="en-US"/>
        </w:rPr>
        <w:t>πληροφορίες</w:t>
      </w:r>
      <w:r w:rsidRPr="00CE739A">
        <w:rPr>
          <w:rFonts w:eastAsia="Arial"/>
          <w:spacing w:val="24"/>
          <w:sz w:val="21"/>
          <w:szCs w:val="22"/>
          <w:lang w:val="el-GR" w:eastAsia="en-US"/>
        </w:rPr>
        <w:t xml:space="preserve"> </w:t>
      </w:r>
      <w:r w:rsidRPr="00CE739A">
        <w:rPr>
          <w:rFonts w:eastAsia="Arial"/>
          <w:sz w:val="21"/>
          <w:szCs w:val="22"/>
          <w:lang w:val="el-GR" w:eastAsia="en-US"/>
        </w:rPr>
        <w:t>(διαδικτυακή</w:t>
      </w:r>
      <w:r w:rsidRPr="00CE739A">
        <w:rPr>
          <w:rFonts w:eastAsia="Arial"/>
          <w:spacing w:val="24"/>
          <w:sz w:val="21"/>
          <w:szCs w:val="22"/>
          <w:lang w:val="el-GR" w:eastAsia="en-US"/>
        </w:rPr>
        <w:t xml:space="preserve"> </w:t>
      </w:r>
      <w:r w:rsidRPr="00CE739A">
        <w:rPr>
          <w:rFonts w:eastAsia="Arial"/>
          <w:sz w:val="21"/>
          <w:szCs w:val="22"/>
          <w:lang w:val="el-GR" w:eastAsia="en-US"/>
        </w:rPr>
        <w:t>διεύθυνση,</w:t>
      </w:r>
      <w:r w:rsidRPr="00CE739A">
        <w:rPr>
          <w:rFonts w:eastAsia="Arial"/>
          <w:spacing w:val="24"/>
          <w:sz w:val="21"/>
          <w:szCs w:val="22"/>
          <w:lang w:val="el-GR" w:eastAsia="en-US"/>
        </w:rPr>
        <w:t xml:space="preserve"> </w:t>
      </w:r>
      <w:r w:rsidRPr="00CE739A">
        <w:rPr>
          <w:rFonts w:eastAsia="Arial"/>
          <w:sz w:val="21"/>
          <w:szCs w:val="22"/>
          <w:lang w:val="el-GR" w:eastAsia="en-US"/>
        </w:rPr>
        <w:t>αρχή</w:t>
      </w:r>
      <w:r w:rsidRPr="00CE739A">
        <w:rPr>
          <w:rFonts w:eastAsia="Arial"/>
          <w:spacing w:val="23"/>
          <w:sz w:val="21"/>
          <w:szCs w:val="22"/>
          <w:lang w:val="el-GR" w:eastAsia="en-US"/>
        </w:rPr>
        <w:t xml:space="preserve"> </w:t>
      </w:r>
      <w:r w:rsidRPr="00CE739A">
        <w:rPr>
          <w:rFonts w:eastAsia="Arial"/>
          <w:sz w:val="21"/>
          <w:szCs w:val="22"/>
          <w:lang w:val="el-GR" w:eastAsia="en-US"/>
        </w:rPr>
        <w:t>ή</w:t>
      </w:r>
      <w:r w:rsidRPr="00CE739A">
        <w:rPr>
          <w:rFonts w:eastAsia="Arial"/>
          <w:spacing w:val="24"/>
          <w:sz w:val="21"/>
          <w:szCs w:val="22"/>
          <w:lang w:val="el-GR" w:eastAsia="en-US"/>
        </w:rPr>
        <w:t xml:space="preserve"> </w:t>
      </w:r>
      <w:r w:rsidRPr="00CE739A">
        <w:rPr>
          <w:rFonts w:eastAsia="Arial"/>
          <w:sz w:val="21"/>
          <w:szCs w:val="22"/>
          <w:lang w:val="el-GR" w:eastAsia="en-US"/>
        </w:rPr>
        <w:t>φορέα</w:t>
      </w:r>
      <w:r w:rsidRPr="00CE739A">
        <w:rPr>
          <w:rFonts w:eastAsia="Arial"/>
          <w:spacing w:val="1"/>
          <w:sz w:val="21"/>
          <w:szCs w:val="22"/>
          <w:lang w:val="el-GR" w:eastAsia="en-US"/>
        </w:rPr>
        <w:t xml:space="preserve"> </w:t>
      </w:r>
      <w:r w:rsidRPr="00CE739A">
        <w:rPr>
          <w:rFonts w:eastAsia="Arial"/>
          <w:sz w:val="21"/>
          <w:szCs w:val="22"/>
          <w:lang w:val="el-GR" w:eastAsia="en-US"/>
        </w:rPr>
        <w:t>έκδοσης,</w:t>
      </w:r>
      <w:r w:rsidRPr="00CE739A">
        <w:rPr>
          <w:rFonts w:eastAsia="Arial"/>
          <w:spacing w:val="19"/>
          <w:sz w:val="21"/>
          <w:szCs w:val="22"/>
          <w:lang w:val="el-GR" w:eastAsia="en-US"/>
        </w:rPr>
        <w:t xml:space="preserve"> </w:t>
      </w:r>
      <w:r w:rsidRPr="00CE739A">
        <w:rPr>
          <w:rFonts w:eastAsia="Arial"/>
          <w:sz w:val="21"/>
          <w:szCs w:val="22"/>
          <w:lang w:val="el-GR" w:eastAsia="en-US"/>
        </w:rPr>
        <w:t>επακριβή</w:t>
      </w:r>
      <w:r w:rsidRPr="00CE739A">
        <w:rPr>
          <w:rFonts w:eastAsia="Arial"/>
          <w:spacing w:val="19"/>
          <w:sz w:val="21"/>
          <w:szCs w:val="22"/>
          <w:lang w:val="el-GR" w:eastAsia="en-US"/>
        </w:rPr>
        <w:t xml:space="preserve"> </w:t>
      </w:r>
      <w:r w:rsidRPr="00CE739A">
        <w:rPr>
          <w:rFonts w:eastAsia="Arial"/>
          <w:sz w:val="21"/>
          <w:szCs w:val="22"/>
          <w:lang w:val="el-GR" w:eastAsia="en-US"/>
        </w:rPr>
        <w:t>στοιχεία</w:t>
      </w:r>
      <w:r w:rsidRPr="00CE739A">
        <w:rPr>
          <w:rFonts w:eastAsia="Arial"/>
          <w:spacing w:val="19"/>
          <w:sz w:val="21"/>
          <w:szCs w:val="22"/>
          <w:lang w:val="el-GR" w:eastAsia="en-US"/>
        </w:rPr>
        <w:t xml:space="preserve"> </w:t>
      </w:r>
      <w:r w:rsidRPr="00CE739A">
        <w:rPr>
          <w:rFonts w:eastAsia="Arial"/>
          <w:sz w:val="21"/>
          <w:szCs w:val="22"/>
          <w:lang w:val="el-GR" w:eastAsia="en-US"/>
        </w:rPr>
        <w:t>αναφοράς</w:t>
      </w:r>
      <w:r w:rsidRPr="00CE739A">
        <w:rPr>
          <w:rFonts w:eastAsia="Arial"/>
          <w:spacing w:val="19"/>
          <w:sz w:val="21"/>
          <w:szCs w:val="22"/>
          <w:lang w:val="el-GR" w:eastAsia="en-US"/>
        </w:rPr>
        <w:t xml:space="preserve"> </w:t>
      </w:r>
      <w:r w:rsidRPr="00CE739A">
        <w:rPr>
          <w:rFonts w:eastAsia="Arial"/>
          <w:sz w:val="21"/>
          <w:szCs w:val="22"/>
          <w:lang w:val="el-GR" w:eastAsia="en-US"/>
        </w:rPr>
        <w:t>των</w:t>
      </w:r>
      <w:r w:rsidRPr="00CE739A">
        <w:rPr>
          <w:rFonts w:eastAsia="Arial"/>
          <w:spacing w:val="19"/>
          <w:sz w:val="21"/>
          <w:szCs w:val="22"/>
          <w:lang w:val="el-GR" w:eastAsia="en-US"/>
        </w:rPr>
        <w:t xml:space="preserve"> </w:t>
      </w:r>
      <w:r w:rsidRPr="00CE739A">
        <w:rPr>
          <w:rFonts w:eastAsia="Arial"/>
          <w:sz w:val="21"/>
          <w:szCs w:val="22"/>
          <w:lang w:val="el-GR" w:eastAsia="en-US"/>
        </w:rPr>
        <w:t>εγγράφων)</w:t>
      </w:r>
      <w:r w:rsidRPr="00CE739A">
        <w:rPr>
          <w:rFonts w:eastAsia="Arial"/>
          <w:spacing w:val="19"/>
          <w:sz w:val="21"/>
          <w:szCs w:val="22"/>
          <w:lang w:val="el-GR" w:eastAsia="en-US"/>
        </w:rPr>
        <w:t xml:space="preserve"> </w:t>
      </w:r>
      <w:r w:rsidRPr="00CE739A">
        <w:rPr>
          <w:rFonts w:eastAsia="Arial"/>
          <w:sz w:val="21"/>
          <w:szCs w:val="22"/>
          <w:lang w:val="el-GR" w:eastAsia="en-US"/>
        </w:rPr>
        <w:t>που</w:t>
      </w:r>
      <w:r w:rsidRPr="00CE739A">
        <w:rPr>
          <w:rFonts w:eastAsia="Arial"/>
          <w:spacing w:val="19"/>
          <w:sz w:val="21"/>
          <w:szCs w:val="22"/>
          <w:lang w:val="el-GR" w:eastAsia="en-US"/>
        </w:rPr>
        <w:t xml:space="preserve"> </w:t>
      </w:r>
      <w:r w:rsidRPr="00CE739A">
        <w:rPr>
          <w:rFonts w:eastAsia="Arial"/>
          <w:sz w:val="21"/>
          <w:szCs w:val="22"/>
          <w:lang w:val="el-GR" w:eastAsia="en-US"/>
        </w:rPr>
        <w:t>παρέχουν</w:t>
      </w:r>
      <w:r w:rsidRPr="00CE739A">
        <w:rPr>
          <w:rFonts w:eastAsia="Arial"/>
          <w:spacing w:val="20"/>
          <w:sz w:val="21"/>
          <w:szCs w:val="22"/>
          <w:lang w:val="el-GR" w:eastAsia="en-US"/>
        </w:rPr>
        <w:t xml:space="preserve"> </w:t>
      </w:r>
      <w:r w:rsidRPr="00CE739A">
        <w:rPr>
          <w:rFonts w:eastAsia="Arial"/>
          <w:sz w:val="21"/>
          <w:szCs w:val="22"/>
          <w:lang w:val="el-GR" w:eastAsia="en-US"/>
        </w:rPr>
        <w:t>τη</w:t>
      </w:r>
      <w:r w:rsidRPr="00CE739A">
        <w:rPr>
          <w:rFonts w:eastAsia="Arial"/>
          <w:spacing w:val="19"/>
          <w:sz w:val="21"/>
          <w:szCs w:val="22"/>
          <w:lang w:val="el-GR" w:eastAsia="en-US"/>
        </w:rPr>
        <w:t xml:space="preserve"> </w:t>
      </w:r>
      <w:r w:rsidRPr="00CE739A">
        <w:rPr>
          <w:rFonts w:eastAsia="Arial"/>
          <w:sz w:val="21"/>
          <w:szCs w:val="22"/>
          <w:lang w:val="el-GR" w:eastAsia="en-US"/>
        </w:rPr>
        <w:t>δυνατότητα</w:t>
      </w:r>
      <w:r w:rsidRPr="00CE739A">
        <w:rPr>
          <w:rFonts w:eastAsia="Arial"/>
          <w:spacing w:val="1"/>
          <w:sz w:val="21"/>
          <w:szCs w:val="22"/>
          <w:lang w:val="el-GR" w:eastAsia="en-US"/>
        </w:rPr>
        <w:t xml:space="preserve"> </w:t>
      </w:r>
      <w:r w:rsidRPr="00CE739A">
        <w:rPr>
          <w:rFonts w:eastAsia="Arial"/>
          <w:sz w:val="21"/>
          <w:szCs w:val="22"/>
          <w:lang w:val="el-GR" w:eastAsia="en-US"/>
        </w:rPr>
        <w:t>στην</w:t>
      </w:r>
      <w:r w:rsidRPr="00CE739A">
        <w:rPr>
          <w:rFonts w:eastAsia="Arial"/>
          <w:spacing w:val="3"/>
          <w:sz w:val="21"/>
          <w:szCs w:val="22"/>
          <w:lang w:val="el-GR" w:eastAsia="en-US"/>
        </w:rPr>
        <w:t xml:space="preserve"> </w:t>
      </w:r>
      <w:r w:rsidRPr="00CE739A">
        <w:rPr>
          <w:rFonts w:eastAsia="Arial"/>
          <w:sz w:val="21"/>
          <w:szCs w:val="22"/>
          <w:lang w:val="el-GR" w:eastAsia="en-US"/>
        </w:rPr>
        <w:t>αναθέτουσα</w:t>
      </w:r>
      <w:r w:rsidRPr="00CE739A">
        <w:rPr>
          <w:rFonts w:eastAsia="Arial"/>
          <w:spacing w:val="4"/>
          <w:sz w:val="21"/>
          <w:szCs w:val="22"/>
          <w:lang w:val="el-GR" w:eastAsia="en-US"/>
        </w:rPr>
        <w:t xml:space="preserve"> </w:t>
      </w:r>
      <w:r w:rsidRPr="00CE739A">
        <w:rPr>
          <w:rFonts w:eastAsia="Arial"/>
          <w:sz w:val="21"/>
          <w:szCs w:val="22"/>
          <w:lang w:val="el-GR" w:eastAsia="en-US"/>
        </w:rPr>
        <w:t>αρχή</w:t>
      </w:r>
      <w:r w:rsidRPr="00CE739A">
        <w:rPr>
          <w:rFonts w:eastAsia="Arial"/>
          <w:spacing w:val="4"/>
          <w:sz w:val="21"/>
          <w:szCs w:val="22"/>
          <w:lang w:val="el-GR" w:eastAsia="en-US"/>
        </w:rPr>
        <w:t xml:space="preserve"> </w:t>
      </w:r>
      <w:r w:rsidRPr="00CE739A">
        <w:rPr>
          <w:rFonts w:eastAsia="Arial"/>
          <w:sz w:val="21"/>
          <w:szCs w:val="22"/>
          <w:lang w:val="el-GR" w:eastAsia="en-US"/>
        </w:rPr>
        <w:t>ή</w:t>
      </w:r>
      <w:r w:rsidRPr="00CE739A">
        <w:rPr>
          <w:rFonts w:eastAsia="Arial"/>
          <w:spacing w:val="4"/>
          <w:sz w:val="21"/>
          <w:szCs w:val="22"/>
          <w:lang w:val="el-GR" w:eastAsia="en-US"/>
        </w:rPr>
        <w:t xml:space="preserve"> </w:t>
      </w:r>
      <w:r w:rsidRPr="00CE739A">
        <w:rPr>
          <w:rFonts w:eastAsia="Arial"/>
          <w:sz w:val="21"/>
          <w:szCs w:val="22"/>
          <w:lang w:val="el-GR" w:eastAsia="en-US"/>
        </w:rPr>
        <w:t>στον</w:t>
      </w:r>
      <w:r w:rsidRPr="00CE739A">
        <w:rPr>
          <w:rFonts w:eastAsia="Arial"/>
          <w:spacing w:val="4"/>
          <w:sz w:val="21"/>
          <w:szCs w:val="22"/>
          <w:lang w:val="el-GR" w:eastAsia="en-US"/>
        </w:rPr>
        <w:t xml:space="preserve"> </w:t>
      </w:r>
      <w:r w:rsidRPr="00CE739A">
        <w:rPr>
          <w:rFonts w:eastAsia="Arial"/>
          <w:sz w:val="21"/>
          <w:szCs w:val="22"/>
          <w:lang w:val="el-GR" w:eastAsia="en-US"/>
        </w:rPr>
        <w:t>αναθέτοντα</w:t>
      </w:r>
      <w:r w:rsidRPr="00CE739A">
        <w:rPr>
          <w:rFonts w:eastAsia="Arial"/>
          <w:spacing w:val="4"/>
          <w:sz w:val="21"/>
          <w:szCs w:val="22"/>
          <w:lang w:val="el-GR" w:eastAsia="en-US"/>
        </w:rPr>
        <w:t xml:space="preserve"> </w:t>
      </w:r>
      <w:r w:rsidRPr="00CE739A">
        <w:rPr>
          <w:rFonts w:eastAsia="Arial"/>
          <w:sz w:val="21"/>
          <w:szCs w:val="22"/>
          <w:lang w:val="el-GR" w:eastAsia="en-US"/>
        </w:rPr>
        <w:t>φορέα</w:t>
      </w:r>
      <w:r w:rsidRPr="00CE739A">
        <w:rPr>
          <w:rFonts w:eastAsia="Arial"/>
          <w:spacing w:val="4"/>
          <w:sz w:val="21"/>
          <w:szCs w:val="22"/>
          <w:lang w:val="el-GR" w:eastAsia="en-US"/>
        </w:rPr>
        <w:t xml:space="preserve"> </w:t>
      </w:r>
      <w:r w:rsidRPr="00CE739A">
        <w:rPr>
          <w:rFonts w:eastAsia="Arial"/>
          <w:sz w:val="21"/>
          <w:szCs w:val="22"/>
          <w:lang w:val="el-GR" w:eastAsia="en-US"/>
        </w:rPr>
        <w:t>να</w:t>
      </w:r>
      <w:r w:rsidRPr="00CE739A">
        <w:rPr>
          <w:rFonts w:eastAsia="Arial"/>
          <w:spacing w:val="4"/>
          <w:sz w:val="21"/>
          <w:szCs w:val="22"/>
          <w:lang w:val="el-GR" w:eastAsia="en-US"/>
        </w:rPr>
        <w:t xml:space="preserve"> </w:t>
      </w:r>
      <w:r w:rsidRPr="00CE739A">
        <w:rPr>
          <w:rFonts w:eastAsia="Arial"/>
          <w:sz w:val="21"/>
          <w:szCs w:val="22"/>
          <w:lang w:val="el-GR" w:eastAsia="en-US"/>
        </w:rPr>
        <w:t>το</w:t>
      </w:r>
      <w:r w:rsidRPr="00CE739A">
        <w:rPr>
          <w:rFonts w:eastAsia="Arial"/>
          <w:spacing w:val="4"/>
          <w:sz w:val="21"/>
          <w:szCs w:val="22"/>
          <w:lang w:val="el-GR" w:eastAsia="en-US"/>
        </w:rPr>
        <w:t xml:space="preserve"> </w:t>
      </w:r>
      <w:r w:rsidRPr="00CE739A">
        <w:rPr>
          <w:rFonts w:eastAsia="Arial"/>
          <w:sz w:val="21"/>
          <w:szCs w:val="22"/>
          <w:lang w:val="el-GR" w:eastAsia="en-US"/>
        </w:rPr>
        <w:t>πράξει]</w:t>
      </w:r>
      <w:r w:rsidRPr="00CE739A">
        <w:rPr>
          <w:rFonts w:eastAsia="Arial"/>
          <w:spacing w:val="4"/>
          <w:sz w:val="21"/>
          <w:szCs w:val="22"/>
          <w:lang w:val="el-GR" w:eastAsia="en-US"/>
        </w:rPr>
        <w:t xml:space="preserve"> </w:t>
      </w:r>
      <w:r w:rsidRPr="00CE739A">
        <w:rPr>
          <w:rFonts w:eastAsia="Arial"/>
          <w:sz w:val="21"/>
          <w:szCs w:val="22"/>
          <w:lang w:val="el-GR" w:eastAsia="en-US"/>
        </w:rPr>
        <w:t>ή</w:t>
      </w:r>
    </w:p>
    <w:p w14:paraId="392864D0" w14:textId="77777777" w:rsidR="00CE739A" w:rsidRPr="00CE739A" w:rsidRDefault="00CE739A" w:rsidP="00CE739A">
      <w:pPr>
        <w:widowControl w:val="0"/>
        <w:suppressAutoHyphens w:val="0"/>
        <w:autoSpaceDE w:val="0"/>
        <w:autoSpaceDN w:val="0"/>
        <w:spacing w:before="2" w:after="0"/>
        <w:jc w:val="left"/>
        <w:rPr>
          <w:rFonts w:eastAsia="Arial"/>
          <w:bCs/>
          <w:sz w:val="32"/>
          <w:szCs w:val="21"/>
          <w:lang w:val="el-GR" w:eastAsia="en-US"/>
        </w:rPr>
      </w:pPr>
    </w:p>
    <w:p w14:paraId="5DB05AAC" w14:textId="77777777" w:rsidR="00CE739A" w:rsidRPr="00CE739A" w:rsidRDefault="00CE739A" w:rsidP="00CE739A">
      <w:pPr>
        <w:widowControl w:val="0"/>
        <w:suppressAutoHyphens w:val="0"/>
        <w:autoSpaceDE w:val="0"/>
        <w:autoSpaceDN w:val="0"/>
        <w:spacing w:after="0" w:line="297" w:lineRule="auto"/>
        <w:ind w:right="217"/>
        <w:rPr>
          <w:rFonts w:eastAsia="Arial"/>
          <w:sz w:val="21"/>
          <w:szCs w:val="22"/>
          <w:lang w:val="el-GR" w:eastAsia="en-US"/>
        </w:rPr>
      </w:pPr>
      <w:r w:rsidRPr="00CE739A">
        <w:rPr>
          <w:rFonts w:eastAsia="Arial"/>
          <w:sz w:val="21"/>
          <w:szCs w:val="22"/>
          <w:lang w:val="el-GR" w:eastAsia="en-US"/>
        </w:rPr>
        <w:t>β)</w:t>
      </w:r>
      <w:r w:rsidRPr="00CE739A">
        <w:rPr>
          <w:rFonts w:eastAsia="Arial"/>
          <w:spacing w:val="4"/>
          <w:sz w:val="21"/>
          <w:szCs w:val="22"/>
          <w:lang w:val="el-GR" w:eastAsia="en-US"/>
        </w:rPr>
        <w:t xml:space="preserve"> </w:t>
      </w:r>
      <w:r w:rsidRPr="00CE739A">
        <w:rPr>
          <w:rFonts w:eastAsia="Arial"/>
          <w:sz w:val="21"/>
          <w:szCs w:val="22"/>
          <w:lang w:val="el-GR" w:eastAsia="en-US"/>
        </w:rPr>
        <w:t>Από</w:t>
      </w:r>
      <w:r w:rsidRPr="00CE739A">
        <w:rPr>
          <w:rFonts w:eastAsia="Arial"/>
          <w:spacing w:val="4"/>
          <w:sz w:val="21"/>
          <w:szCs w:val="22"/>
          <w:lang w:val="el-GR" w:eastAsia="en-US"/>
        </w:rPr>
        <w:t xml:space="preserve"> </w:t>
      </w:r>
      <w:r w:rsidRPr="00CE739A">
        <w:rPr>
          <w:rFonts w:eastAsia="Arial"/>
          <w:sz w:val="21"/>
          <w:szCs w:val="22"/>
          <w:lang w:val="el-GR" w:eastAsia="en-US"/>
        </w:rPr>
        <w:t>τις</w:t>
      </w:r>
      <w:r w:rsidRPr="00CE739A">
        <w:rPr>
          <w:rFonts w:eastAsia="Arial"/>
          <w:spacing w:val="4"/>
          <w:sz w:val="21"/>
          <w:szCs w:val="22"/>
          <w:lang w:val="el-GR" w:eastAsia="en-US"/>
        </w:rPr>
        <w:t xml:space="preserve"> </w:t>
      </w:r>
      <w:r w:rsidRPr="00CE739A">
        <w:rPr>
          <w:rFonts w:eastAsia="Arial"/>
          <w:sz w:val="21"/>
          <w:szCs w:val="22"/>
          <w:lang w:val="el-GR" w:eastAsia="en-US"/>
        </w:rPr>
        <w:t>18</w:t>
      </w:r>
      <w:r w:rsidRPr="00CE739A">
        <w:rPr>
          <w:rFonts w:eastAsia="Arial"/>
          <w:spacing w:val="5"/>
          <w:sz w:val="21"/>
          <w:szCs w:val="22"/>
          <w:lang w:val="el-GR" w:eastAsia="en-US"/>
        </w:rPr>
        <w:t xml:space="preserve"> </w:t>
      </w:r>
      <w:r w:rsidRPr="00CE739A">
        <w:rPr>
          <w:rFonts w:eastAsia="Arial"/>
          <w:sz w:val="21"/>
          <w:szCs w:val="22"/>
          <w:lang w:val="el-GR" w:eastAsia="en-US"/>
        </w:rPr>
        <w:t>Οκτωβρίου</w:t>
      </w:r>
      <w:r w:rsidRPr="00CE739A">
        <w:rPr>
          <w:rFonts w:eastAsia="Arial"/>
          <w:spacing w:val="4"/>
          <w:sz w:val="21"/>
          <w:szCs w:val="22"/>
          <w:lang w:val="el-GR" w:eastAsia="en-US"/>
        </w:rPr>
        <w:t xml:space="preserve"> </w:t>
      </w:r>
      <w:r w:rsidRPr="00CE739A">
        <w:rPr>
          <w:rFonts w:eastAsia="Arial"/>
          <w:sz w:val="21"/>
          <w:szCs w:val="22"/>
          <w:lang w:val="el-GR" w:eastAsia="en-US"/>
        </w:rPr>
        <w:t>2018</w:t>
      </w:r>
      <w:r w:rsidRPr="00CE739A">
        <w:rPr>
          <w:rFonts w:eastAsia="Arial"/>
          <w:spacing w:val="4"/>
          <w:sz w:val="21"/>
          <w:szCs w:val="22"/>
          <w:lang w:val="el-GR" w:eastAsia="en-US"/>
        </w:rPr>
        <w:t xml:space="preserve"> </w:t>
      </w:r>
      <w:r w:rsidRPr="00CE739A">
        <w:rPr>
          <w:rFonts w:eastAsia="Arial"/>
          <w:sz w:val="21"/>
          <w:szCs w:val="22"/>
          <w:lang w:val="el-GR" w:eastAsia="en-US"/>
        </w:rPr>
        <w:t>το</w:t>
      </w:r>
      <w:r w:rsidRPr="00CE739A">
        <w:rPr>
          <w:rFonts w:eastAsia="Arial"/>
          <w:spacing w:val="4"/>
          <w:sz w:val="21"/>
          <w:szCs w:val="22"/>
          <w:lang w:val="el-GR" w:eastAsia="en-US"/>
        </w:rPr>
        <w:t xml:space="preserve"> </w:t>
      </w:r>
      <w:r w:rsidRPr="00CE739A">
        <w:rPr>
          <w:rFonts w:eastAsia="Arial"/>
          <w:sz w:val="21"/>
          <w:szCs w:val="22"/>
          <w:lang w:val="el-GR" w:eastAsia="en-US"/>
        </w:rPr>
        <w:t>αργότερο</w:t>
      </w:r>
      <w:r w:rsidRPr="00CE739A">
        <w:rPr>
          <w:rFonts w:eastAsia="Arial"/>
          <w:spacing w:val="4"/>
          <w:sz w:val="21"/>
          <w:szCs w:val="22"/>
          <w:lang w:val="el-GR" w:eastAsia="en-US"/>
        </w:rPr>
        <w:t xml:space="preserve"> </w:t>
      </w:r>
      <w:r w:rsidRPr="00CE739A">
        <w:rPr>
          <w:rFonts w:eastAsia="Arial"/>
          <w:sz w:val="21"/>
          <w:szCs w:val="22"/>
          <w:lang w:val="el-GR" w:eastAsia="en-US"/>
        </w:rPr>
        <w:t>(ανάλογα</w:t>
      </w:r>
      <w:r w:rsidRPr="00CE739A">
        <w:rPr>
          <w:rFonts w:eastAsia="Arial"/>
          <w:spacing w:val="5"/>
          <w:sz w:val="21"/>
          <w:szCs w:val="22"/>
          <w:lang w:val="el-GR" w:eastAsia="en-US"/>
        </w:rPr>
        <w:t xml:space="preserve"> </w:t>
      </w:r>
      <w:r w:rsidRPr="00CE739A">
        <w:rPr>
          <w:rFonts w:eastAsia="Arial"/>
          <w:sz w:val="21"/>
          <w:szCs w:val="22"/>
          <w:lang w:val="el-GR" w:eastAsia="en-US"/>
        </w:rPr>
        <w:t>με</w:t>
      </w:r>
      <w:r w:rsidRPr="00CE739A">
        <w:rPr>
          <w:rFonts w:eastAsia="Arial"/>
          <w:spacing w:val="4"/>
          <w:sz w:val="21"/>
          <w:szCs w:val="22"/>
          <w:lang w:val="el-GR" w:eastAsia="en-US"/>
        </w:rPr>
        <w:t xml:space="preserve"> </w:t>
      </w:r>
      <w:r w:rsidRPr="00CE739A">
        <w:rPr>
          <w:rFonts w:eastAsia="Arial"/>
          <w:sz w:val="21"/>
          <w:szCs w:val="22"/>
          <w:lang w:val="el-GR" w:eastAsia="en-US"/>
        </w:rPr>
        <w:t>την</w:t>
      </w:r>
      <w:r w:rsidRPr="00CE739A">
        <w:rPr>
          <w:rFonts w:eastAsia="Arial"/>
          <w:spacing w:val="4"/>
          <w:sz w:val="21"/>
          <w:szCs w:val="22"/>
          <w:lang w:val="el-GR" w:eastAsia="en-US"/>
        </w:rPr>
        <w:t xml:space="preserve"> </w:t>
      </w:r>
      <w:r w:rsidRPr="00CE739A">
        <w:rPr>
          <w:rFonts w:eastAsia="Arial"/>
          <w:sz w:val="21"/>
          <w:szCs w:val="22"/>
          <w:lang w:val="el-GR" w:eastAsia="en-US"/>
        </w:rPr>
        <w:t>εθνική</w:t>
      </w:r>
      <w:r w:rsidRPr="00CE739A">
        <w:rPr>
          <w:rFonts w:eastAsia="Arial"/>
          <w:spacing w:val="4"/>
          <w:sz w:val="21"/>
          <w:szCs w:val="22"/>
          <w:lang w:val="el-GR" w:eastAsia="en-US"/>
        </w:rPr>
        <w:t xml:space="preserve"> </w:t>
      </w:r>
      <w:r w:rsidRPr="00CE739A">
        <w:rPr>
          <w:rFonts w:eastAsia="Arial"/>
          <w:sz w:val="21"/>
          <w:szCs w:val="22"/>
          <w:lang w:val="el-GR" w:eastAsia="en-US"/>
        </w:rPr>
        <w:t>εφαρμογή</w:t>
      </w:r>
      <w:r w:rsidRPr="00CE739A">
        <w:rPr>
          <w:rFonts w:eastAsia="Arial"/>
          <w:spacing w:val="5"/>
          <w:sz w:val="21"/>
          <w:szCs w:val="22"/>
          <w:lang w:val="el-GR" w:eastAsia="en-US"/>
        </w:rPr>
        <w:t xml:space="preserve"> </w:t>
      </w:r>
      <w:r w:rsidRPr="00CE739A">
        <w:rPr>
          <w:rFonts w:eastAsia="Arial"/>
          <w:sz w:val="21"/>
          <w:szCs w:val="22"/>
          <w:lang w:val="el-GR" w:eastAsia="en-US"/>
        </w:rPr>
        <w:t>του</w:t>
      </w:r>
      <w:r w:rsidRPr="00CE739A">
        <w:rPr>
          <w:rFonts w:eastAsia="Arial"/>
          <w:spacing w:val="1"/>
          <w:sz w:val="21"/>
          <w:szCs w:val="22"/>
          <w:lang w:val="el-GR" w:eastAsia="en-US"/>
        </w:rPr>
        <w:t xml:space="preserve"> </w:t>
      </w:r>
      <w:r w:rsidRPr="00CE739A">
        <w:rPr>
          <w:rFonts w:eastAsia="Arial"/>
          <w:sz w:val="21"/>
          <w:szCs w:val="22"/>
          <w:lang w:val="el-GR" w:eastAsia="en-US"/>
        </w:rPr>
        <w:t>άρθρου</w:t>
      </w:r>
      <w:r w:rsidRPr="00CE739A">
        <w:rPr>
          <w:rFonts w:eastAsia="Arial"/>
          <w:spacing w:val="10"/>
          <w:sz w:val="21"/>
          <w:szCs w:val="22"/>
          <w:lang w:val="el-GR" w:eastAsia="en-US"/>
        </w:rPr>
        <w:t xml:space="preserve"> </w:t>
      </w:r>
      <w:r w:rsidRPr="00CE739A">
        <w:rPr>
          <w:rFonts w:eastAsia="Arial"/>
          <w:sz w:val="21"/>
          <w:szCs w:val="22"/>
          <w:lang w:val="el-GR" w:eastAsia="en-US"/>
        </w:rPr>
        <w:t>59</w:t>
      </w:r>
      <w:r w:rsidRPr="00CE739A">
        <w:rPr>
          <w:rFonts w:eastAsia="Arial"/>
          <w:spacing w:val="10"/>
          <w:sz w:val="21"/>
          <w:szCs w:val="22"/>
          <w:lang w:val="el-GR" w:eastAsia="en-US"/>
        </w:rPr>
        <w:t xml:space="preserve"> </w:t>
      </w:r>
      <w:r w:rsidRPr="00CE739A">
        <w:rPr>
          <w:rFonts w:eastAsia="Arial"/>
          <w:sz w:val="21"/>
          <w:szCs w:val="22"/>
          <w:lang w:val="el-GR" w:eastAsia="en-US"/>
        </w:rPr>
        <w:t>παράγραφος</w:t>
      </w:r>
      <w:r w:rsidRPr="00CE739A">
        <w:rPr>
          <w:rFonts w:eastAsia="Arial"/>
          <w:spacing w:val="10"/>
          <w:sz w:val="21"/>
          <w:szCs w:val="22"/>
          <w:lang w:val="el-GR" w:eastAsia="en-US"/>
        </w:rPr>
        <w:t xml:space="preserve"> </w:t>
      </w:r>
      <w:r w:rsidRPr="00CE739A">
        <w:rPr>
          <w:rFonts w:eastAsia="Arial"/>
          <w:sz w:val="21"/>
          <w:szCs w:val="22"/>
          <w:lang w:val="el-GR" w:eastAsia="en-US"/>
        </w:rPr>
        <w:t>5</w:t>
      </w:r>
      <w:r w:rsidRPr="00CE739A">
        <w:rPr>
          <w:rFonts w:eastAsia="Arial"/>
          <w:spacing w:val="11"/>
          <w:sz w:val="21"/>
          <w:szCs w:val="22"/>
          <w:lang w:val="el-GR" w:eastAsia="en-US"/>
        </w:rPr>
        <w:t xml:space="preserve"> </w:t>
      </w:r>
      <w:r w:rsidRPr="00CE739A">
        <w:rPr>
          <w:rFonts w:eastAsia="Arial"/>
          <w:sz w:val="21"/>
          <w:szCs w:val="22"/>
          <w:lang w:val="el-GR" w:eastAsia="en-US"/>
        </w:rPr>
        <w:t>δεύτερο</w:t>
      </w:r>
      <w:r w:rsidRPr="00CE739A">
        <w:rPr>
          <w:rFonts w:eastAsia="Arial"/>
          <w:spacing w:val="10"/>
          <w:sz w:val="21"/>
          <w:szCs w:val="22"/>
          <w:lang w:val="el-GR" w:eastAsia="en-US"/>
        </w:rPr>
        <w:t xml:space="preserve"> </w:t>
      </w:r>
      <w:r w:rsidRPr="00CE739A">
        <w:rPr>
          <w:rFonts w:eastAsia="Arial"/>
          <w:sz w:val="21"/>
          <w:szCs w:val="22"/>
          <w:lang w:val="el-GR" w:eastAsia="en-US"/>
        </w:rPr>
        <w:t>εδάφιο</w:t>
      </w:r>
      <w:r w:rsidRPr="00CE739A">
        <w:rPr>
          <w:rFonts w:eastAsia="Arial"/>
          <w:spacing w:val="10"/>
          <w:sz w:val="21"/>
          <w:szCs w:val="22"/>
          <w:lang w:val="el-GR" w:eastAsia="en-US"/>
        </w:rPr>
        <w:t xml:space="preserve"> </w:t>
      </w:r>
      <w:r w:rsidRPr="00CE739A">
        <w:rPr>
          <w:rFonts w:eastAsia="Arial"/>
          <w:sz w:val="21"/>
          <w:szCs w:val="22"/>
          <w:lang w:val="el-GR" w:eastAsia="en-US"/>
        </w:rPr>
        <w:t>της</w:t>
      </w:r>
      <w:r w:rsidRPr="00CE739A">
        <w:rPr>
          <w:rFonts w:eastAsia="Arial"/>
          <w:spacing w:val="10"/>
          <w:sz w:val="21"/>
          <w:szCs w:val="22"/>
          <w:lang w:val="el-GR" w:eastAsia="en-US"/>
        </w:rPr>
        <w:t xml:space="preserve"> </w:t>
      </w:r>
      <w:r w:rsidRPr="00CE739A">
        <w:rPr>
          <w:rFonts w:eastAsia="Arial"/>
          <w:sz w:val="21"/>
          <w:szCs w:val="22"/>
          <w:lang w:val="el-GR" w:eastAsia="en-US"/>
        </w:rPr>
        <w:t>οδηγίας</w:t>
      </w:r>
      <w:r w:rsidRPr="00CE739A">
        <w:rPr>
          <w:rFonts w:eastAsia="Arial"/>
          <w:spacing w:val="11"/>
          <w:sz w:val="21"/>
          <w:szCs w:val="22"/>
          <w:lang w:val="el-GR" w:eastAsia="en-US"/>
        </w:rPr>
        <w:t xml:space="preserve"> </w:t>
      </w:r>
      <w:r w:rsidRPr="00CE739A">
        <w:rPr>
          <w:rFonts w:eastAsia="Arial"/>
          <w:sz w:val="21"/>
          <w:szCs w:val="22"/>
          <w:lang w:val="el-GR" w:eastAsia="en-US"/>
        </w:rPr>
        <w:t>2014/24/ΕΕ),</w:t>
      </w:r>
      <w:r w:rsidRPr="00CE739A">
        <w:rPr>
          <w:rFonts w:eastAsia="Arial"/>
          <w:spacing w:val="10"/>
          <w:sz w:val="21"/>
          <w:szCs w:val="22"/>
          <w:lang w:val="el-GR" w:eastAsia="en-US"/>
        </w:rPr>
        <w:t xml:space="preserve"> </w:t>
      </w:r>
      <w:r w:rsidRPr="00CE739A">
        <w:rPr>
          <w:rFonts w:eastAsia="Arial"/>
          <w:sz w:val="21"/>
          <w:szCs w:val="22"/>
          <w:lang w:val="el-GR" w:eastAsia="en-US"/>
        </w:rPr>
        <w:t>η</w:t>
      </w:r>
      <w:r w:rsidRPr="00CE739A">
        <w:rPr>
          <w:rFonts w:eastAsia="Arial"/>
          <w:spacing w:val="10"/>
          <w:sz w:val="21"/>
          <w:szCs w:val="22"/>
          <w:lang w:val="el-GR" w:eastAsia="en-US"/>
        </w:rPr>
        <w:t xml:space="preserve"> </w:t>
      </w:r>
      <w:r w:rsidRPr="00CE739A">
        <w:rPr>
          <w:rFonts w:eastAsia="Arial"/>
          <w:sz w:val="21"/>
          <w:szCs w:val="22"/>
          <w:lang w:val="el-GR" w:eastAsia="en-US"/>
        </w:rPr>
        <w:t>αναθέτουσα</w:t>
      </w:r>
      <w:r w:rsidRPr="00CE739A">
        <w:rPr>
          <w:rFonts w:eastAsia="Arial"/>
          <w:spacing w:val="11"/>
          <w:sz w:val="21"/>
          <w:szCs w:val="22"/>
          <w:lang w:val="el-GR" w:eastAsia="en-US"/>
        </w:rPr>
        <w:t xml:space="preserve"> </w:t>
      </w:r>
      <w:r w:rsidRPr="00CE739A">
        <w:rPr>
          <w:rFonts w:eastAsia="Arial"/>
          <w:sz w:val="21"/>
          <w:szCs w:val="22"/>
          <w:lang w:val="el-GR" w:eastAsia="en-US"/>
        </w:rPr>
        <w:t>αρχή</w:t>
      </w:r>
      <w:r w:rsidRPr="00CE739A">
        <w:rPr>
          <w:rFonts w:eastAsia="Arial"/>
          <w:spacing w:val="-53"/>
          <w:sz w:val="21"/>
          <w:szCs w:val="22"/>
          <w:lang w:val="el-GR" w:eastAsia="en-US"/>
        </w:rPr>
        <w:t xml:space="preserve"> </w:t>
      </w:r>
      <w:r w:rsidRPr="00CE739A">
        <w:rPr>
          <w:rFonts w:eastAsia="Arial"/>
          <w:sz w:val="21"/>
          <w:szCs w:val="22"/>
          <w:lang w:val="el-GR" w:eastAsia="en-US"/>
        </w:rPr>
        <w:t>ή</w:t>
      </w:r>
      <w:r w:rsidRPr="00CE739A">
        <w:rPr>
          <w:rFonts w:eastAsia="Arial"/>
          <w:spacing w:val="5"/>
          <w:sz w:val="21"/>
          <w:szCs w:val="22"/>
          <w:lang w:val="el-GR" w:eastAsia="en-US"/>
        </w:rPr>
        <w:t xml:space="preserve"> </w:t>
      </w:r>
      <w:r w:rsidRPr="00CE739A">
        <w:rPr>
          <w:rFonts w:eastAsia="Arial"/>
          <w:sz w:val="21"/>
          <w:szCs w:val="22"/>
          <w:lang w:val="el-GR" w:eastAsia="en-US"/>
        </w:rPr>
        <w:t>ο</w:t>
      </w:r>
      <w:r w:rsidRPr="00CE739A">
        <w:rPr>
          <w:rFonts w:eastAsia="Arial"/>
          <w:spacing w:val="5"/>
          <w:sz w:val="21"/>
          <w:szCs w:val="22"/>
          <w:lang w:val="el-GR" w:eastAsia="en-US"/>
        </w:rPr>
        <w:t xml:space="preserve"> </w:t>
      </w:r>
      <w:r w:rsidRPr="00CE739A">
        <w:rPr>
          <w:rFonts w:eastAsia="Arial"/>
          <w:sz w:val="21"/>
          <w:szCs w:val="22"/>
          <w:lang w:val="el-GR" w:eastAsia="en-US"/>
        </w:rPr>
        <w:t>αναθέτων</w:t>
      </w:r>
      <w:r w:rsidRPr="00CE739A">
        <w:rPr>
          <w:rFonts w:eastAsia="Arial"/>
          <w:spacing w:val="6"/>
          <w:sz w:val="21"/>
          <w:szCs w:val="22"/>
          <w:lang w:val="el-GR" w:eastAsia="en-US"/>
        </w:rPr>
        <w:t xml:space="preserve"> </w:t>
      </w:r>
      <w:r w:rsidRPr="00CE739A">
        <w:rPr>
          <w:rFonts w:eastAsia="Arial"/>
          <w:sz w:val="21"/>
          <w:szCs w:val="22"/>
          <w:lang w:val="el-GR" w:eastAsia="en-US"/>
        </w:rPr>
        <w:t>φορέας</w:t>
      </w:r>
      <w:r w:rsidRPr="00CE739A">
        <w:rPr>
          <w:rFonts w:eastAsia="Arial"/>
          <w:spacing w:val="5"/>
          <w:sz w:val="21"/>
          <w:szCs w:val="22"/>
          <w:lang w:val="el-GR" w:eastAsia="en-US"/>
        </w:rPr>
        <w:t xml:space="preserve"> </w:t>
      </w:r>
      <w:r w:rsidRPr="00CE739A">
        <w:rPr>
          <w:rFonts w:eastAsia="Arial"/>
          <w:sz w:val="21"/>
          <w:szCs w:val="22"/>
          <w:lang w:val="el-GR" w:eastAsia="en-US"/>
        </w:rPr>
        <w:t>έχουν</w:t>
      </w:r>
      <w:r w:rsidRPr="00CE739A">
        <w:rPr>
          <w:rFonts w:eastAsia="Arial"/>
          <w:spacing w:val="5"/>
          <w:sz w:val="21"/>
          <w:szCs w:val="22"/>
          <w:lang w:val="el-GR" w:eastAsia="en-US"/>
        </w:rPr>
        <w:t xml:space="preserve"> </w:t>
      </w:r>
      <w:r w:rsidRPr="00CE739A">
        <w:rPr>
          <w:rFonts w:eastAsia="Arial"/>
          <w:sz w:val="21"/>
          <w:szCs w:val="22"/>
          <w:lang w:val="el-GR" w:eastAsia="en-US"/>
        </w:rPr>
        <w:t>ήδη</w:t>
      </w:r>
      <w:r w:rsidRPr="00CE739A">
        <w:rPr>
          <w:rFonts w:eastAsia="Arial"/>
          <w:spacing w:val="6"/>
          <w:sz w:val="21"/>
          <w:szCs w:val="22"/>
          <w:lang w:val="el-GR" w:eastAsia="en-US"/>
        </w:rPr>
        <w:t xml:space="preserve"> </w:t>
      </w:r>
      <w:r w:rsidRPr="00CE739A">
        <w:rPr>
          <w:rFonts w:eastAsia="Arial"/>
          <w:sz w:val="21"/>
          <w:szCs w:val="22"/>
          <w:lang w:val="el-GR" w:eastAsia="en-US"/>
        </w:rPr>
        <w:t>στην</w:t>
      </w:r>
      <w:r w:rsidRPr="00CE739A">
        <w:rPr>
          <w:rFonts w:eastAsia="Arial"/>
          <w:spacing w:val="5"/>
          <w:sz w:val="21"/>
          <w:szCs w:val="22"/>
          <w:lang w:val="el-GR" w:eastAsia="en-US"/>
        </w:rPr>
        <w:t xml:space="preserve"> </w:t>
      </w:r>
      <w:r w:rsidRPr="00CE739A">
        <w:rPr>
          <w:rFonts w:eastAsia="Arial"/>
          <w:sz w:val="21"/>
          <w:szCs w:val="22"/>
          <w:lang w:val="el-GR" w:eastAsia="en-US"/>
        </w:rPr>
        <w:t>κατοχή</w:t>
      </w:r>
      <w:r w:rsidRPr="00CE739A">
        <w:rPr>
          <w:rFonts w:eastAsia="Arial"/>
          <w:spacing w:val="5"/>
          <w:sz w:val="21"/>
          <w:szCs w:val="22"/>
          <w:lang w:val="el-GR" w:eastAsia="en-US"/>
        </w:rPr>
        <w:t xml:space="preserve"> </w:t>
      </w:r>
      <w:r w:rsidRPr="00CE739A">
        <w:rPr>
          <w:rFonts w:eastAsia="Arial"/>
          <w:sz w:val="21"/>
          <w:szCs w:val="22"/>
          <w:lang w:val="el-GR" w:eastAsia="en-US"/>
        </w:rPr>
        <w:t>τους</w:t>
      </w:r>
      <w:r w:rsidRPr="00CE739A">
        <w:rPr>
          <w:rFonts w:eastAsia="Arial"/>
          <w:spacing w:val="6"/>
          <w:sz w:val="21"/>
          <w:szCs w:val="22"/>
          <w:lang w:val="el-GR" w:eastAsia="en-US"/>
        </w:rPr>
        <w:t xml:space="preserve"> </w:t>
      </w:r>
      <w:r w:rsidRPr="00CE739A">
        <w:rPr>
          <w:rFonts w:eastAsia="Arial"/>
          <w:sz w:val="21"/>
          <w:szCs w:val="22"/>
          <w:lang w:val="el-GR" w:eastAsia="en-US"/>
        </w:rPr>
        <w:t>τα</w:t>
      </w:r>
      <w:r w:rsidRPr="00CE739A">
        <w:rPr>
          <w:rFonts w:eastAsia="Arial"/>
          <w:spacing w:val="5"/>
          <w:sz w:val="21"/>
          <w:szCs w:val="22"/>
          <w:lang w:val="el-GR" w:eastAsia="en-US"/>
        </w:rPr>
        <w:t xml:space="preserve"> </w:t>
      </w:r>
      <w:r w:rsidRPr="00CE739A">
        <w:rPr>
          <w:rFonts w:eastAsia="Arial"/>
          <w:sz w:val="21"/>
          <w:szCs w:val="22"/>
          <w:lang w:val="el-GR" w:eastAsia="en-US"/>
        </w:rPr>
        <w:t>σχετικά</w:t>
      </w:r>
      <w:r w:rsidRPr="00CE739A">
        <w:rPr>
          <w:rFonts w:eastAsia="Arial"/>
          <w:spacing w:val="5"/>
          <w:sz w:val="21"/>
          <w:szCs w:val="22"/>
          <w:lang w:val="el-GR" w:eastAsia="en-US"/>
        </w:rPr>
        <w:t xml:space="preserve"> </w:t>
      </w:r>
      <w:r w:rsidRPr="00CE739A">
        <w:rPr>
          <w:rFonts w:eastAsia="Arial"/>
          <w:sz w:val="21"/>
          <w:szCs w:val="22"/>
          <w:lang w:val="el-GR" w:eastAsia="en-US"/>
        </w:rPr>
        <w:t>έγγραφα.</w:t>
      </w:r>
    </w:p>
    <w:p w14:paraId="519373E4" w14:textId="77777777" w:rsidR="00CE739A" w:rsidRPr="00CE739A" w:rsidRDefault="00CE739A" w:rsidP="00CE739A">
      <w:pPr>
        <w:widowControl w:val="0"/>
        <w:suppressAutoHyphens w:val="0"/>
        <w:autoSpaceDE w:val="0"/>
        <w:autoSpaceDN w:val="0"/>
        <w:spacing w:before="5" w:after="0"/>
        <w:jc w:val="left"/>
        <w:rPr>
          <w:rFonts w:eastAsia="Arial"/>
          <w:bCs/>
          <w:sz w:val="32"/>
          <w:szCs w:val="21"/>
          <w:lang w:val="el-GR" w:eastAsia="en-US"/>
        </w:rPr>
      </w:pPr>
    </w:p>
    <w:p w14:paraId="20D1D1E3" w14:textId="77777777" w:rsidR="00CE739A" w:rsidRPr="00CE739A" w:rsidRDefault="00CE739A" w:rsidP="00CE739A">
      <w:pPr>
        <w:widowControl w:val="0"/>
        <w:suppressAutoHyphens w:val="0"/>
        <w:autoSpaceDE w:val="0"/>
        <w:autoSpaceDN w:val="0"/>
        <w:spacing w:after="0" w:line="297" w:lineRule="auto"/>
        <w:ind w:right="151"/>
        <w:rPr>
          <w:rFonts w:eastAsia="Arial"/>
          <w:sz w:val="21"/>
          <w:szCs w:val="22"/>
          <w:lang w:val="el-GR" w:eastAsia="en-US"/>
        </w:rPr>
      </w:pPr>
      <w:r w:rsidRPr="00CE739A">
        <w:rPr>
          <w:rFonts w:eastAsia="Arial"/>
          <w:sz w:val="21"/>
          <w:szCs w:val="22"/>
          <w:lang w:val="el-GR" w:eastAsia="en-US"/>
        </w:rPr>
        <w:t>Ο</w:t>
      </w:r>
      <w:r w:rsidRPr="00CE739A">
        <w:rPr>
          <w:rFonts w:eastAsia="Arial"/>
          <w:spacing w:val="11"/>
          <w:sz w:val="21"/>
          <w:szCs w:val="22"/>
          <w:lang w:val="el-GR" w:eastAsia="en-US"/>
        </w:rPr>
        <w:t xml:space="preserve"> </w:t>
      </w:r>
      <w:r w:rsidRPr="00CE739A">
        <w:rPr>
          <w:rFonts w:eastAsia="Arial"/>
          <w:sz w:val="21"/>
          <w:szCs w:val="22"/>
          <w:lang w:val="el-GR" w:eastAsia="en-US"/>
        </w:rPr>
        <w:t>κάτωθι</w:t>
      </w:r>
      <w:r w:rsidRPr="00CE739A">
        <w:rPr>
          <w:rFonts w:eastAsia="Arial"/>
          <w:spacing w:val="12"/>
          <w:sz w:val="21"/>
          <w:szCs w:val="22"/>
          <w:lang w:val="el-GR" w:eastAsia="en-US"/>
        </w:rPr>
        <w:t xml:space="preserve"> </w:t>
      </w:r>
      <w:r w:rsidRPr="00CE739A">
        <w:rPr>
          <w:rFonts w:eastAsia="Arial"/>
          <w:sz w:val="21"/>
          <w:szCs w:val="22"/>
          <w:lang w:val="el-GR" w:eastAsia="en-US"/>
        </w:rPr>
        <w:t>υπογεγραμμένος</w:t>
      </w:r>
      <w:r w:rsidRPr="00CE739A">
        <w:rPr>
          <w:rFonts w:eastAsia="Arial"/>
          <w:spacing w:val="11"/>
          <w:sz w:val="21"/>
          <w:szCs w:val="22"/>
          <w:lang w:val="el-GR" w:eastAsia="en-US"/>
        </w:rPr>
        <w:t xml:space="preserve"> </w:t>
      </w:r>
      <w:r w:rsidRPr="00CE739A">
        <w:rPr>
          <w:rFonts w:eastAsia="Arial"/>
          <w:sz w:val="21"/>
          <w:szCs w:val="22"/>
          <w:lang w:val="el-GR" w:eastAsia="en-US"/>
        </w:rPr>
        <w:t>δίδω</w:t>
      </w:r>
      <w:r w:rsidRPr="00CE739A">
        <w:rPr>
          <w:rFonts w:eastAsia="Arial"/>
          <w:spacing w:val="12"/>
          <w:sz w:val="21"/>
          <w:szCs w:val="22"/>
          <w:lang w:val="el-GR" w:eastAsia="en-US"/>
        </w:rPr>
        <w:t xml:space="preserve"> </w:t>
      </w:r>
      <w:r w:rsidRPr="00CE739A">
        <w:rPr>
          <w:rFonts w:eastAsia="Arial"/>
          <w:sz w:val="21"/>
          <w:szCs w:val="22"/>
          <w:lang w:val="el-GR" w:eastAsia="en-US"/>
        </w:rPr>
        <w:t>επισήμως</w:t>
      </w:r>
      <w:r w:rsidRPr="00CE739A">
        <w:rPr>
          <w:rFonts w:eastAsia="Arial"/>
          <w:spacing w:val="12"/>
          <w:sz w:val="21"/>
          <w:szCs w:val="22"/>
          <w:lang w:val="el-GR" w:eastAsia="en-US"/>
        </w:rPr>
        <w:t xml:space="preserve"> </w:t>
      </w:r>
      <w:r w:rsidRPr="00CE739A">
        <w:rPr>
          <w:rFonts w:eastAsia="Arial"/>
          <w:sz w:val="21"/>
          <w:szCs w:val="22"/>
          <w:lang w:val="el-GR" w:eastAsia="en-US"/>
        </w:rPr>
        <w:t>τη</w:t>
      </w:r>
      <w:r w:rsidRPr="00CE739A">
        <w:rPr>
          <w:rFonts w:eastAsia="Arial"/>
          <w:spacing w:val="11"/>
          <w:sz w:val="21"/>
          <w:szCs w:val="22"/>
          <w:lang w:val="el-GR" w:eastAsia="en-US"/>
        </w:rPr>
        <w:t xml:space="preserve"> </w:t>
      </w:r>
      <w:r w:rsidRPr="00CE739A">
        <w:rPr>
          <w:rFonts w:eastAsia="Arial"/>
          <w:sz w:val="21"/>
          <w:szCs w:val="22"/>
          <w:lang w:val="el-GR" w:eastAsia="en-US"/>
        </w:rPr>
        <w:t>συγκατάθεσή</w:t>
      </w:r>
      <w:r w:rsidRPr="00CE739A">
        <w:rPr>
          <w:rFonts w:eastAsia="Arial"/>
          <w:spacing w:val="12"/>
          <w:sz w:val="21"/>
          <w:szCs w:val="22"/>
          <w:lang w:val="el-GR" w:eastAsia="en-US"/>
        </w:rPr>
        <w:t xml:space="preserve"> </w:t>
      </w:r>
      <w:r w:rsidRPr="00CE739A">
        <w:rPr>
          <w:rFonts w:eastAsia="Arial"/>
          <w:sz w:val="21"/>
          <w:szCs w:val="22"/>
          <w:lang w:val="el-GR" w:eastAsia="en-US"/>
        </w:rPr>
        <w:t>μου</w:t>
      </w:r>
      <w:r w:rsidRPr="00CE739A">
        <w:rPr>
          <w:rFonts w:eastAsia="Arial"/>
          <w:spacing w:val="12"/>
          <w:sz w:val="21"/>
          <w:szCs w:val="22"/>
          <w:lang w:val="el-GR" w:eastAsia="en-US"/>
        </w:rPr>
        <w:t xml:space="preserve"> </w:t>
      </w:r>
      <w:r w:rsidRPr="00CE739A">
        <w:rPr>
          <w:rFonts w:eastAsia="Arial"/>
          <w:sz w:val="21"/>
          <w:szCs w:val="22"/>
          <w:lang w:val="el-GR" w:eastAsia="en-US"/>
        </w:rPr>
        <w:t>στην</w:t>
      </w:r>
      <w:r w:rsidRPr="00CE739A">
        <w:rPr>
          <w:rFonts w:eastAsia="Arial"/>
          <w:spacing w:val="11"/>
          <w:sz w:val="21"/>
          <w:szCs w:val="22"/>
          <w:lang w:val="el-GR" w:eastAsia="en-US"/>
        </w:rPr>
        <w:t xml:space="preserve"> </w:t>
      </w:r>
      <w:r w:rsidRPr="00CE739A">
        <w:rPr>
          <w:rFonts w:eastAsia="Arial"/>
          <w:sz w:val="21"/>
          <w:szCs w:val="22"/>
          <w:lang w:val="el-GR" w:eastAsia="en-US"/>
        </w:rPr>
        <w:t>αναθέτουσα</w:t>
      </w:r>
      <w:r w:rsidRPr="00CE739A">
        <w:rPr>
          <w:rFonts w:eastAsia="Arial"/>
          <w:spacing w:val="12"/>
          <w:sz w:val="21"/>
          <w:szCs w:val="22"/>
          <w:lang w:val="el-GR" w:eastAsia="en-US"/>
        </w:rPr>
        <w:t xml:space="preserve"> </w:t>
      </w:r>
      <w:r w:rsidRPr="00CE739A">
        <w:rPr>
          <w:rFonts w:eastAsia="Arial"/>
          <w:sz w:val="21"/>
          <w:szCs w:val="22"/>
          <w:lang w:val="el-GR" w:eastAsia="en-US"/>
        </w:rPr>
        <w:t>αρχή</w:t>
      </w:r>
      <w:r w:rsidRPr="00CE739A">
        <w:rPr>
          <w:rFonts w:eastAsia="Arial"/>
          <w:spacing w:val="12"/>
          <w:sz w:val="21"/>
          <w:szCs w:val="22"/>
          <w:lang w:val="el-GR" w:eastAsia="en-US"/>
        </w:rPr>
        <w:t xml:space="preserve"> </w:t>
      </w:r>
      <w:r w:rsidRPr="00CE739A">
        <w:rPr>
          <w:rFonts w:eastAsia="Arial"/>
          <w:sz w:val="21"/>
          <w:szCs w:val="22"/>
          <w:lang w:val="el-GR" w:eastAsia="en-US"/>
        </w:rPr>
        <w:t>ή</w:t>
      </w:r>
      <w:r w:rsidRPr="00CE739A">
        <w:rPr>
          <w:rFonts w:eastAsia="Arial"/>
          <w:spacing w:val="-53"/>
          <w:sz w:val="21"/>
          <w:szCs w:val="22"/>
          <w:lang w:val="el-GR" w:eastAsia="en-US"/>
        </w:rPr>
        <w:t xml:space="preserve"> </w:t>
      </w:r>
      <w:r w:rsidRPr="00CE739A">
        <w:rPr>
          <w:rFonts w:eastAsia="Arial"/>
          <w:sz w:val="21"/>
          <w:szCs w:val="22"/>
          <w:lang w:val="el-GR" w:eastAsia="en-US"/>
        </w:rPr>
        <w:t>τον</w:t>
      </w:r>
      <w:r w:rsidRPr="00CE739A">
        <w:rPr>
          <w:rFonts w:eastAsia="Arial"/>
          <w:spacing w:val="7"/>
          <w:sz w:val="21"/>
          <w:szCs w:val="22"/>
          <w:lang w:val="el-GR" w:eastAsia="en-US"/>
        </w:rPr>
        <w:t xml:space="preserve"> </w:t>
      </w:r>
      <w:r w:rsidRPr="00CE739A">
        <w:rPr>
          <w:rFonts w:eastAsia="Arial"/>
          <w:sz w:val="21"/>
          <w:szCs w:val="22"/>
          <w:lang w:val="el-GR" w:eastAsia="en-US"/>
        </w:rPr>
        <w:t>αναθέτοντα</w:t>
      </w:r>
      <w:r w:rsidRPr="00CE739A">
        <w:rPr>
          <w:rFonts w:eastAsia="Arial"/>
          <w:spacing w:val="7"/>
          <w:sz w:val="21"/>
          <w:szCs w:val="22"/>
          <w:lang w:val="el-GR" w:eastAsia="en-US"/>
        </w:rPr>
        <w:t xml:space="preserve"> </w:t>
      </w:r>
      <w:r w:rsidRPr="00CE739A">
        <w:rPr>
          <w:rFonts w:eastAsia="Arial"/>
          <w:sz w:val="21"/>
          <w:szCs w:val="22"/>
          <w:lang w:val="el-GR" w:eastAsia="en-US"/>
        </w:rPr>
        <w:t>φορέα,</w:t>
      </w:r>
      <w:r w:rsidRPr="00CE739A">
        <w:rPr>
          <w:rFonts w:eastAsia="Arial"/>
          <w:spacing w:val="7"/>
          <w:sz w:val="21"/>
          <w:szCs w:val="22"/>
          <w:lang w:val="el-GR" w:eastAsia="en-US"/>
        </w:rPr>
        <w:t xml:space="preserve"> </w:t>
      </w:r>
      <w:r w:rsidRPr="00CE739A">
        <w:rPr>
          <w:rFonts w:eastAsia="Arial"/>
          <w:sz w:val="21"/>
          <w:szCs w:val="22"/>
          <w:lang w:val="el-GR" w:eastAsia="en-US"/>
        </w:rPr>
        <w:t>όπως</w:t>
      </w:r>
      <w:r w:rsidRPr="00CE739A">
        <w:rPr>
          <w:rFonts w:eastAsia="Arial"/>
          <w:spacing w:val="7"/>
          <w:sz w:val="21"/>
          <w:szCs w:val="22"/>
          <w:lang w:val="el-GR" w:eastAsia="en-US"/>
        </w:rPr>
        <w:t xml:space="preserve"> </w:t>
      </w:r>
      <w:r w:rsidRPr="00CE739A">
        <w:rPr>
          <w:rFonts w:eastAsia="Arial"/>
          <w:sz w:val="21"/>
          <w:szCs w:val="22"/>
          <w:lang w:val="el-GR" w:eastAsia="en-US"/>
        </w:rPr>
        <w:t>καθορίζεται</w:t>
      </w:r>
      <w:r w:rsidRPr="00CE739A">
        <w:rPr>
          <w:rFonts w:eastAsia="Arial"/>
          <w:spacing w:val="7"/>
          <w:sz w:val="21"/>
          <w:szCs w:val="22"/>
          <w:lang w:val="el-GR" w:eastAsia="en-US"/>
        </w:rPr>
        <w:t xml:space="preserve"> </w:t>
      </w:r>
      <w:r w:rsidRPr="00CE739A">
        <w:rPr>
          <w:rFonts w:eastAsia="Arial"/>
          <w:sz w:val="21"/>
          <w:szCs w:val="22"/>
          <w:lang w:val="el-GR" w:eastAsia="en-US"/>
        </w:rPr>
        <w:t>στο</w:t>
      </w:r>
      <w:r w:rsidRPr="00CE739A">
        <w:rPr>
          <w:rFonts w:eastAsia="Arial"/>
          <w:spacing w:val="7"/>
          <w:sz w:val="21"/>
          <w:szCs w:val="22"/>
          <w:lang w:val="el-GR" w:eastAsia="en-US"/>
        </w:rPr>
        <w:t xml:space="preserve"> </w:t>
      </w:r>
      <w:r w:rsidRPr="00CE739A">
        <w:rPr>
          <w:rFonts w:eastAsia="Arial"/>
          <w:sz w:val="21"/>
          <w:szCs w:val="22"/>
          <w:lang w:val="el-GR" w:eastAsia="en-US"/>
        </w:rPr>
        <w:t>Μέρος</w:t>
      </w:r>
      <w:r w:rsidRPr="00CE739A">
        <w:rPr>
          <w:rFonts w:eastAsia="Arial"/>
          <w:spacing w:val="7"/>
          <w:sz w:val="21"/>
          <w:szCs w:val="22"/>
          <w:lang w:val="el-GR" w:eastAsia="en-US"/>
        </w:rPr>
        <w:t xml:space="preserve"> </w:t>
      </w:r>
      <w:r w:rsidRPr="00CE739A">
        <w:rPr>
          <w:rFonts w:eastAsia="Arial"/>
          <w:sz w:val="21"/>
          <w:szCs w:val="22"/>
          <w:lang w:val="el-GR" w:eastAsia="en-US"/>
        </w:rPr>
        <w:t>Ι,</w:t>
      </w:r>
      <w:r w:rsidRPr="00CE739A">
        <w:rPr>
          <w:rFonts w:eastAsia="Arial"/>
          <w:spacing w:val="7"/>
          <w:sz w:val="21"/>
          <w:szCs w:val="22"/>
          <w:lang w:val="el-GR" w:eastAsia="en-US"/>
        </w:rPr>
        <w:t xml:space="preserve"> </w:t>
      </w:r>
      <w:r w:rsidRPr="00CE739A">
        <w:rPr>
          <w:rFonts w:eastAsia="Arial"/>
          <w:sz w:val="21"/>
          <w:szCs w:val="22"/>
          <w:lang w:val="el-GR" w:eastAsia="en-US"/>
        </w:rPr>
        <w:t>ενότητα</w:t>
      </w:r>
      <w:r w:rsidRPr="00CE739A">
        <w:rPr>
          <w:rFonts w:eastAsia="Arial"/>
          <w:spacing w:val="7"/>
          <w:sz w:val="21"/>
          <w:szCs w:val="22"/>
          <w:lang w:val="el-GR" w:eastAsia="en-US"/>
        </w:rPr>
        <w:t xml:space="preserve"> </w:t>
      </w:r>
      <w:r w:rsidRPr="00CE739A">
        <w:rPr>
          <w:rFonts w:eastAsia="Arial"/>
          <w:sz w:val="21"/>
          <w:szCs w:val="22"/>
          <w:lang w:val="el-GR" w:eastAsia="en-US"/>
        </w:rPr>
        <w:t>Α,</w:t>
      </w:r>
      <w:r w:rsidRPr="00CE739A">
        <w:rPr>
          <w:rFonts w:eastAsia="Arial"/>
          <w:spacing w:val="7"/>
          <w:sz w:val="21"/>
          <w:szCs w:val="22"/>
          <w:lang w:val="el-GR" w:eastAsia="en-US"/>
        </w:rPr>
        <w:t xml:space="preserve"> </w:t>
      </w:r>
      <w:r w:rsidRPr="00CE739A">
        <w:rPr>
          <w:rFonts w:eastAsia="Arial"/>
          <w:sz w:val="21"/>
          <w:szCs w:val="22"/>
          <w:lang w:val="el-GR" w:eastAsia="en-US"/>
        </w:rPr>
        <w:t>προκειμένου</w:t>
      </w:r>
      <w:r w:rsidRPr="00CE739A">
        <w:rPr>
          <w:rFonts w:eastAsia="Arial"/>
          <w:spacing w:val="7"/>
          <w:sz w:val="21"/>
          <w:szCs w:val="22"/>
          <w:lang w:val="el-GR" w:eastAsia="en-US"/>
        </w:rPr>
        <w:t xml:space="preserve"> </w:t>
      </w:r>
      <w:r w:rsidRPr="00CE739A">
        <w:rPr>
          <w:rFonts w:eastAsia="Arial"/>
          <w:sz w:val="21"/>
          <w:szCs w:val="22"/>
          <w:lang w:val="el-GR" w:eastAsia="en-US"/>
        </w:rPr>
        <w:t>να</w:t>
      </w:r>
      <w:r w:rsidRPr="00CE739A">
        <w:rPr>
          <w:rFonts w:eastAsia="Arial"/>
          <w:spacing w:val="1"/>
          <w:sz w:val="21"/>
          <w:szCs w:val="22"/>
          <w:lang w:val="el-GR" w:eastAsia="en-US"/>
        </w:rPr>
        <w:t xml:space="preserve"> </w:t>
      </w:r>
      <w:r w:rsidRPr="00CE739A">
        <w:rPr>
          <w:rFonts w:eastAsia="Arial"/>
          <w:sz w:val="21"/>
          <w:szCs w:val="22"/>
          <w:lang w:val="el-GR" w:eastAsia="en-US"/>
        </w:rPr>
        <w:t>αποκτήσει</w:t>
      </w:r>
      <w:r w:rsidRPr="00CE739A">
        <w:rPr>
          <w:rFonts w:eastAsia="Arial"/>
          <w:spacing w:val="15"/>
          <w:sz w:val="21"/>
          <w:szCs w:val="22"/>
          <w:lang w:val="el-GR" w:eastAsia="en-US"/>
        </w:rPr>
        <w:t xml:space="preserve"> </w:t>
      </w:r>
      <w:r w:rsidRPr="00CE739A">
        <w:rPr>
          <w:rFonts w:eastAsia="Arial"/>
          <w:sz w:val="21"/>
          <w:szCs w:val="22"/>
          <w:lang w:val="el-GR" w:eastAsia="en-US"/>
        </w:rPr>
        <w:t>πρόσβαση</w:t>
      </w:r>
      <w:r w:rsidRPr="00CE739A">
        <w:rPr>
          <w:rFonts w:eastAsia="Arial"/>
          <w:spacing w:val="15"/>
          <w:sz w:val="21"/>
          <w:szCs w:val="22"/>
          <w:lang w:val="el-GR" w:eastAsia="en-US"/>
        </w:rPr>
        <w:t xml:space="preserve"> </w:t>
      </w:r>
      <w:r w:rsidRPr="00CE739A">
        <w:rPr>
          <w:rFonts w:eastAsia="Arial"/>
          <w:sz w:val="21"/>
          <w:szCs w:val="22"/>
          <w:lang w:val="el-GR" w:eastAsia="en-US"/>
        </w:rPr>
        <w:t>σε</w:t>
      </w:r>
      <w:r w:rsidRPr="00CE739A">
        <w:rPr>
          <w:rFonts w:eastAsia="Arial"/>
          <w:spacing w:val="16"/>
          <w:sz w:val="21"/>
          <w:szCs w:val="22"/>
          <w:lang w:val="el-GR" w:eastAsia="en-US"/>
        </w:rPr>
        <w:t xml:space="preserve"> </w:t>
      </w:r>
      <w:r w:rsidRPr="00CE739A">
        <w:rPr>
          <w:rFonts w:eastAsia="Arial"/>
          <w:sz w:val="21"/>
          <w:szCs w:val="22"/>
          <w:lang w:val="el-GR" w:eastAsia="en-US"/>
        </w:rPr>
        <w:t>δικαιολογητικά</w:t>
      </w:r>
      <w:r w:rsidRPr="00CE739A">
        <w:rPr>
          <w:rFonts w:eastAsia="Arial"/>
          <w:spacing w:val="15"/>
          <w:sz w:val="21"/>
          <w:szCs w:val="22"/>
          <w:lang w:val="el-GR" w:eastAsia="en-US"/>
        </w:rPr>
        <w:t xml:space="preserve"> </w:t>
      </w:r>
      <w:r w:rsidRPr="00CE739A">
        <w:rPr>
          <w:rFonts w:eastAsia="Arial"/>
          <w:sz w:val="21"/>
          <w:szCs w:val="22"/>
          <w:lang w:val="el-GR" w:eastAsia="en-US"/>
        </w:rPr>
        <w:t>των</w:t>
      </w:r>
      <w:r w:rsidRPr="00CE739A">
        <w:rPr>
          <w:rFonts w:eastAsia="Arial"/>
          <w:spacing w:val="16"/>
          <w:sz w:val="21"/>
          <w:szCs w:val="22"/>
          <w:lang w:val="el-GR" w:eastAsia="en-US"/>
        </w:rPr>
        <w:t xml:space="preserve"> </w:t>
      </w:r>
      <w:r w:rsidRPr="00CE739A">
        <w:rPr>
          <w:rFonts w:eastAsia="Arial"/>
          <w:sz w:val="21"/>
          <w:szCs w:val="22"/>
          <w:lang w:val="el-GR" w:eastAsia="en-US"/>
        </w:rPr>
        <w:t>πληροφοριών</w:t>
      </w:r>
      <w:r w:rsidRPr="00CE739A">
        <w:rPr>
          <w:rFonts w:eastAsia="Arial"/>
          <w:spacing w:val="15"/>
          <w:sz w:val="21"/>
          <w:szCs w:val="22"/>
          <w:lang w:val="el-GR" w:eastAsia="en-US"/>
        </w:rPr>
        <w:t xml:space="preserve"> </w:t>
      </w:r>
      <w:r w:rsidRPr="00CE739A">
        <w:rPr>
          <w:rFonts w:eastAsia="Arial"/>
          <w:sz w:val="21"/>
          <w:szCs w:val="22"/>
          <w:lang w:val="el-GR" w:eastAsia="en-US"/>
        </w:rPr>
        <w:t>που</w:t>
      </w:r>
      <w:r w:rsidRPr="00CE739A">
        <w:rPr>
          <w:rFonts w:eastAsia="Arial"/>
          <w:spacing w:val="16"/>
          <w:sz w:val="21"/>
          <w:szCs w:val="22"/>
          <w:lang w:val="el-GR" w:eastAsia="en-US"/>
        </w:rPr>
        <w:t xml:space="preserve"> </w:t>
      </w:r>
      <w:r w:rsidRPr="00CE739A">
        <w:rPr>
          <w:rFonts w:eastAsia="Arial"/>
          <w:sz w:val="21"/>
          <w:szCs w:val="22"/>
          <w:lang w:val="el-GR" w:eastAsia="en-US"/>
        </w:rPr>
        <w:t>έχουν</w:t>
      </w:r>
      <w:r w:rsidRPr="00CE739A">
        <w:rPr>
          <w:rFonts w:eastAsia="Arial"/>
          <w:spacing w:val="15"/>
          <w:sz w:val="21"/>
          <w:szCs w:val="22"/>
          <w:lang w:val="el-GR" w:eastAsia="en-US"/>
        </w:rPr>
        <w:t xml:space="preserve"> </w:t>
      </w:r>
      <w:r w:rsidRPr="00CE739A">
        <w:rPr>
          <w:rFonts w:eastAsia="Arial"/>
          <w:sz w:val="21"/>
          <w:szCs w:val="22"/>
          <w:lang w:val="el-GR" w:eastAsia="en-US"/>
        </w:rPr>
        <w:t>υποβληθεί</w:t>
      </w:r>
      <w:r w:rsidRPr="00CE739A">
        <w:rPr>
          <w:rFonts w:eastAsia="Arial"/>
          <w:spacing w:val="16"/>
          <w:sz w:val="21"/>
          <w:szCs w:val="22"/>
          <w:lang w:val="el-GR" w:eastAsia="en-US"/>
        </w:rPr>
        <w:t xml:space="preserve"> </w:t>
      </w:r>
      <w:r w:rsidRPr="00CE739A">
        <w:rPr>
          <w:rFonts w:eastAsia="Arial"/>
          <w:sz w:val="21"/>
          <w:szCs w:val="22"/>
          <w:lang w:val="el-GR" w:eastAsia="en-US"/>
        </w:rPr>
        <w:t>στο</w:t>
      </w:r>
      <w:r w:rsidRPr="00CE739A">
        <w:rPr>
          <w:rFonts w:eastAsia="Arial"/>
          <w:spacing w:val="1"/>
          <w:sz w:val="21"/>
          <w:szCs w:val="22"/>
          <w:lang w:val="el-GR" w:eastAsia="en-US"/>
        </w:rPr>
        <w:t xml:space="preserve"> </w:t>
      </w:r>
      <w:r w:rsidRPr="00CE739A">
        <w:rPr>
          <w:rFonts w:eastAsia="Arial"/>
          <w:sz w:val="21"/>
          <w:szCs w:val="22"/>
          <w:lang w:val="el-GR" w:eastAsia="en-US"/>
        </w:rPr>
        <w:t>Μέρος</w:t>
      </w:r>
      <w:r w:rsidRPr="00CE739A">
        <w:rPr>
          <w:rFonts w:eastAsia="Arial"/>
          <w:spacing w:val="8"/>
          <w:sz w:val="21"/>
          <w:szCs w:val="22"/>
          <w:lang w:val="el-GR" w:eastAsia="en-US"/>
        </w:rPr>
        <w:t xml:space="preserve"> </w:t>
      </w:r>
      <w:r w:rsidRPr="00CE739A">
        <w:rPr>
          <w:rFonts w:eastAsia="Arial"/>
          <w:sz w:val="21"/>
          <w:szCs w:val="22"/>
          <w:lang w:val="el-GR" w:eastAsia="en-US"/>
        </w:rPr>
        <w:t>ΙΙΙ</w:t>
      </w:r>
      <w:r w:rsidRPr="00CE739A">
        <w:rPr>
          <w:rFonts w:eastAsia="Arial"/>
          <w:spacing w:val="8"/>
          <w:sz w:val="21"/>
          <w:szCs w:val="22"/>
          <w:lang w:val="el-GR" w:eastAsia="en-US"/>
        </w:rPr>
        <w:t xml:space="preserve"> </w:t>
      </w:r>
      <w:r w:rsidRPr="00CE739A">
        <w:rPr>
          <w:rFonts w:eastAsia="Arial"/>
          <w:sz w:val="21"/>
          <w:szCs w:val="22"/>
          <w:lang w:val="el-GR" w:eastAsia="en-US"/>
        </w:rPr>
        <w:t>και</w:t>
      </w:r>
      <w:r w:rsidRPr="00CE739A">
        <w:rPr>
          <w:rFonts w:eastAsia="Arial"/>
          <w:spacing w:val="8"/>
          <w:sz w:val="21"/>
          <w:szCs w:val="22"/>
          <w:lang w:val="el-GR" w:eastAsia="en-US"/>
        </w:rPr>
        <w:t xml:space="preserve"> </w:t>
      </w:r>
      <w:r w:rsidRPr="00CE739A">
        <w:rPr>
          <w:rFonts w:eastAsia="Arial"/>
          <w:sz w:val="21"/>
          <w:szCs w:val="22"/>
          <w:lang w:val="el-GR" w:eastAsia="en-US"/>
        </w:rPr>
        <w:t>το</w:t>
      </w:r>
      <w:r w:rsidRPr="00CE739A">
        <w:rPr>
          <w:rFonts w:eastAsia="Arial"/>
          <w:spacing w:val="8"/>
          <w:sz w:val="21"/>
          <w:szCs w:val="22"/>
          <w:lang w:val="el-GR" w:eastAsia="en-US"/>
        </w:rPr>
        <w:t xml:space="preserve"> </w:t>
      </w:r>
      <w:r w:rsidRPr="00CE739A">
        <w:rPr>
          <w:rFonts w:eastAsia="Arial"/>
          <w:sz w:val="21"/>
          <w:szCs w:val="22"/>
          <w:lang w:val="el-GR" w:eastAsia="en-US"/>
        </w:rPr>
        <w:t>Μέρος</w:t>
      </w:r>
      <w:r w:rsidRPr="00CE739A">
        <w:rPr>
          <w:rFonts w:eastAsia="Arial"/>
          <w:spacing w:val="8"/>
          <w:sz w:val="21"/>
          <w:szCs w:val="22"/>
          <w:lang w:val="el-GR" w:eastAsia="en-US"/>
        </w:rPr>
        <w:t xml:space="preserve"> </w:t>
      </w:r>
      <w:r w:rsidRPr="00CE739A">
        <w:rPr>
          <w:rFonts w:eastAsia="Arial"/>
          <w:sz w:val="21"/>
          <w:szCs w:val="22"/>
          <w:lang w:val="el-GR" w:eastAsia="en-US"/>
        </w:rPr>
        <w:t>IV</w:t>
      </w:r>
      <w:r w:rsidRPr="00CE739A">
        <w:rPr>
          <w:rFonts w:eastAsia="Arial"/>
          <w:spacing w:val="8"/>
          <w:sz w:val="21"/>
          <w:szCs w:val="22"/>
          <w:lang w:val="el-GR" w:eastAsia="en-US"/>
        </w:rPr>
        <w:t xml:space="preserve"> </w:t>
      </w:r>
      <w:r w:rsidRPr="00CE739A">
        <w:rPr>
          <w:rFonts w:eastAsia="Arial"/>
          <w:sz w:val="21"/>
          <w:szCs w:val="22"/>
          <w:lang w:val="el-GR" w:eastAsia="en-US"/>
        </w:rPr>
        <w:t>του</w:t>
      </w:r>
      <w:r w:rsidRPr="00CE739A">
        <w:rPr>
          <w:rFonts w:eastAsia="Arial"/>
          <w:spacing w:val="8"/>
          <w:sz w:val="21"/>
          <w:szCs w:val="22"/>
          <w:lang w:val="el-GR" w:eastAsia="en-US"/>
        </w:rPr>
        <w:t xml:space="preserve"> </w:t>
      </w:r>
      <w:r w:rsidRPr="00CE739A">
        <w:rPr>
          <w:rFonts w:eastAsia="Arial"/>
          <w:sz w:val="21"/>
          <w:szCs w:val="22"/>
          <w:lang w:val="el-GR" w:eastAsia="en-US"/>
        </w:rPr>
        <w:t>παρόντος</w:t>
      </w:r>
      <w:r w:rsidRPr="00CE739A">
        <w:rPr>
          <w:rFonts w:eastAsia="Arial"/>
          <w:spacing w:val="8"/>
          <w:sz w:val="21"/>
          <w:szCs w:val="22"/>
          <w:lang w:val="el-GR" w:eastAsia="en-US"/>
        </w:rPr>
        <w:t xml:space="preserve"> </w:t>
      </w:r>
      <w:r w:rsidRPr="00CE739A">
        <w:rPr>
          <w:rFonts w:eastAsia="Arial"/>
          <w:sz w:val="21"/>
          <w:szCs w:val="22"/>
          <w:lang w:val="el-GR" w:eastAsia="en-US"/>
        </w:rPr>
        <w:t>Ευρωπαϊκού</w:t>
      </w:r>
      <w:r w:rsidRPr="00CE739A">
        <w:rPr>
          <w:rFonts w:eastAsia="Arial"/>
          <w:spacing w:val="8"/>
          <w:sz w:val="21"/>
          <w:szCs w:val="22"/>
          <w:lang w:val="el-GR" w:eastAsia="en-US"/>
        </w:rPr>
        <w:t xml:space="preserve"> </w:t>
      </w:r>
      <w:r w:rsidRPr="00CE739A">
        <w:rPr>
          <w:rFonts w:eastAsia="Arial"/>
          <w:sz w:val="21"/>
          <w:szCs w:val="22"/>
          <w:lang w:val="el-GR" w:eastAsia="en-US"/>
        </w:rPr>
        <w:t>Ενιαίου</w:t>
      </w:r>
      <w:r w:rsidRPr="00CE739A">
        <w:rPr>
          <w:rFonts w:eastAsia="Arial"/>
          <w:spacing w:val="8"/>
          <w:sz w:val="21"/>
          <w:szCs w:val="22"/>
          <w:lang w:val="el-GR" w:eastAsia="en-US"/>
        </w:rPr>
        <w:t xml:space="preserve"> </w:t>
      </w:r>
      <w:r w:rsidRPr="00CE739A">
        <w:rPr>
          <w:rFonts w:eastAsia="Arial"/>
          <w:sz w:val="21"/>
          <w:szCs w:val="22"/>
          <w:lang w:val="el-GR" w:eastAsia="en-US"/>
        </w:rPr>
        <w:t>Εγγράφου</w:t>
      </w:r>
      <w:r w:rsidRPr="00CE739A">
        <w:rPr>
          <w:rFonts w:eastAsia="Arial"/>
          <w:spacing w:val="8"/>
          <w:sz w:val="21"/>
          <w:szCs w:val="22"/>
          <w:lang w:val="el-GR" w:eastAsia="en-US"/>
        </w:rPr>
        <w:t xml:space="preserve"> </w:t>
      </w:r>
      <w:r w:rsidRPr="00CE739A">
        <w:rPr>
          <w:rFonts w:eastAsia="Arial"/>
          <w:sz w:val="21"/>
          <w:szCs w:val="22"/>
          <w:lang w:val="el-GR" w:eastAsia="en-US"/>
        </w:rPr>
        <w:t>Σύμβασης</w:t>
      </w:r>
      <w:r w:rsidRPr="00CE739A">
        <w:rPr>
          <w:rFonts w:eastAsia="Arial"/>
          <w:spacing w:val="8"/>
          <w:sz w:val="21"/>
          <w:szCs w:val="22"/>
          <w:lang w:val="el-GR" w:eastAsia="en-US"/>
        </w:rPr>
        <w:t xml:space="preserve"> </w:t>
      </w:r>
      <w:r w:rsidRPr="00CE739A">
        <w:rPr>
          <w:rFonts w:eastAsia="Arial"/>
          <w:sz w:val="21"/>
          <w:szCs w:val="22"/>
          <w:lang w:val="el-GR" w:eastAsia="en-US"/>
        </w:rPr>
        <w:t>για</w:t>
      </w:r>
      <w:r w:rsidRPr="00CE739A">
        <w:rPr>
          <w:rFonts w:eastAsia="Arial"/>
          <w:spacing w:val="1"/>
          <w:sz w:val="21"/>
          <w:szCs w:val="22"/>
          <w:lang w:val="el-GR" w:eastAsia="en-US"/>
        </w:rPr>
        <w:t xml:space="preserve"> </w:t>
      </w:r>
      <w:r w:rsidRPr="00CE739A">
        <w:rPr>
          <w:rFonts w:eastAsia="Arial"/>
          <w:sz w:val="21"/>
          <w:szCs w:val="22"/>
          <w:lang w:val="el-GR" w:eastAsia="en-US"/>
        </w:rPr>
        <w:t>τους</w:t>
      </w:r>
      <w:r w:rsidRPr="00CE739A">
        <w:rPr>
          <w:rFonts w:eastAsia="Arial"/>
          <w:spacing w:val="8"/>
          <w:sz w:val="21"/>
          <w:szCs w:val="22"/>
          <w:lang w:val="el-GR" w:eastAsia="en-US"/>
        </w:rPr>
        <w:t xml:space="preserve"> </w:t>
      </w:r>
      <w:r w:rsidRPr="00CE739A">
        <w:rPr>
          <w:rFonts w:eastAsia="Arial"/>
          <w:sz w:val="21"/>
          <w:szCs w:val="22"/>
          <w:lang w:val="el-GR" w:eastAsia="en-US"/>
        </w:rPr>
        <w:t>σκοπούς</w:t>
      </w:r>
      <w:r w:rsidRPr="00CE739A">
        <w:rPr>
          <w:rFonts w:eastAsia="Arial"/>
          <w:spacing w:val="9"/>
          <w:sz w:val="21"/>
          <w:szCs w:val="22"/>
          <w:lang w:val="el-GR" w:eastAsia="en-US"/>
        </w:rPr>
        <w:t xml:space="preserve"> </w:t>
      </w:r>
      <w:r w:rsidRPr="00CE739A">
        <w:rPr>
          <w:rFonts w:eastAsia="Arial"/>
          <w:sz w:val="21"/>
          <w:szCs w:val="22"/>
          <w:lang w:val="el-GR" w:eastAsia="en-US"/>
        </w:rPr>
        <w:t>της</w:t>
      </w:r>
      <w:r w:rsidRPr="00CE739A">
        <w:rPr>
          <w:rFonts w:eastAsia="Arial"/>
          <w:spacing w:val="9"/>
          <w:sz w:val="21"/>
          <w:szCs w:val="22"/>
          <w:lang w:val="el-GR" w:eastAsia="en-US"/>
        </w:rPr>
        <w:t xml:space="preserve"> </w:t>
      </w:r>
      <w:r w:rsidRPr="00CE739A">
        <w:rPr>
          <w:rFonts w:eastAsia="Arial"/>
          <w:sz w:val="21"/>
          <w:szCs w:val="22"/>
          <w:lang w:val="el-GR" w:eastAsia="en-US"/>
        </w:rPr>
        <w:t>διαδικασίας</w:t>
      </w:r>
      <w:r w:rsidRPr="00CE739A">
        <w:rPr>
          <w:rFonts w:eastAsia="Arial"/>
          <w:spacing w:val="9"/>
          <w:sz w:val="21"/>
          <w:szCs w:val="22"/>
          <w:lang w:val="el-GR" w:eastAsia="en-US"/>
        </w:rPr>
        <w:t xml:space="preserve"> </w:t>
      </w:r>
      <w:r w:rsidRPr="00CE739A">
        <w:rPr>
          <w:rFonts w:eastAsia="Arial"/>
          <w:sz w:val="21"/>
          <w:szCs w:val="22"/>
          <w:lang w:val="el-GR" w:eastAsia="en-US"/>
        </w:rPr>
        <w:t>σύναψης</w:t>
      </w:r>
      <w:r w:rsidRPr="00CE739A">
        <w:rPr>
          <w:rFonts w:eastAsia="Arial"/>
          <w:spacing w:val="8"/>
          <w:sz w:val="21"/>
          <w:szCs w:val="22"/>
          <w:lang w:val="el-GR" w:eastAsia="en-US"/>
        </w:rPr>
        <w:t xml:space="preserve"> </w:t>
      </w:r>
      <w:r w:rsidRPr="00CE739A">
        <w:rPr>
          <w:rFonts w:eastAsia="Arial"/>
          <w:sz w:val="21"/>
          <w:szCs w:val="22"/>
          <w:lang w:val="el-GR" w:eastAsia="en-US"/>
        </w:rPr>
        <w:t>σύμβασης,</w:t>
      </w:r>
      <w:r w:rsidRPr="00CE739A">
        <w:rPr>
          <w:rFonts w:eastAsia="Arial"/>
          <w:spacing w:val="9"/>
          <w:sz w:val="21"/>
          <w:szCs w:val="22"/>
          <w:lang w:val="el-GR" w:eastAsia="en-US"/>
        </w:rPr>
        <w:t xml:space="preserve"> </w:t>
      </w:r>
      <w:r w:rsidRPr="00CE739A">
        <w:rPr>
          <w:rFonts w:eastAsia="Arial"/>
          <w:sz w:val="21"/>
          <w:szCs w:val="22"/>
          <w:lang w:val="el-GR" w:eastAsia="en-US"/>
        </w:rPr>
        <w:t>όπως</w:t>
      </w:r>
      <w:r w:rsidRPr="00CE739A">
        <w:rPr>
          <w:rFonts w:eastAsia="Arial"/>
          <w:spacing w:val="9"/>
          <w:sz w:val="21"/>
          <w:szCs w:val="22"/>
          <w:lang w:val="el-GR" w:eastAsia="en-US"/>
        </w:rPr>
        <w:t xml:space="preserve"> </w:t>
      </w:r>
      <w:r w:rsidRPr="00CE739A">
        <w:rPr>
          <w:rFonts w:eastAsia="Arial"/>
          <w:sz w:val="21"/>
          <w:szCs w:val="22"/>
          <w:lang w:val="el-GR" w:eastAsia="en-US"/>
        </w:rPr>
        <w:t>καθορίζεται</w:t>
      </w:r>
      <w:r w:rsidRPr="00CE739A">
        <w:rPr>
          <w:rFonts w:eastAsia="Arial"/>
          <w:spacing w:val="9"/>
          <w:sz w:val="21"/>
          <w:szCs w:val="22"/>
          <w:lang w:val="el-GR" w:eastAsia="en-US"/>
        </w:rPr>
        <w:t xml:space="preserve"> </w:t>
      </w:r>
      <w:r w:rsidRPr="00CE739A">
        <w:rPr>
          <w:rFonts w:eastAsia="Arial"/>
          <w:sz w:val="21"/>
          <w:szCs w:val="22"/>
          <w:lang w:val="el-GR" w:eastAsia="en-US"/>
        </w:rPr>
        <w:t>στο</w:t>
      </w:r>
      <w:r w:rsidRPr="00CE739A">
        <w:rPr>
          <w:rFonts w:eastAsia="Arial"/>
          <w:spacing w:val="9"/>
          <w:sz w:val="21"/>
          <w:szCs w:val="22"/>
          <w:lang w:val="el-GR" w:eastAsia="en-US"/>
        </w:rPr>
        <w:t xml:space="preserve"> </w:t>
      </w:r>
      <w:r w:rsidRPr="00CE739A">
        <w:rPr>
          <w:rFonts w:eastAsia="Arial"/>
          <w:sz w:val="21"/>
          <w:szCs w:val="22"/>
          <w:lang w:val="el-GR" w:eastAsia="en-US"/>
        </w:rPr>
        <w:t>Μέρος</w:t>
      </w:r>
      <w:r w:rsidRPr="00CE739A">
        <w:rPr>
          <w:rFonts w:eastAsia="Arial"/>
          <w:spacing w:val="8"/>
          <w:sz w:val="21"/>
          <w:szCs w:val="22"/>
          <w:lang w:val="el-GR" w:eastAsia="en-US"/>
        </w:rPr>
        <w:t xml:space="preserve"> </w:t>
      </w:r>
      <w:r w:rsidRPr="00CE739A">
        <w:rPr>
          <w:rFonts w:eastAsia="Arial"/>
          <w:sz w:val="21"/>
          <w:szCs w:val="22"/>
          <w:lang w:val="el-GR" w:eastAsia="en-US"/>
        </w:rPr>
        <w:t>Ι.</w:t>
      </w:r>
    </w:p>
    <w:p w14:paraId="2C6DC60F" w14:textId="77777777" w:rsidR="00CE739A" w:rsidRPr="00CE739A" w:rsidRDefault="00CE739A" w:rsidP="00CE739A">
      <w:pPr>
        <w:widowControl w:val="0"/>
        <w:suppressAutoHyphens w:val="0"/>
        <w:autoSpaceDE w:val="0"/>
        <w:autoSpaceDN w:val="0"/>
        <w:spacing w:before="3" w:after="0"/>
        <w:jc w:val="left"/>
        <w:rPr>
          <w:rFonts w:eastAsia="Arial"/>
          <w:bCs/>
          <w:sz w:val="32"/>
          <w:szCs w:val="21"/>
          <w:lang w:val="el-GR" w:eastAsia="en-US"/>
        </w:rPr>
      </w:pPr>
    </w:p>
    <w:p w14:paraId="0A540A10" w14:textId="77777777" w:rsidR="00CE739A" w:rsidRPr="00CE739A" w:rsidRDefault="00CE739A" w:rsidP="00CE739A">
      <w:pPr>
        <w:widowControl w:val="0"/>
        <w:suppressAutoHyphens w:val="0"/>
        <w:autoSpaceDE w:val="0"/>
        <w:autoSpaceDN w:val="0"/>
        <w:spacing w:after="0" w:line="372" w:lineRule="auto"/>
        <w:ind w:right="2192"/>
        <w:jc w:val="left"/>
        <w:rPr>
          <w:rFonts w:eastAsia="Arial"/>
          <w:sz w:val="21"/>
          <w:szCs w:val="22"/>
          <w:lang w:val="el-GR" w:eastAsia="en-US"/>
        </w:rPr>
      </w:pPr>
      <w:r w:rsidRPr="00CE739A">
        <w:rPr>
          <w:rFonts w:eastAsia="Arial"/>
          <w:sz w:val="21"/>
          <w:szCs w:val="22"/>
          <w:lang w:val="el-GR" w:eastAsia="en-US"/>
        </w:rPr>
        <w:t>Ημερομηνία,</w:t>
      </w:r>
      <w:r w:rsidRPr="00CE739A">
        <w:rPr>
          <w:rFonts w:eastAsia="Arial"/>
          <w:spacing w:val="20"/>
          <w:sz w:val="21"/>
          <w:szCs w:val="22"/>
          <w:lang w:val="el-GR" w:eastAsia="en-US"/>
        </w:rPr>
        <w:t xml:space="preserve"> </w:t>
      </w:r>
      <w:r w:rsidRPr="00CE739A">
        <w:rPr>
          <w:rFonts w:eastAsia="Arial"/>
          <w:sz w:val="21"/>
          <w:szCs w:val="22"/>
          <w:lang w:val="el-GR" w:eastAsia="en-US"/>
        </w:rPr>
        <w:t>τόπος</w:t>
      </w:r>
      <w:r w:rsidRPr="00CE739A">
        <w:rPr>
          <w:rFonts w:eastAsia="Arial"/>
          <w:spacing w:val="21"/>
          <w:sz w:val="21"/>
          <w:szCs w:val="22"/>
          <w:lang w:val="el-GR" w:eastAsia="en-US"/>
        </w:rPr>
        <w:t xml:space="preserve"> </w:t>
      </w:r>
      <w:r w:rsidRPr="00CE739A">
        <w:rPr>
          <w:rFonts w:eastAsia="Arial"/>
          <w:sz w:val="21"/>
          <w:szCs w:val="22"/>
          <w:lang w:val="el-GR" w:eastAsia="en-US"/>
        </w:rPr>
        <w:t>και,</w:t>
      </w:r>
      <w:r w:rsidRPr="00CE739A">
        <w:rPr>
          <w:rFonts w:eastAsia="Arial"/>
          <w:spacing w:val="20"/>
          <w:sz w:val="21"/>
          <w:szCs w:val="22"/>
          <w:lang w:val="el-GR" w:eastAsia="en-US"/>
        </w:rPr>
        <w:t xml:space="preserve"> </w:t>
      </w:r>
      <w:r w:rsidRPr="00CE739A">
        <w:rPr>
          <w:rFonts w:eastAsia="Arial"/>
          <w:sz w:val="21"/>
          <w:szCs w:val="22"/>
          <w:lang w:val="el-GR" w:eastAsia="en-US"/>
        </w:rPr>
        <w:t>όπου</w:t>
      </w:r>
      <w:r w:rsidRPr="00CE739A">
        <w:rPr>
          <w:rFonts w:eastAsia="Arial"/>
          <w:spacing w:val="21"/>
          <w:sz w:val="21"/>
          <w:szCs w:val="22"/>
          <w:lang w:val="el-GR" w:eastAsia="en-US"/>
        </w:rPr>
        <w:t xml:space="preserve"> </w:t>
      </w:r>
      <w:r w:rsidRPr="00CE739A">
        <w:rPr>
          <w:rFonts w:eastAsia="Arial"/>
          <w:sz w:val="21"/>
          <w:szCs w:val="22"/>
          <w:lang w:val="el-GR" w:eastAsia="en-US"/>
        </w:rPr>
        <w:t>ζητείται</w:t>
      </w:r>
      <w:r w:rsidRPr="00CE739A">
        <w:rPr>
          <w:rFonts w:eastAsia="Arial"/>
          <w:spacing w:val="20"/>
          <w:sz w:val="21"/>
          <w:szCs w:val="22"/>
          <w:lang w:val="el-GR" w:eastAsia="en-US"/>
        </w:rPr>
        <w:t xml:space="preserve"> </w:t>
      </w:r>
      <w:r w:rsidRPr="00CE739A">
        <w:rPr>
          <w:rFonts w:eastAsia="Arial"/>
          <w:sz w:val="21"/>
          <w:szCs w:val="22"/>
          <w:lang w:val="el-GR" w:eastAsia="en-US"/>
        </w:rPr>
        <w:t>ή</w:t>
      </w:r>
      <w:r w:rsidRPr="00CE739A">
        <w:rPr>
          <w:rFonts w:eastAsia="Arial"/>
          <w:spacing w:val="21"/>
          <w:sz w:val="21"/>
          <w:szCs w:val="22"/>
          <w:lang w:val="el-GR" w:eastAsia="en-US"/>
        </w:rPr>
        <w:t xml:space="preserve"> </w:t>
      </w:r>
      <w:r w:rsidRPr="00CE739A">
        <w:rPr>
          <w:rFonts w:eastAsia="Arial"/>
          <w:sz w:val="21"/>
          <w:szCs w:val="22"/>
          <w:lang w:val="el-GR" w:eastAsia="en-US"/>
        </w:rPr>
        <w:t>απαιτείται,</w:t>
      </w:r>
      <w:r w:rsidRPr="00CE739A">
        <w:rPr>
          <w:rFonts w:eastAsia="Arial"/>
          <w:spacing w:val="21"/>
          <w:sz w:val="21"/>
          <w:szCs w:val="22"/>
          <w:lang w:val="el-GR" w:eastAsia="en-US"/>
        </w:rPr>
        <w:t xml:space="preserve"> </w:t>
      </w:r>
      <w:r w:rsidRPr="00CE739A">
        <w:rPr>
          <w:rFonts w:eastAsia="Arial"/>
          <w:sz w:val="21"/>
          <w:szCs w:val="22"/>
          <w:lang w:val="el-GR" w:eastAsia="en-US"/>
        </w:rPr>
        <w:t>υπογραφή(-ές):</w:t>
      </w:r>
      <w:r w:rsidRPr="00CE739A">
        <w:rPr>
          <w:rFonts w:eastAsia="Arial"/>
          <w:spacing w:val="-53"/>
          <w:sz w:val="21"/>
          <w:szCs w:val="22"/>
          <w:lang w:val="el-GR" w:eastAsia="en-US"/>
        </w:rPr>
        <w:t xml:space="preserve"> </w:t>
      </w:r>
      <w:r w:rsidRPr="00CE739A">
        <w:rPr>
          <w:rFonts w:eastAsia="Arial"/>
          <w:sz w:val="21"/>
          <w:szCs w:val="22"/>
          <w:lang w:val="el-GR" w:eastAsia="en-US"/>
        </w:rPr>
        <w:t>Ημερομηνία</w:t>
      </w:r>
    </w:p>
    <w:p w14:paraId="5512CEC5" w14:textId="77777777" w:rsidR="00CE739A" w:rsidRPr="00CE739A" w:rsidRDefault="00CE739A" w:rsidP="00CE739A">
      <w:pPr>
        <w:widowControl w:val="0"/>
        <w:suppressAutoHyphens w:val="0"/>
        <w:autoSpaceDE w:val="0"/>
        <w:autoSpaceDN w:val="0"/>
        <w:spacing w:before="1" w:after="0" w:line="372" w:lineRule="auto"/>
        <w:ind w:right="7124"/>
        <w:jc w:val="left"/>
        <w:rPr>
          <w:rFonts w:eastAsia="Arial"/>
          <w:sz w:val="21"/>
          <w:szCs w:val="22"/>
          <w:lang w:val="el-GR" w:eastAsia="en-US"/>
        </w:rPr>
      </w:pPr>
      <w:r w:rsidRPr="00CE739A">
        <w:rPr>
          <w:rFonts w:eastAsia="Arial"/>
          <w:w w:val="105"/>
          <w:sz w:val="21"/>
          <w:szCs w:val="22"/>
          <w:lang w:val="el-GR" w:eastAsia="en-US"/>
        </w:rPr>
        <w:t>Τόπος</w:t>
      </w:r>
      <w:r w:rsidRPr="00CE739A">
        <w:rPr>
          <w:rFonts w:eastAsia="Arial"/>
          <w:spacing w:val="1"/>
          <w:w w:val="105"/>
          <w:sz w:val="21"/>
          <w:szCs w:val="22"/>
          <w:lang w:val="el-GR" w:eastAsia="en-US"/>
        </w:rPr>
        <w:t xml:space="preserve"> </w:t>
      </w:r>
      <w:r w:rsidRPr="00CE739A">
        <w:rPr>
          <w:rFonts w:eastAsia="Arial"/>
          <w:sz w:val="21"/>
          <w:szCs w:val="22"/>
          <w:lang w:val="el-GR" w:eastAsia="en-US"/>
        </w:rPr>
        <w:t>Υπογραφή</w:t>
      </w:r>
    </w:p>
    <w:p w14:paraId="4D9335EE" w14:textId="77777777" w:rsidR="00D408EB" w:rsidRDefault="00D408EB">
      <w:pPr>
        <w:spacing w:before="57" w:after="57"/>
        <w:rPr>
          <w:i/>
          <w:szCs w:val="22"/>
          <w:lang w:val="el-GR"/>
        </w:rPr>
        <w:sectPr w:rsidR="00D408EB">
          <w:pgSz w:w="11906" w:h="16838"/>
          <w:pgMar w:top="1134" w:right="1134" w:bottom="1134" w:left="1134" w:header="720" w:footer="709" w:gutter="0"/>
          <w:cols w:space="720"/>
          <w:docGrid w:linePitch="600" w:charSpace="36864"/>
        </w:sectPr>
      </w:pPr>
    </w:p>
    <w:p w14:paraId="2388C78D" w14:textId="77777777" w:rsidR="003929DA" w:rsidRDefault="003929DA">
      <w:pPr>
        <w:pStyle w:val="2"/>
        <w:tabs>
          <w:tab w:val="clear" w:pos="567"/>
          <w:tab w:val="left" w:pos="0"/>
        </w:tabs>
        <w:spacing w:before="57" w:after="57"/>
        <w:ind w:left="0" w:firstLine="0"/>
        <w:rPr>
          <w:i/>
          <w:color w:val="538135"/>
          <w:lang w:val="el-GR"/>
        </w:rPr>
      </w:pPr>
      <w:bookmarkStart w:id="87" w:name="_Toc141786257"/>
      <w:r>
        <w:rPr>
          <w:lang w:val="el-GR"/>
        </w:rPr>
        <w:lastRenderedPageBreak/>
        <w:t>ΠΑΡΑΡΤΗΜΑ III – Υποδείγματα Εγγυητικών Επιστολών</w:t>
      </w:r>
      <w:bookmarkEnd w:id="87"/>
      <w:r>
        <w:rPr>
          <w:lang w:val="el-GR"/>
        </w:rPr>
        <w:t xml:space="preserve"> </w:t>
      </w:r>
    </w:p>
    <w:p w14:paraId="515C28C4"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 w:val="20"/>
          <w:szCs w:val="20"/>
          <w:u w:val="single"/>
          <w:lang w:val="el-GR" w:eastAsia="zh-CN"/>
        </w:rPr>
      </w:pPr>
      <w:r>
        <w:rPr>
          <w:rFonts w:cs="Tahoma"/>
          <w:b/>
          <w:sz w:val="20"/>
          <w:szCs w:val="20"/>
          <w:u w:val="single"/>
          <w:lang w:val="el-GR"/>
        </w:rPr>
        <w:t>ΥΠΟΔΕΙΓΜΑ  ΕΓΓΥΗΤΙΚΗΣ  ΕΠΙΣΤΟΛΗΣ  ΣΥΜΜΕΤΟΧΗΣ</w:t>
      </w:r>
    </w:p>
    <w:p w14:paraId="5794B80D"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Ονομασία Τράπεζας …………………………..</w:t>
      </w:r>
    </w:p>
    <w:p w14:paraId="7F65A42F"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Κατάστημα             ………………………….</w:t>
      </w:r>
    </w:p>
    <w:p w14:paraId="79589AA1"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(Δ/νση οδός -αριθμός </w:t>
      </w:r>
      <w:r>
        <w:rPr>
          <w:rFonts w:cs="Tahoma"/>
          <w:sz w:val="20"/>
          <w:szCs w:val="20"/>
          <w:lang w:val="en-US"/>
        </w:rPr>
        <w:t>TK</w:t>
      </w:r>
      <w:r>
        <w:rPr>
          <w:rFonts w:cs="Tahoma"/>
          <w:sz w:val="20"/>
          <w:szCs w:val="20"/>
          <w:lang w:val="el-GR"/>
        </w:rPr>
        <w:t xml:space="preserve"> </w:t>
      </w:r>
      <w:r>
        <w:rPr>
          <w:rFonts w:cs="Tahoma"/>
          <w:sz w:val="20"/>
          <w:szCs w:val="20"/>
          <w:lang w:val="en-US"/>
        </w:rPr>
        <w:t>email</w:t>
      </w:r>
      <w:r>
        <w:rPr>
          <w:rFonts w:cs="Tahoma"/>
          <w:sz w:val="20"/>
          <w:szCs w:val="20"/>
          <w:lang w:val="el-GR"/>
        </w:rPr>
        <w:t xml:space="preserve">)      </w:t>
      </w:r>
      <w:r>
        <w:rPr>
          <w:rFonts w:cs="Tahoma"/>
          <w:sz w:val="20"/>
          <w:szCs w:val="20"/>
          <w:lang w:val="el-GR"/>
        </w:rPr>
        <w:tab/>
      </w:r>
      <w:r>
        <w:rPr>
          <w:rFonts w:cs="Tahoma"/>
          <w:sz w:val="20"/>
          <w:szCs w:val="20"/>
          <w:lang w:val="el-GR"/>
        </w:rPr>
        <w:tab/>
      </w:r>
      <w:r>
        <w:rPr>
          <w:rFonts w:cs="Tahoma"/>
          <w:sz w:val="20"/>
          <w:szCs w:val="20"/>
          <w:lang w:val="el-GR"/>
        </w:rPr>
        <w:tab/>
      </w:r>
    </w:p>
    <w:p w14:paraId="5731008F"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Ημερομηνία έκδοσης </w:t>
      </w:r>
    </w:p>
    <w:p w14:paraId="0DEF4159"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 ΠΡΟΣ:</w:t>
      </w:r>
    </w:p>
    <w:p w14:paraId="2EAAAD2E"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ΠΕΡΙΦΕΡΕΙΑ ΚΡΗΤΗΣ </w:t>
      </w:r>
    </w:p>
    <w:p w14:paraId="64C279E0"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ΓΕΝΙΚΗ ΔΙΕΥΘΥΝΣΗ ΕΣΩΤΕΡΙΚΗΣ ΛΕΙΤΟΥΡΓΙΑΣ</w:t>
      </w:r>
    </w:p>
    <w:p w14:paraId="13CA811C"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ΔΙΕΥΘΥΝΣΗ ΟΙΚΟΝΟΜΙΚΟΥ</w:t>
      </w:r>
    </w:p>
    <w:p w14:paraId="5AC7D6E0"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ΤΜΗΜΑ ΠΡΟΜΗΘΕΙΩΝ </w:t>
      </w:r>
    </w:p>
    <w:p w14:paraId="3F8B490F"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ΠΛΑΤΕΙΑ ΕΛΕΥΘΕΡΙΑΣ Τ.Κ. 712.01 ΗΡΑΚΛΕΙΟ</w:t>
      </w:r>
    </w:p>
    <w:p w14:paraId="5D7E9DB0"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ΣΥΜΜΕΤΟΧΗΣ  ΑΡ. …………    ΕΥΡΩ   ………..</w:t>
      </w:r>
    </w:p>
    <w:p w14:paraId="5D744F96" w14:textId="77777777" w:rsidR="004E1837" w:rsidRDefault="004E1837" w:rsidP="004E1837">
      <w:pPr>
        <w:widowControl w:val="0"/>
        <w:rPr>
          <w:rFonts w:cs="Tahoma"/>
          <w:bCs/>
          <w:kern w:val="22"/>
          <w:sz w:val="20"/>
          <w:szCs w:val="20"/>
          <w:lang w:val="el-GR"/>
        </w:rPr>
      </w:pPr>
      <w:r>
        <w:rPr>
          <w:rFonts w:cs="Tahoma"/>
          <w:bCs/>
          <w:kern w:val="22"/>
          <w:sz w:val="20"/>
          <w:szCs w:val="20"/>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w:t>
      </w:r>
    </w:p>
    <w:p w14:paraId="521E27D9" w14:textId="77777777" w:rsidR="004E1837" w:rsidRDefault="004E1837" w:rsidP="004E1837">
      <w:pPr>
        <w:widowControl w:val="0"/>
        <w:rPr>
          <w:rFonts w:cs="Tahoma"/>
          <w:bCs/>
          <w:sz w:val="20"/>
          <w:szCs w:val="20"/>
          <w:lang w:val="el-GR"/>
        </w:rPr>
      </w:pPr>
      <w:r>
        <w:rPr>
          <w:rFonts w:cs="Tahoma"/>
          <w:bCs/>
          <w:sz w:val="20"/>
          <w:szCs w:val="20"/>
          <w:lang w:val="el-GR"/>
        </w:rPr>
        <w:t>(</w:t>
      </w:r>
      <w:r>
        <w:rPr>
          <w:rFonts w:cs="Tahoma"/>
          <w:bCs/>
          <w:sz w:val="20"/>
          <w:szCs w:val="20"/>
          <w:lang w:val="en-US"/>
        </w:rPr>
        <w:t>i</w:t>
      </w:r>
      <w:r>
        <w:rPr>
          <w:rFonts w:cs="Tahoma"/>
          <w:bCs/>
          <w:sz w:val="20"/>
          <w:szCs w:val="20"/>
          <w:lang w:val="el-GR"/>
        </w:rPr>
        <w:t xml:space="preserve">) [σε περίπτωση φυσικού προσώπου]: </w:t>
      </w:r>
      <w:r>
        <w:rPr>
          <w:rFonts w:eastAsia="Calibri" w:cs="Tahoma"/>
          <w:bCs/>
          <w:sz w:val="20"/>
          <w:szCs w:val="20"/>
          <w:lang w:val="el-GR"/>
        </w:rPr>
        <w:t xml:space="preserve">(ονοματεπώνυμο, πατρώνυμο) ..............................., ΑΦΜ: ……………………..... </w:t>
      </w:r>
      <w:r>
        <w:rPr>
          <w:rFonts w:eastAsia="Calibri" w:cs="Tahoma"/>
          <w:sz w:val="20"/>
          <w:szCs w:val="20"/>
          <w:lang w:val="el-GR"/>
        </w:rPr>
        <w:t>(διεύθυνση)</w:t>
      </w:r>
      <w:r>
        <w:rPr>
          <w:rFonts w:eastAsia="Calibri" w:cs="Tahoma"/>
          <w:bCs/>
          <w:sz w:val="20"/>
          <w:szCs w:val="20"/>
          <w:lang w:val="el-GR"/>
        </w:rPr>
        <w:t xml:space="preserve"> .......................……</w:t>
      </w:r>
      <w:r>
        <w:rPr>
          <w:rFonts w:cs="Tahoma"/>
          <w:bCs/>
          <w:sz w:val="20"/>
          <w:szCs w:val="20"/>
          <w:lang w:val="el-GR"/>
        </w:rPr>
        <w:t>, ή</w:t>
      </w:r>
    </w:p>
    <w:p w14:paraId="69EBA16C" w14:textId="77777777" w:rsidR="004E1837" w:rsidRDefault="004E1837" w:rsidP="004E1837">
      <w:pPr>
        <w:widowControl w:val="0"/>
        <w:rPr>
          <w:rFonts w:cs="Tahoma"/>
          <w:bCs/>
          <w:sz w:val="20"/>
          <w:szCs w:val="20"/>
          <w:lang w:val="el-GR"/>
        </w:rPr>
      </w:pPr>
      <w:r>
        <w:rPr>
          <w:rFonts w:cs="Tahoma"/>
          <w:bCs/>
          <w:sz w:val="20"/>
          <w:szCs w:val="20"/>
          <w:lang w:val="el-GR"/>
        </w:rPr>
        <w:t>(</w:t>
      </w:r>
      <w:r>
        <w:rPr>
          <w:rFonts w:cs="Tahoma"/>
          <w:bCs/>
          <w:sz w:val="20"/>
          <w:szCs w:val="20"/>
          <w:lang w:val="en-US"/>
        </w:rPr>
        <w:t>ii</w:t>
      </w:r>
      <w:r>
        <w:rPr>
          <w:rFonts w:cs="Tahoma"/>
          <w:bCs/>
          <w:sz w:val="20"/>
          <w:szCs w:val="20"/>
          <w:lang w:val="el-GR"/>
        </w:rPr>
        <w:t>) [σε περίπτωση νομικού προσώπου]: (</w:t>
      </w:r>
      <w:r>
        <w:rPr>
          <w:rFonts w:cs="Tahoma"/>
          <w:sz w:val="20"/>
          <w:szCs w:val="20"/>
          <w:lang w:val="el-GR"/>
        </w:rPr>
        <w:t>πλήρη επωνυμία) ................................, ΑΦΜ: ....................... (διεύθυνση)</w:t>
      </w:r>
      <w:r>
        <w:rPr>
          <w:rFonts w:cs="Tahoma"/>
          <w:bCs/>
          <w:sz w:val="20"/>
          <w:szCs w:val="20"/>
          <w:lang w:val="el-GR"/>
        </w:rPr>
        <w:t xml:space="preserve"> ........................... ή</w:t>
      </w:r>
    </w:p>
    <w:p w14:paraId="0F9C942A" w14:textId="77777777" w:rsidR="004E1837" w:rsidRDefault="004E1837" w:rsidP="004E1837">
      <w:pPr>
        <w:widowControl w:val="0"/>
        <w:rPr>
          <w:rFonts w:cs="Tahoma"/>
          <w:bCs/>
          <w:sz w:val="20"/>
          <w:szCs w:val="20"/>
          <w:lang w:val="el-GR"/>
        </w:rPr>
      </w:pPr>
      <w:r>
        <w:rPr>
          <w:rFonts w:cs="Tahoma"/>
          <w:bCs/>
          <w:sz w:val="20"/>
          <w:szCs w:val="20"/>
          <w:lang w:val="el-GR"/>
        </w:rPr>
        <w:t>(</w:t>
      </w:r>
      <w:r>
        <w:rPr>
          <w:rFonts w:cs="Tahoma"/>
          <w:bCs/>
          <w:sz w:val="20"/>
          <w:szCs w:val="20"/>
          <w:lang w:val="en-US"/>
        </w:rPr>
        <w:t>iii</w:t>
      </w:r>
      <w:r>
        <w:rPr>
          <w:rFonts w:cs="Tahoma"/>
          <w:bCs/>
          <w:sz w:val="20"/>
          <w:szCs w:val="20"/>
          <w:lang w:val="el-GR"/>
        </w:rPr>
        <w:t>) [σε περίπτωση ένωσης ή κοινοπραξίας:] των φυσικών / νομικών προσώπων</w:t>
      </w:r>
    </w:p>
    <w:p w14:paraId="04ECC044" w14:textId="77777777" w:rsidR="004E1837" w:rsidRDefault="004E1837" w:rsidP="004E1837">
      <w:pPr>
        <w:widowControl w:val="0"/>
        <w:rPr>
          <w:rFonts w:cs="Tahoma"/>
          <w:bCs/>
          <w:sz w:val="20"/>
          <w:szCs w:val="20"/>
          <w:lang w:val="el-GR"/>
        </w:rPr>
      </w:pPr>
      <w:r>
        <w:rPr>
          <w:rFonts w:cs="Tahoma"/>
          <w:bCs/>
          <w:sz w:val="20"/>
          <w:szCs w:val="20"/>
          <w:lang w:val="el-GR"/>
        </w:rPr>
        <w:t>α) (</w:t>
      </w:r>
      <w:r>
        <w:rPr>
          <w:rFonts w:cs="Tahoma"/>
          <w:sz w:val="20"/>
          <w:szCs w:val="20"/>
          <w:lang w:val="el-GR"/>
        </w:rPr>
        <w:t>πλήρη επωνυμία) ………………..........., ΑΦΜ: ...................... (διεύθυνση)</w:t>
      </w:r>
      <w:r>
        <w:rPr>
          <w:rFonts w:cs="Tahoma"/>
          <w:bCs/>
          <w:sz w:val="20"/>
          <w:szCs w:val="20"/>
          <w:lang w:val="el-GR"/>
        </w:rPr>
        <w:t xml:space="preserve"> .......................…………………………….</w:t>
      </w:r>
    </w:p>
    <w:p w14:paraId="09989C3D" w14:textId="77777777" w:rsidR="004E1837" w:rsidRDefault="004E1837" w:rsidP="004E1837">
      <w:pPr>
        <w:widowControl w:val="0"/>
        <w:rPr>
          <w:rFonts w:cs="Tahoma"/>
          <w:bCs/>
          <w:sz w:val="20"/>
          <w:szCs w:val="20"/>
          <w:lang w:val="el-GR"/>
        </w:rPr>
      </w:pPr>
      <w:r>
        <w:rPr>
          <w:rFonts w:cs="Tahoma"/>
          <w:bCs/>
          <w:sz w:val="20"/>
          <w:szCs w:val="20"/>
          <w:lang w:val="el-GR"/>
        </w:rPr>
        <w:t>β) (</w:t>
      </w:r>
      <w:r>
        <w:rPr>
          <w:rFonts w:cs="Tahoma"/>
          <w:sz w:val="20"/>
          <w:szCs w:val="20"/>
          <w:lang w:val="el-GR"/>
        </w:rPr>
        <w:t>πλήρη επωνυμία) ………………..........., ΑΦΜ: ...................... (διεύθυνση)</w:t>
      </w:r>
      <w:r>
        <w:rPr>
          <w:rFonts w:cs="Tahoma"/>
          <w:bCs/>
          <w:sz w:val="20"/>
          <w:szCs w:val="20"/>
          <w:lang w:val="el-GR"/>
        </w:rPr>
        <w:t xml:space="preserve"> .......................…………………………….</w:t>
      </w:r>
    </w:p>
    <w:p w14:paraId="3EAE9817" w14:textId="77777777" w:rsidR="004E1837" w:rsidRDefault="004E1837" w:rsidP="004E1837">
      <w:pPr>
        <w:widowControl w:val="0"/>
        <w:rPr>
          <w:rFonts w:cs="Tahoma"/>
          <w:bCs/>
          <w:sz w:val="20"/>
          <w:szCs w:val="20"/>
          <w:lang w:val="el-GR"/>
        </w:rPr>
      </w:pPr>
      <w:r>
        <w:rPr>
          <w:rFonts w:cs="Tahoma"/>
          <w:bCs/>
          <w:sz w:val="20"/>
          <w:szCs w:val="20"/>
          <w:lang w:val="el-GR"/>
        </w:rPr>
        <w:t>γ) (</w:t>
      </w:r>
      <w:r>
        <w:rPr>
          <w:rFonts w:cs="Tahoma"/>
          <w:sz w:val="20"/>
          <w:szCs w:val="20"/>
          <w:lang w:val="el-GR"/>
        </w:rPr>
        <w:t>πλήρη επωνυμία) ………………..........., ΑΦΜ: ...................... (διεύθυνση)</w:t>
      </w:r>
      <w:r>
        <w:rPr>
          <w:rFonts w:cs="Tahoma"/>
          <w:bCs/>
          <w:sz w:val="20"/>
          <w:szCs w:val="20"/>
          <w:lang w:val="el-GR"/>
        </w:rPr>
        <w:t xml:space="preserve"> .......................…………………………….</w:t>
      </w:r>
    </w:p>
    <w:p w14:paraId="4B0D9295" w14:textId="77777777" w:rsidR="004E1837" w:rsidRDefault="004E1837" w:rsidP="004E1837">
      <w:pPr>
        <w:widowControl w:val="0"/>
        <w:rPr>
          <w:rFonts w:cs="Tahoma"/>
          <w:bCs/>
          <w:sz w:val="20"/>
          <w:szCs w:val="20"/>
          <w:lang w:val="el-GR"/>
        </w:rPr>
      </w:pPr>
      <w:r>
        <w:rPr>
          <w:rFonts w:cs="Tahoma"/>
          <w:sz w:val="20"/>
          <w:szCs w:val="20"/>
          <w:lang w:val="el-GR"/>
        </w:rPr>
        <w:t xml:space="preserve">(συμπληρώνεται με όλα τα μέλη της ένωσης / κοινοπραξίας) </w:t>
      </w:r>
      <w:r>
        <w:rPr>
          <w:rFonts w:cs="Tahoma"/>
          <w:bCs/>
          <w:sz w:val="20"/>
          <w:szCs w:val="20"/>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Pr>
          <w:rFonts w:cs="Tahoma"/>
          <w:sz w:val="20"/>
          <w:szCs w:val="20"/>
          <w:lang w:val="el-GR"/>
        </w:rPr>
        <w:t>(τίτλος σύμβασης)</w:t>
      </w:r>
      <w:r>
        <w:rPr>
          <w:rFonts w:cs="Tahoma"/>
          <w:bCs/>
          <w:sz w:val="20"/>
          <w:szCs w:val="20"/>
          <w:lang w:val="el-GR"/>
        </w:rPr>
        <w:t>”/ για το/α τμήμα/τα …………………………..</w:t>
      </w:r>
      <w:r>
        <w:rPr>
          <w:rStyle w:val="a4"/>
          <w:rFonts w:cs="Tahoma"/>
          <w:bCs/>
          <w:sz w:val="20"/>
          <w:szCs w:val="20"/>
          <w:lang w:val="el-GR"/>
        </w:rPr>
        <w:t xml:space="preserve"> </w:t>
      </w:r>
    </w:p>
    <w:p w14:paraId="62BD2B01" w14:textId="77777777" w:rsidR="004E1837" w:rsidRDefault="004E1837" w:rsidP="004E1837">
      <w:pPr>
        <w:widowControl w:val="0"/>
        <w:rPr>
          <w:rFonts w:cs="Tahoma"/>
          <w:bCs/>
          <w:sz w:val="20"/>
          <w:szCs w:val="20"/>
          <w:lang w:val="el-GR"/>
        </w:rPr>
      </w:pPr>
      <w:r>
        <w:rPr>
          <w:rFonts w:cs="Tahoma"/>
          <w:bCs/>
          <w:sz w:val="20"/>
          <w:szCs w:val="20"/>
          <w:lang w:val="el-GR"/>
        </w:rPr>
        <w:t>Η παρούσα εγγύηση καλύπτει μόνο τις από τη συμμετοχή στην ανωτέρω απορρέουσες υποχρεώσεις του/της (</w:t>
      </w:r>
      <w:r>
        <w:rPr>
          <w:rFonts w:cs="Tahoma"/>
          <w:bCs/>
          <w:i/>
          <w:iCs/>
          <w:sz w:val="20"/>
          <w:szCs w:val="20"/>
          <w:lang w:val="el-GR"/>
        </w:rPr>
        <w:t>υπέρ ου η εγγύηση</w:t>
      </w:r>
      <w:r>
        <w:rPr>
          <w:rFonts w:cs="Tahoma"/>
          <w:bCs/>
          <w:sz w:val="20"/>
          <w:szCs w:val="20"/>
          <w:lang w:val="el-GR"/>
        </w:rPr>
        <w:t>) καθ’ όλο τον χρόνο ισχύος της.</w:t>
      </w:r>
    </w:p>
    <w:p w14:paraId="0E27AD24" w14:textId="77777777" w:rsidR="004E1837" w:rsidRDefault="004E1837" w:rsidP="004E1837">
      <w:pPr>
        <w:widowControl w:val="0"/>
        <w:rPr>
          <w:rFonts w:cs="Tahoma"/>
          <w:bCs/>
          <w:sz w:val="20"/>
          <w:szCs w:val="20"/>
          <w:lang w:val="el-GR"/>
        </w:rPr>
      </w:pPr>
      <w:r>
        <w:rPr>
          <w:rFonts w:cs="Tahoma"/>
          <w:bCs/>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232A0783" w14:textId="77777777" w:rsidR="004E1837" w:rsidRDefault="004E1837" w:rsidP="004E1837">
      <w:pPr>
        <w:widowControl w:val="0"/>
        <w:rPr>
          <w:rFonts w:cs="Tahoma"/>
          <w:bCs/>
          <w:sz w:val="20"/>
          <w:szCs w:val="20"/>
          <w:lang w:val="el-GR"/>
        </w:rPr>
      </w:pPr>
      <w:r>
        <w:rPr>
          <w:rFonts w:cs="Tahoma"/>
          <w:bCs/>
          <w:sz w:val="20"/>
          <w:szCs w:val="20"/>
          <w:lang w:val="el-GR"/>
        </w:rPr>
        <w:t>Η παρούσα</w:t>
      </w:r>
      <w:r>
        <w:rPr>
          <w:rFonts w:eastAsia="Calibri" w:cs="Tahoma"/>
          <w:bCs/>
          <w:sz w:val="20"/>
          <w:szCs w:val="20"/>
          <w:lang w:val="el-GR"/>
        </w:rPr>
        <w:t xml:space="preserve"> </w:t>
      </w:r>
      <w:r>
        <w:rPr>
          <w:rFonts w:cs="Tahoma"/>
          <w:bCs/>
          <w:sz w:val="20"/>
          <w:szCs w:val="20"/>
          <w:lang w:val="el-GR"/>
        </w:rPr>
        <w:t>ισχύει</w:t>
      </w:r>
      <w:r>
        <w:rPr>
          <w:rFonts w:eastAsia="Calibri" w:cs="Tahoma"/>
          <w:bCs/>
          <w:sz w:val="20"/>
          <w:szCs w:val="20"/>
          <w:lang w:val="el-GR"/>
        </w:rPr>
        <w:t xml:space="preserve"> </w:t>
      </w:r>
      <w:r>
        <w:rPr>
          <w:rFonts w:cs="Tahoma"/>
          <w:bCs/>
          <w:sz w:val="20"/>
          <w:szCs w:val="20"/>
          <w:lang w:val="el-GR"/>
        </w:rPr>
        <w:t>μέχρι</w:t>
      </w:r>
      <w:r>
        <w:rPr>
          <w:rFonts w:eastAsia="Calibri" w:cs="Tahoma"/>
          <w:bCs/>
          <w:sz w:val="20"/>
          <w:szCs w:val="20"/>
          <w:lang w:val="el-GR"/>
        </w:rPr>
        <w:t xml:space="preserve"> </w:t>
      </w:r>
      <w:r>
        <w:rPr>
          <w:rFonts w:cs="Tahoma"/>
          <w:bCs/>
          <w:sz w:val="20"/>
          <w:szCs w:val="20"/>
          <w:lang w:val="el-GR"/>
        </w:rPr>
        <w:t>και</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w:t>
      </w:r>
      <w:r>
        <w:rPr>
          <w:rFonts w:eastAsia="Calibri" w:cs="Tahoma"/>
          <w:bCs/>
          <w:sz w:val="20"/>
          <w:szCs w:val="20"/>
          <w:lang w:val="el-GR"/>
        </w:rPr>
        <w:t xml:space="preserve"> ή </w:t>
      </w:r>
      <w:r>
        <w:rPr>
          <w:rFonts w:cs="Tahoma"/>
          <w:bCs/>
          <w:sz w:val="20"/>
          <w:szCs w:val="20"/>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E6EE05E"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sz w:val="20"/>
          <w:szCs w:val="20"/>
          <w:lang w:val="el-GR"/>
        </w:rPr>
      </w:pPr>
      <w:r>
        <w:rPr>
          <w:rFonts w:cs="Tahoma"/>
          <w:sz w:val="20"/>
          <w:szCs w:val="20"/>
          <w:lang w:val="el-GR"/>
        </w:rPr>
        <w:t xml:space="preserve">( ΣΗΜΕΙΩΣΗ  ΓΙΑ ΤΗΝ ΤΡΑΠΕΖΑ: Ο χρόνος ισχύος πρέπει να είναι μεγαλύτερος τριάντα (30) ημέρες του χρόνου ισχύος της προσφοράς, όπως σχετικά αναφέρεται στη Δ\ξη). </w:t>
      </w:r>
    </w:p>
    <w:p w14:paraId="1EA23D55"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bCs/>
          <w:sz w:val="20"/>
          <w:szCs w:val="20"/>
          <w:lang w:val="el-GR"/>
        </w:rPr>
      </w:pPr>
      <w:r>
        <w:rPr>
          <w:rFonts w:cs="Tahoma"/>
          <w:bCs/>
          <w:sz w:val="20"/>
          <w:szCs w:val="20"/>
          <w:lang w:val="el-GR"/>
        </w:rPr>
        <w:t>Σε περίπτωση κατάπτωσης της εγγύησης, το ποσό της κατάπτωσης υπόκειται στο εκάστοτε ισχύον πάγιο τέλος χαρτοσήμου.</w:t>
      </w:r>
    </w:p>
    <w:p w14:paraId="5117AEC9" w14:textId="77777777" w:rsidR="004E1837" w:rsidRDefault="004E1837" w:rsidP="004E1837">
      <w:pPr>
        <w:widowControl w:val="0"/>
        <w:tabs>
          <w:tab w:val="left" w:pos="54"/>
          <w:tab w:val="left" w:pos="193"/>
        </w:tabs>
        <w:rPr>
          <w:rFonts w:eastAsia="Calibri" w:cs="Tahoma"/>
          <w:bCs/>
          <w:sz w:val="20"/>
          <w:szCs w:val="20"/>
          <w:lang w:val="el-GR"/>
        </w:rPr>
      </w:pPr>
      <w:r>
        <w:rPr>
          <w:rFonts w:cs="Tahoma"/>
          <w:bCs/>
          <w:sz w:val="20"/>
          <w:szCs w:val="20"/>
          <w:lang w:val="el-GR"/>
        </w:rPr>
        <w:t>Αποδεχόμαστε</w:t>
      </w:r>
      <w:r>
        <w:rPr>
          <w:rFonts w:eastAsia="Calibri" w:cs="Tahoma"/>
          <w:bCs/>
          <w:sz w:val="20"/>
          <w:szCs w:val="20"/>
          <w:lang w:val="el-GR"/>
        </w:rPr>
        <w:t xml:space="preserve"> </w:t>
      </w:r>
      <w:r>
        <w:rPr>
          <w:rFonts w:cs="Tahoma"/>
          <w:bCs/>
          <w:sz w:val="20"/>
          <w:szCs w:val="20"/>
          <w:lang w:val="el-GR"/>
        </w:rPr>
        <w:t>να</w:t>
      </w:r>
      <w:r>
        <w:rPr>
          <w:rFonts w:eastAsia="Calibri" w:cs="Tahoma"/>
          <w:bCs/>
          <w:sz w:val="20"/>
          <w:szCs w:val="20"/>
          <w:lang w:val="el-GR"/>
        </w:rPr>
        <w:t xml:space="preserve"> παρατείνομε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ισχύ</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r>
        <w:rPr>
          <w:rFonts w:cs="Tahoma"/>
          <w:bCs/>
          <w:sz w:val="20"/>
          <w:szCs w:val="20"/>
          <w:lang w:val="el-GR"/>
        </w:rPr>
        <w:t>εγγύησης</w:t>
      </w:r>
      <w:r>
        <w:rPr>
          <w:rFonts w:eastAsia="Calibri" w:cs="Tahoma"/>
          <w:bCs/>
          <w:sz w:val="20"/>
          <w:szCs w:val="20"/>
          <w:lang w:val="el-GR"/>
        </w:rPr>
        <w:t xml:space="preserve"> </w:t>
      </w:r>
      <w:r>
        <w:rPr>
          <w:rFonts w:cs="Tahoma"/>
          <w:bCs/>
          <w:sz w:val="20"/>
          <w:szCs w:val="20"/>
          <w:lang w:val="el-GR"/>
        </w:rPr>
        <w:t>ύστερα</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 xml:space="preserve">έγγραφο της Υπηρεσίας </w:t>
      </w:r>
      <w:r>
        <w:rPr>
          <w:rFonts w:eastAsia="Calibri" w:cs="Tahoma"/>
          <w:bCs/>
          <w:sz w:val="20"/>
          <w:szCs w:val="20"/>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 w:val="20"/>
          <w:szCs w:val="20"/>
          <w:lang w:val="el-GR"/>
        </w:rPr>
        <w:t>με</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προϋπόθεση</w:t>
      </w:r>
      <w:r>
        <w:rPr>
          <w:rFonts w:eastAsia="Calibri" w:cs="Tahoma"/>
          <w:bCs/>
          <w:sz w:val="20"/>
          <w:szCs w:val="20"/>
          <w:lang w:val="el-GR"/>
        </w:rPr>
        <w:t xml:space="preserve"> </w:t>
      </w:r>
      <w:r>
        <w:rPr>
          <w:rFonts w:cs="Tahoma"/>
          <w:bCs/>
          <w:sz w:val="20"/>
          <w:szCs w:val="20"/>
          <w:lang w:val="el-GR"/>
        </w:rPr>
        <w:t>ότι</w:t>
      </w:r>
      <w:r>
        <w:rPr>
          <w:rFonts w:eastAsia="Calibri" w:cs="Tahoma"/>
          <w:bCs/>
          <w:sz w:val="20"/>
          <w:szCs w:val="20"/>
          <w:lang w:val="el-GR"/>
        </w:rPr>
        <w:t xml:space="preserve"> </w:t>
      </w:r>
      <w:r>
        <w:rPr>
          <w:rFonts w:cs="Tahoma"/>
          <w:bCs/>
          <w:sz w:val="20"/>
          <w:szCs w:val="20"/>
          <w:lang w:val="el-GR"/>
        </w:rPr>
        <w:t>το</w:t>
      </w:r>
      <w:r>
        <w:rPr>
          <w:rFonts w:eastAsia="Calibri" w:cs="Tahoma"/>
          <w:bCs/>
          <w:sz w:val="20"/>
          <w:szCs w:val="20"/>
          <w:lang w:val="el-GR"/>
        </w:rPr>
        <w:t xml:space="preserve"> </w:t>
      </w:r>
      <w:r>
        <w:rPr>
          <w:rFonts w:cs="Tahoma"/>
          <w:bCs/>
          <w:sz w:val="20"/>
          <w:szCs w:val="20"/>
          <w:lang w:val="el-GR"/>
        </w:rPr>
        <w:t>σχετικό</w:t>
      </w:r>
      <w:r>
        <w:rPr>
          <w:rFonts w:eastAsia="Calibri" w:cs="Tahoma"/>
          <w:bCs/>
          <w:sz w:val="20"/>
          <w:szCs w:val="20"/>
          <w:lang w:val="el-GR"/>
        </w:rPr>
        <w:t xml:space="preserve"> </w:t>
      </w:r>
      <w:r>
        <w:rPr>
          <w:rFonts w:cs="Tahoma"/>
          <w:bCs/>
          <w:sz w:val="20"/>
          <w:szCs w:val="20"/>
          <w:lang w:val="el-GR"/>
        </w:rPr>
        <w:t>αίτημά</w:t>
      </w:r>
      <w:r>
        <w:rPr>
          <w:rFonts w:eastAsia="Calibri" w:cs="Tahoma"/>
          <w:bCs/>
          <w:sz w:val="20"/>
          <w:szCs w:val="20"/>
          <w:lang w:val="el-GR"/>
        </w:rPr>
        <w:t xml:space="preserve"> </w:t>
      </w:r>
      <w:r>
        <w:rPr>
          <w:rFonts w:cs="Tahoma"/>
          <w:bCs/>
          <w:sz w:val="20"/>
          <w:szCs w:val="20"/>
          <w:lang w:val="el-GR"/>
        </w:rPr>
        <w:t>σας</w:t>
      </w:r>
      <w:r>
        <w:rPr>
          <w:rFonts w:eastAsia="Calibri" w:cs="Tahoma"/>
          <w:bCs/>
          <w:sz w:val="20"/>
          <w:szCs w:val="20"/>
          <w:lang w:val="el-GR"/>
        </w:rPr>
        <w:t xml:space="preserve"> </w:t>
      </w:r>
      <w:r>
        <w:rPr>
          <w:rFonts w:cs="Tahoma"/>
          <w:bCs/>
          <w:sz w:val="20"/>
          <w:szCs w:val="20"/>
          <w:lang w:val="el-GR"/>
        </w:rPr>
        <w:t>θα</w:t>
      </w:r>
      <w:r>
        <w:rPr>
          <w:rFonts w:eastAsia="Calibri" w:cs="Tahoma"/>
          <w:bCs/>
          <w:sz w:val="20"/>
          <w:szCs w:val="20"/>
          <w:lang w:val="el-GR"/>
        </w:rPr>
        <w:t xml:space="preserve"> </w:t>
      </w:r>
      <w:r>
        <w:rPr>
          <w:rFonts w:cs="Tahoma"/>
          <w:bCs/>
          <w:sz w:val="20"/>
          <w:szCs w:val="20"/>
          <w:lang w:val="el-GR"/>
        </w:rPr>
        <w:t>μας</w:t>
      </w:r>
      <w:r>
        <w:rPr>
          <w:rFonts w:eastAsia="Calibri" w:cs="Tahoma"/>
          <w:bCs/>
          <w:sz w:val="20"/>
          <w:szCs w:val="20"/>
          <w:lang w:val="el-GR"/>
        </w:rPr>
        <w:t xml:space="preserve"> </w:t>
      </w:r>
      <w:r>
        <w:rPr>
          <w:rFonts w:cs="Tahoma"/>
          <w:bCs/>
          <w:sz w:val="20"/>
          <w:szCs w:val="20"/>
          <w:lang w:val="el-GR"/>
        </w:rPr>
        <w:t>υποβληθεί</w:t>
      </w:r>
      <w:r>
        <w:rPr>
          <w:rFonts w:eastAsia="Calibri" w:cs="Tahoma"/>
          <w:bCs/>
          <w:sz w:val="20"/>
          <w:szCs w:val="20"/>
          <w:lang w:val="el-GR"/>
        </w:rPr>
        <w:t xml:space="preserve"> </w:t>
      </w:r>
      <w:r>
        <w:rPr>
          <w:rFonts w:cs="Tahoma"/>
          <w:bCs/>
          <w:sz w:val="20"/>
          <w:szCs w:val="20"/>
          <w:lang w:val="el-GR"/>
        </w:rPr>
        <w:t>πριν</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ημερομηνία</w:t>
      </w:r>
      <w:r>
        <w:rPr>
          <w:rFonts w:eastAsia="Calibri" w:cs="Tahoma"/>
          <w:bCs/>
          <w:sz w:val="20"/>
          <w:szCs w:val="20"/>
          <w:lang w:val="el-GR"/>
        </w:rPr>
        <w:t xml:space="preserve"> </w:t>
      </w:r>
      <w:r>
        <w:rPr>
          <w:rFonts w:cs="Tahoma"/>
          <w:bCs/>
          <w:sz w:val="20"/>
          <w:szCs w:val="20"/>
          <w:lang w:val="el-GR"/>
        </w:rPr>
        <w:t>λήξης</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p>
    <w:p w14:paraId="149924BF" w14:textId="77777777" w:rsidR="004E1837" w:rsidRDefault="004E1837" w:rsidP="004E1837">
      <w:pPr>
        <w:widowControl w:val="0"/>
        <w:tabs>
          <w:tab w:val="left" w:pos="54"/>
          <w:tab w:val="left" w:pos="193"/>
        </w:tabs>
        <w:spacing w:after="200"/>
        <w:rPr>
          <w:rFonts w:cs="Tahoma"/>
          <w:bCs/>
          <w:sz w:val="20"/>
          <w:szCs w:val="20"/>
          <w:lang w:val="el-GR"/>
        </w:rPr>
      </w:pPr>
      <w:r>
        <w:rPr>
          <w:rFonts w:cs="Tahoma"/>
          <w:bCs/>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223710D" w14:textId="77777777" w:rsidR="004E1837" w:rsidRDefault="004E1837" w:rsidP="004E1837">
      <w:pPr>
        <w:rPr>
          <w:rFonts w:cs="Tahoma"/>
          <w:sz w:val="20"/>
          <w:szCs w:val="20"/>
          <w:lang w:val="el-GR"/>
        </w:rPr>
      </w:pPr>
      <w:r>
        <w:rPr>
          <w:rFonts w:cs="Tahoma"/>
          <w:sz w:val="20"/>
          <w:szCs w:val="20"/>
          <w:lang w:val="el-GR"/>
        </w:rPr>
        <w:t>(Εξουσιοδοτημένη Υπογραφή)</w:t>
      </w:r>
    </w:p>
    <w:p w14:paraId="34B4EC5F" w14:textId="77777777" w:rsidR="004E1837" w:rsidRDefault="004E1837" w:rsidP="004E1837">
      <w:pPr>
        <w:ind w:left="142"/>
        <w:jc w:val="left"/>
        <w:rPr>
          <w:rFonts w:cs="Tahoma"/>
          <w:b/>
          <w:sz w:val="20"/>
          <w:szCs w:val="20"/>
          <w:lang w:val="el-GR"/>
        </w:rPr>
      </w:pPr>
      <w:r>
        <w:rPr>
          <w:rFonts w:cs="Tahoma"/>
          <w:b/>
          <w:szCs w:val="22"/>
          <w:lang w:val="el-GR"/>
        </w:rPr>
        <w:br w:type="page"/>
      </w:r>
      <w:r>
        <w:rPr>
          <w:rFonts w:cs="Tahoma"/>
          <w:b/>
          <w:sz w:val="20"/>
          <w:szCs w:val="20"/>
          <w:lang w:val="el-GR"/>
        </w:rPr>
        <w:lastRenderedPageBreak/>
        <w:t>ΥΠΟΔΕΙΓΜΑ ΕΓΓΥΗΤΙΚΗΣ  ΕΠΙΣΤΟΛΗΣ ΚΑΛΗΣ ΕΚΤΕΛΕΣΗΣ</w:t>
      </w:r>
    </w:p>
    <w:p w14:paraId="1BDCBA87" w14:textId="77777777" w:rsidR="004E1837" w:rsidRDefault="004E1837" w:rsidP="004E1837">
      <w:pPr>
        <w:spacing w:after="0"/>
        <w:rPr>
          <w:rFonts w:cs="Tahoma"/>
          <w:sz w:val="20"/>
          <w:szCs w:val="20"/>
          <w:lang w:val="el-GR"/>
        </w:rPr>
      </w:pPr>
      <w:r>
        <w:rPr>
          <w:rFonts w:cs="Tahoma"/>
          <w:sz w:val="20"/>
          <w:szCs w:val="20"/>
          <w:lang w:val="el-GR"/>
        </w:rPr>
        <w:t xml:space="preserve">ΟΝΟΜΑΣΙΑ ΤΡΑΠΕΖΑΣ ΚΑΙ ΚΑΤΑΣΤΗΜΑ ........................... </w:t>
      </w:r>
    </w:p>
    <w:p w14:paraId="7DEC817D" w14:textId="77777777" w:rsidR="004E1837" w:rsidRDefault="004E1837" w:rsidP="004E1837">
      <w:pPr>
        <w:spacing w:after="0"/>
        <w:rPr>
          <w:rFonts w:cs="Tahoma"/>
          <w:sz w:val="20"/>
          <w:szCs w:val="20"/>
          <w:lang w:val="el-GR"/>
        </w:rPr>
      </w:pPr>
      <w:r>
        <w:rPr>
          <w:rFonts w:cs="Tahoma"/>
          <w:sz w:val="20"/>
          <w:szCs w:val="20"/>
          <w:lang w:val="el-GR"/>
        </w:rPr>
        <w:t xml:space="preserve">Δ/ΝΣΗ: ...................., Τ.Κ. ............ </w:t>
      </w:r>
    </w:p>
    <w:p w14:paraId="75309E4E" w14:textId="77777777" w:rsidR="004E1837" w:rsidRDefault="004E1837" w:rsidP="004E1837">
      <w:pPr>
        <w:spacing w:after="0"/>
        <w:rPr>
          <w:rFonts w:cs="Tahoma"/>
          <w:sz w:val="20"/>
          <w:szCs w:val="20"/>
          <w:lang w:val="el-GR"/>
        </w:rPr>
      </w:pPr>
      <w:r>
        <w:rPr>
          <w:rFonts w:cs="Tahoma"/>
          <w:sz w:val="20"/>
          <w:szCs w:val="20"/>
          <w:lang w:val="el-GR"/>
        </w:rPr>
        <w:t xml:space="preserve">ΗΜΕΡΟΜΗΝΙΑ ΕΚΔΟΣΗΣ ................................................ </w:t>
      </w:r>
    </w:p>
    <w:p w14:paraId="653606F4" w14:textId="77777777" w:rsidR="004E1837" w:rsidRDefault="004E1837" w:rsidP="004E1837">
      <w:pPr>
        <w:spacing w:after="0"/>
        <w:rPr>
          <w:rFonts w:cs="Tahoma"/>
          <w:sz w:val="20"/>
          <w:szCs w:val="20"/>
          <w:lang w:val="el-GR"/>
        </w:rPr>
      </w:pPr>
      <w:r>
        <w:rPr>
          <w:rFonts w:cs="Tahoma"/>
          <w:sz w:val="20"/>
          <w:szCs w:val="20"/>
          <w:lang w:val="el-GR"/>
        </w:rPr>
        <w:t xml:space="preserve">ΑΡΙΘΜΟΣ ΕΓΓΥΗΤΙΚΗΣ ΚΑΙ ΠΟΣΟ (ΣΕ ΕΥΡΩ) ........................ </w:t>
      </w:r>
    </w:p>
    <w:p w14:paraId="64B598C7" w14:textId="77777777" w:rsidR="004E1837" w:rsidRDefault="004E1837" w:rsidP="004E1837">
      <w:pPr>
        <w:spacing w:after="0"/>
        <w:rPr>
          <w:rFonts w:cs="Tahoma"/>
          <w:sz w:val="20"/>
          <w:szCs w:val="20"/>
          <w:lang w:val="el-GR"/>
        </w:rPr>
      </w:pPr>
      <w:r>
        <w:rPr>
          <w:rFonts w:cs="Tahoma"/>
          <w:sz w:val="20"/>
          <w:szCs w:val="20"/>
          <w:lang w:val="el-GR"/>
        </w:rPr>
        <w:t xml:space="preserve">ΑΡΙΘΜΟΣ ΔΙΑΚΗΡΥΞΗΣ: </w:t>
      </w:r>
    </w:p>
    <w:p w14:paraId="25B2F7D7" w14:textId="77777777" w:rsidR="004E1837" w:rsidRDefault="004E1837" w:rsidP="004E1837">
      <w:pPr>
        <w:spacing w:after="0"/>
        <w:rPr>
          <w:rFonts w:cs="Tahoma"/>
          <w:sz w:val="20"/>
          <w:szCs w:val="20"/>
          <w:lang w:val="el-GR"/>
        </w:rPr>
      </w:pPr>
    </w:p>
    <w:p w14:paraId="5DDABC02" w14:textId="77777777" w:rsidR="004E1837" w:rsidRDefault="004E1837" w:rsidP="004E1837">
      <w:pPr>
        <w:spacing w:after="0"/>
        <w:rPr>
          <w:rFonts w:cs="Tahoma"/>
          <w:sz w:val="20"/>
          <w:szCs w:val="20"/>
          <w:lang w:val="el-GR"/>
        </w:rPr>
      </w:pPr>
      <w:r>
        <w:rPr>
          <w:rFonts w:cs="Tahoma"/>
          <w:sz w:val="20"/>
          <w:szCs w:val="20"/>
          <w:lang w:val="el-GR"/>
        </w:rPr>
        <w:t xml:space="preserve">ΠΡΟΣ </w:t>
      </w:r>
    </w:p>
    <w:p w14:paraId="2B6B8ED1"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ΠΕΡΙΦΕΡΕΙΑ ΚΡΗΤΗΣ</w:t>
      </w:r>
    </w:p>
    <w:p w14:paraId="5852A597"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ΓΕΝΙΚΗ Δ/ΝΣΗ ΕΣΩΤΕΡΙΚΗΣ ΛΕΙΤΟΥΡΓΙΑΣ </w:t>
      </w:r>
    </w:p>
    <w:p w14:paraId="75A77E80"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Δ/ΝΣΗ ΟΙΚΟΝΟΜΙΚΟΥ</w:t>
      </w:r>
    </w:p>
    <w:p w14:paraId="35ACDCE0"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ΤΜΗΜΑ ΠΡΟΜΗΘΕΙΩΝ  </w:t>
      </w:r>
    </w:p>
    <w:p w14:paraId="43A25843"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ΠΛ. ΕΛΕΥΘΕΡΙΑΣ ΗΡΑΚΛΕΙΟ</w:t>
      </w:r>
    </w:p>
    <w:p w14:paraId="4620E8D7"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p>
    <w:p w14:paraId="77916C86"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ΚΑΛΗΣ ΕΚΤΕΛΕΣΗΣ  ΑΡ. …………    ΕΥΡΩ   ………..</w:t>
      </w:r>
    </w:p>
    <w:p w14:paraId="20FD4A84" w14:textId="77777777" w:rsidR="004E1837" w:rsidRDefault="004E1837" w:rsidP="004E1837">
      <w:pPr>
        <w:rPr>
          <w:rFonts w:cs="Tahoma"/>
          <w:sz w:val="20"/>
          <w:szCs w:val="20"/>
          <w:lang w:val="el-GR"/>
        </w:rPr>
      </w:pPr>
      <w:r>
        <w:rPr>
          <w:rFonts w:cs="Tahoma"/>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 </w:t>
      </w:r>
    </w:p>
    <w:p w14:paraId="30206AEB" w14:textId="77777777" w:rsidR="004E1837" w:rsidRDefault="004E1837" w:rsidP="004E1837">
      <w:pPr>
        <w:rPr>
          <w:rFonts w:cs="Tahoma"/>
          <w:sz w:val="20"/>
          <w:szCs w:val="20"/>
          <w:lang w:val="el-GR"/>
        </w:rPr>
      </w:pPr>
    </w:p>
    <w:p w14:paraId="66B27F5A" w14:textId="77777777" w:rsidR="004E1837" w:rsidRDefault="004E1837" w:rsidP="004E1837">
      <w:pPr>
        <w:rPr>
          <w:rFonts w:cs="Tahoma"/>
          <w:sz w:val="20"/>
          <w:szCs w:val="20"/>
          <w:lang w:val="el-GR"/>
        </w:rPr>
      </w:pPr>
      <w:r>
        <w:rPr>
          <w:rFonts w:cs="Tahoma"/>
          <w:sz w:val="20"/>
          <w:szCs w:val="20"/>
          <w:lang w:val="el-GR"/>
        </w:rPr>
        <w:t>(</w:t>
      </w:r>
      <w:r>
        <w:rPr>
          <w:rFonts w:cs="Tahoma"/>
          <w:sz w:val="20"/>
          <w:szCs w:val="20"/>
        </w:rPr>
        <w:t>i</w:t>
      </w:r>
      <w:r>
        <w:rPr>
          <w:rFonts w:cs="Tahoma"/>
          <w:sz w:val="20"/>
          <w:szCs w:val="20"/>
          <w:lang w:val="el-GR"/>
        </w:rPr>
        <w:t xml:space="preserve">) [σε περίπτωση φυσικού προσώπου]: (ονοματεπώνυμο , πατρώνυμο) .............................., ΑΦΜ: ................ (διεύθυνση) ................................................................, ή </w:t>
      </w:r>
    </w:p>
    <w:p w14:paraId="68CC928F" w14:textId="77777777" w:rsidR="004E1837" w:rsidRDefault="004E1837" w:rsidP="004E1837">
      <w:pPr>
        <w:rPr>
          <w:rFonts w:cs="Tahoma"/>
          <w:sz w:val="20"/>
          <w:szCs w:val="20"/>
          <w:lang w:val="el-GR"/>
        </w:rPr>
      </w:pPr>
      <w:r>
        <w:rPr>
          <w:rFonts w:cs="Tahoma"/>
          <w:sz w:val="20"/>
          <w:szCs w:val="20"/>
          <w:lang w:val="el-GR"/>
        </w:rPr>
        <w:t>(</w:t>
      </w:r>
      <w:r>
        <w:rPr>
          <w:rFonts w:cs="Tahoma"/>
          <w:sz w:val="20"/>
          <w:szCs w:val="20"/>
        </w:rPr>
        <w:t>ii</w:t>
      </w:r>
      <w:r>
        <w:rPr>
          <w:rFonts w:cs="Tahoma"/>
          <w:sz w:val="20"/>
          <w:szCs w:val="20"/>
          <w:lang w:val="el-GR"/>
        </w:rPr>
        <w:t xml:space="preserve">) [σε περίπτωση νομικού προσώπου]: (πλήρη επωνυμία) ........................, ΑΦΜ:  ...................... (διεύθυνση) ................................................................ ή  </w:t>
      </w:r>
    </w:p>
    <w:p w14:paraId="0B1F6340" w14:textId="77777777" w:rsidR="004E1837" w:rsidRDefault="004E1837" w:rsidP="004E1837">
      <w:pPr>
        <w:rPr>
          <w:rFonts w:cs="Tahoma"/>
          <w:sz w:val="20"/>
          <w:szCs w:val="20"/>
          <w:lang w:val="el-GR"/>
        </w:rPr>
      </w:pPr>
      <w:r>
        <w:rPr>
          <w:rFonts w:cs="Tahoma"/>
          <w:sz w:val="20"/>
          <w:szCs w:val="20"/>
          <w:lang w:val="el-GR"/>
        </w:rPr>
        <w:t>(</w:t>
      </w:r>
      <w:r>
        <w:rPr>
          <w:rFonts w:cs="Tahoma"/>
          <w:sz w:val="20"/>
          <w:szCs w:val="20"/>
        </w:rPr>
        <w:t>iii</w:t>
      </w:r>
      <w:r>
        <w:rPr>
          <w:rFonts w:cs="Tahoma"/>
          <w:sz w:val="20"/>
          <w:szCs w:val="20"/>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4E2F45EC" w14:textId="77777777" w:rsidR="004E1837" w:rsidRDefault="004E1837" w:rsidP="004E1837">
      <w:pPr>
        <w:widowControl w:val="0"/>
        <w:rPr>
          <w:rFonts w:cs="Tahoma"/>
          <w:bCs/>
          <w:sz w:val="20"/>
          <w:szCs w:val="20"/>
          <w:lang w:val="el-GR"/>
        </w:rPr>
      </w:pPr>
      <w:r>
        <w:rPr>
          <w:rFonts w:cs="Tahoma"/>
          <w:sz w:val="20"/>
          <w:szCs w:val="20"/>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 w:val="20"/>
          <w:szCs w:val="20"/>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69A4701" w14:textId="77777777" w:rsidR="004E1837" w:rsidRDefault="004E1837" w:rsidP="004E1837">
      <w:pPr>
        <w:rPr>
          <w:rFonts w:cs="Tahoma"/>
          <w:sz w:val="20"/>
          <w:szCs w:val="20"/>
          <w:lang w:val="el-GR"/>
        </w:rPr>
      </w:pPr>
      <w:r>
        <w:rPr>
          <w:rFonts w:cs="Tahoma"/>
          <w:sz w:val="20"/>
          <w:szCs w:val="20"/>
          <w:lang w:val="el-GR"/>
        </w:rPr>
        <w:t xml:space="preserve">Σε περίπτωση κατάπτωσης της εγγύησης, το ποσό της κατάπτωσης υπόκειται στο εκάστοτε  ισχύον πάγιο τέλος χαρτοσήμου. </w:t>
      </w:r>
    </w:p>
    <w:p w14:paraId="67A2A3CA" w14:textId="77777777" w:rsidR="004E1837" w:rsidRDefault="004E1837" w:rsidP="004E1837">
      <w:pPr>
        <w:rPr>
          <w:rFonts w:cs="Tahoma"/>
          <w:sz w:val="20"/>
          <w:szCs w:val="20"/>
          <w:lang w:val="el-GR"/>
        </w:rPr>
      </w:pPr>
      <w:r>
        <w:rPr>
          <w:rFonts w:cs="Tahoma"/>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65725F96" w14:textId="77777777" w:rsidR="004E1837" w:rsidRDefault="004E1837" w:rsidP="004E1837">
      <w:pPr>
        <w:jc w:val="left"/>
        <w:rPr>
          <w:rFonts w:cs="Tahoma"/>
          <w:sz w:val="20"/>
          <w:szCs w:val="20"/>
          <w:lang w:val="el-GR"/>
        </w:rPr>
      </w:pPr>
    </w:p>
    <w:p w14:paraId="6FC9EA36" w14:textId="77777777" w:rsidR="001C3E1B" w:rsidRDefault="004E1837" w:rsidP="004E1837">
      <w:pPr>
        <w:rPr>
          <w:rFonts w:cs="Tahoma"/>
          <w:sz w:val="20"/>
          <w:szCs w:val="20"/>
          <w:lang w:val="el-GR"/>
        </w:rPr>
      </w:pPr>
      <w:r>
        <w:rPr>
          <w:rFonts w:cs="Tahoma"/>
          <w:sz w:val="20"/>
          <w:szCs w:val="20"/>
          <w:lang w:val="el-GR"/>
        </w:rPr>
        <w:t>(Εξουσιοδοτημένη Υπογραφή)</w:t>
      </w:r>
    </w:p>
    <w:p w14:paraId="302B08F6" w14:textId="77777777" w:rsidR="004E1837" w:rsidRDefault="004E1837" w:rsidP="004E1837">
      <w:pPr>
        <w:rPr>
          <w:rFonts w:cs="Tahoma"/>
          <w:szCs w:val="22"/>
          <w:lang w:val="el-GR"/>
        </w:rPr>
      </w:pPr>
      <w:r>
        <w:rPr>
          <w:rFonts w:cs="Tahoma"/>
          <w:b/>
          <w:szCs w:val="22"/>
          <w:lang w:val="el-GR"/>
        </w:rPr>
        <w:t xml:space="preserve">Υποσημείωση:  </w:t>
      </w:r>
      <w:r>
        <w:rPr>
          <w:rFonts w:cs="Tahoma"/>
          <w:szCs w:val="22"/>
          <w:lang w:val="el-GR"/>
        </w:rPr>
        <w:t xml:space="preserve">Κρίνεται απαραίτητο το στοιχείο επικοινωνίας  </w:t>
      </w:r>
      <w:r>
        <w:rPr>
          <w:rFonts w:cs="Tahoma"/>
          <w:szCs w:val="22"/>
          <w:lang w:val="en-US"/>
        </w:rPr>
        <w:t>mail</w:t>
      </w:r>
      <w:r>
        <w:rPr>
          <w:rFonts w:cs="Tahoma"/>
          <w:szCs w:val="22"/>
          <w:lang w:val="el-GR"/>
        </w:rPr>
        <w:t xml:space="preserve">  για την διαδικασία βεβαίωσης εγκυρότητας</w:t>
      </w:r>
    </w:p>
    <w:p w14:paraId="7E039C35" w14:textId="77777777" w:rsidR="004E1837" w:rsidRDefault="004E1837" w:rsidP="004E1837">
      <w:pPr>
        <w:rPr>
          <w:rFonts w:cs="Tahoma"/>
          <w:szCs w:val="22"/>
          <w:lang w:val="el-GR"/>
        </w:rPr>
      </w:pPr>
    </w:p>
    <w:p w14:paraId="6B8C8B19" w14:textId="77777777" w:rsidR="004E1837" w:rsidRDefault="004E1837" w:rsidP="004E1837">
      <w:pPr>
        <w:rPr>
          <w:rFonts w:cs="Tahoma"/>
          <w:szCs w:val="22"/>
          <w:lang w:val="el-GR"/>
        </w:rPr>
      </w:pPr>
    </w:p>
    <w:p w14:paraId="09C12304" w14:textId="77777777" w:rsidR="004E1837" w:rsidRDefault="004E1837" w:rsidP="004E1837">
      <w:pPr>
        <w:rPr>
          <w:rFonts w:cs="Tahoma"/>
          <w:szCs w:val="22"/>
          <w:lang w:val="el-GR"/>
        </w:rPr>
      </w:pPr>
    </w:p>
    <w:p w14:paraId="5168F757" w14:textId="77777777" w:rsidR="004E1837" w:rsidRDefault="004E1837" w:rsidP="004E1837">
      <w:pPr>
        <w:rPr>
          <w:lang w:val="el-GR"/>
        </w:rPr>
      </w:pPr>
    </w:p>
    <w:p w14:paraId="42E5A8DC" w14:textId="77777777" w:rsidR="00BC0A0D" w:rsidRDefault="00BC0A0D">
      <w:pPr>
        <w:spacing w:before="57" w:after="57"/>
        <w:rPr>
          <w:lang w:val="el-GR"/>
        </w:rPr>
      </w:pPr>
    </w:p>
    <w:p w14:paraId="7F8BDB1B" w14:textId="77777777" w:rsidR="003929DA" w:rsidRDefault="003929DA">
      <w:pPr>
        <w:pStyle w:val="2"/>
        <w:tabs>
          <w:tab w:val="clear" w:pos="567"/>
          <w:tab w:val="left" w:pos="0"/>
        </w:tabs>
        <w:spacing w:before="57" w:after="57"/>
        <w:ind w:left="0" w:firstLine="0"/>
        <w:rPr>
          <w:lang w:val="el-GR"/>
        </w:rPr>
      </w:pPr>
      <w:bookmarkStart w:id="88" w:name="_Toc141786258"/>
      <w:r>
        <w:rPr>
          <w:lang w:val="el-GR"/>
        </w:rPr>
        <w:lastRenderedPageBreak/>
        <w:t xml:space="preserve">ΠΑΡΑΡΤΗΜΑ </w:t>
      </w:r>
      <w:r w:rsidR="00322B04">
        <w:rPr>
          <w:lang w:val="el-GR"/>
        </w:rPr>
        <w:t>Ι</w:t>
      </w:r>
      <w:r w:rsidR="00322B04">
        <w:rPr>
          <w:lang w:val="en-US"/>
        </w:rPr>
        <w:t>V</w:t>
      </w:r>
      <w:r>
        <w:rPr>
          <w:lang w:val="el-GR"/>
        </w:rPr>
        <w:t xml:space="preserve"> – Σχέδιο Σύμβασης</w:t>
      </w:r>
      <w:bookmarkEnd w:id="88"/>
      <w:r>
        <w:rPr>
          <w:lang w:val="el-GR"/>
        </w:rPr>
        <w:t xml:space="preserve"> </w:t>
      </w:r>
    </w:p>
    <w:p w14:paraId="33619D2F" w14:textId="77777777" w:rsidR="003929DA" w:rsidRDefault="003929DA">
      <w:pPr>
        <w:spacing w:before="57" w:after="57"/>
        <w:rPr>
          <w:lang w:val="el-GR"/>
        </w:rPr>
      </w:pPr>
    </w:p>
    <w:p w14:paraId="42D7F003" w14:textId="77777777" w:rsidR="005E325D" w:rsidRDefault="005E325D">
      <w:pPr>
        <w:spacing w:before="57" w:after="57"/>
        <w:rPr>
          <w:lang w:val="el-GR"/>
        </w:rPr>
      </w:pPr>
    </w:p>
    <w:p w14:paraId="711F780E" w14:textId="77777777" w:rsidR="005E325D" w:rsidRDefault="005E325D">
      <w:pPr>
        <w:spacing w:before="57" w:after="57"/>
        <w:rPr>
          <w:lang w:val="el-GR"/>
        </w:rPr>
      </w:pPr>
    </w:p>
    <w:p w14:paraId="5F4DB08A" w14:textId="77777777" w:rsidR="005E325D" w:rsidRPr="00BC5A4F" w:rsidRDefault="0066643F" w:rsidP="005E325D">
      <w:pPr>
        <w:spacing w:after="0"/>
        <w:rPr>
          <w:sz w:val="24"/>
          <w:lang w:val="el-GR" w:eastAsia="el-GR"/>
        </w:rPr>
      </w:pPr>
      <w:r>
        <w:rPr>
          <w:noProof/>
          <w:sz w:val="24"/>
          <w:lang w:val="el-GR" w:eastAsia="el-GR"/>
        </w:rPr>
        <w:drawing>
          <wp:anchor distT="0" distB="0" distL="114300" distR="114300" simplePos="0" relativeHeight="251656704" behindDoc="0" locked="0" layoutInCell="1" allowOverlap="1" wp14:anchorId="3E9281B1" wp14:editId="158625D7">
            <wp:simplePos x="0" y="0"/>
            <wp:positionH relativeFrom="column">
              <wp:posOffset>511810</wp:posOffset>
            </wp:positionH>
            <wp:positionV relativeFrom="paragraph">
              <wp:posOffset>-152400</wp:posOffset>
            </wp:positionV>
            <wp:extent cx="390525" cy="350520"/>
            <wp:effectExtent l="0" t="0" r="0" b="0"/>
            <wp:wrapNone/>
            <wp:docPr id="5"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lip_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50520"/>
                    </a:xfrm>
                    <a:prstGeom prst="rect">
                      <a:avLst/>
                    </a:prstGeom>
                    <a:noFill/>
                    <a:ln>
                      <a:noFill/>
                    </a:ln>
                  </pic:spPr>
                </pic:pic>
              </a:graphicData>
            </a:graphic>
          </wp:anchor>
        </w:drawing>
      </w:r>
      <w:r w:rsidR="00353490">
        <w:rPr>
          <w:noProof/>
          <w:sz w:val="24"/>
          <w:lang w:eastAsia="el-GR"/>
        </w:rPr>
        <w:pict w14:anchorId="566667F8">
          <v:shape id="Πλαίσιο κειμένου 5" o:spid="_x0000_s2054" type="#_x0000_t202" style="position:absolute;left:0;text-align:left;margin-left:273.3pt;margin-top:-16.3pt;width:180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">
            <v:textbox style="mso-next-textbox:#Πλαίσιο κειμένου 5">
              <w:txbxContent>
                <w:p w14:paraId="766CBEEF" w14:textId="77777777" w:rsidR="009756FF" w:rsidRPr="005E325D" w:rsidRDefault="009756FF" w:rsidP="005E325D">
                  <w:pPr>
                    <w:rPr>
                      <w:rFonts w:ascii="Tahoma" w:hAnsi="Tahoma" w:cs="Tahoma"/>
                      <w:b/>
                      <w:sz w:val="20"/>
                      <w:szCs w:val="20"/>
                      <w:lang w:val="el-GR"/>
                    </w:rPr>
                  </w:pPr>
                  <w:r w:rsidRPr="005E325D">
                    <w:rPr>
                      <w:rFonts w:ascii="Tahoma" w:hAnsi="Tahoma" w:cs="Tahoma"/>
                      <w:b/>
                      <w:sz w:val="20"/>
                      <w:szCs w:val="20"/>
                      <w:lang w:val="el-GR"/>
                    </w:rPr>
                    <w:t>Καταχωριστέο στο ΚΗΜΔΗΣ</w:t>
                  </w:r>
                </w:p>
                <w:p w14:paraId="44E5CEC9" w14:textId="77777777" w:rsidR="009756FF" w:rsidRPr="005E325D" w:rsidRDefault="009756FF" w:rsidP="005E325D">
                  <w:pPr>
                    <w:rPr>
                      <w:rFonts w:ascii="Tahoma" w:hAnsi="Tahoma" w:cs="Tahoma"/>
                      <w:b/>
                      <w:sz w:val="20"/>
                      <w:szCs w:val="20"/>
                      <w:lang w:val="el-GR"/>
                    </w:rPr>
                  </w:pPr>
                  <w:r w:rsidRPr="005E325D">
                    <w:rPr>
                      <w:rFonts w:ascii="Tahoma" w:hAnsi="Tahoma" w:cs="Tahoma"/>
                      <w:b/>
                      <w:sz w:val="20"/>
                      <w:szCs w:val="20"/>
                      <w:lang w:val="el-GR"/>
                    </w:rPr>
                    <w:t>Α.Δ.Α.</w:t>
                  </w:r>
                  <w:r w:rsidRPr="004377A4">
                    <w:rPr>
                      <w:rFonts w:ascii="Tahoma" w:hAnsi="Tahoma" w:cs="Tahoma"/>
                      <w:b/>
                      <w:sz w:val="20"/>
                      <w:szCs w:val="20"/>
                      <w:lang w:val="en-US"/>
                    </w:rPr>
                    <w:t>M</w:t>
                  </w:r>
                  <w:r w:rsidRPr="005E325D">
                    <w:rPr>
                      <w:rFonts w:ascii="Tahoma" w:hAnsi="Tahoma" w:cs="Tahoma"/>
                      <w:b/>
                      <w:sz w:val="20"/>
                      <w:szCs w:val="20"/>
                      <w:lang w:val="el-GR"/>
                    </w:rPr>
                    <w:t>:</w:t>
                  </w:r>
                  <w:r w:rsidRPr="005E325D">
                    <w:rPr>
                      <w:rFonts w:ascii="Tahoma" w:hAnsi="Tahoma" w:cs="Tahoma"/>
                      <w:sz w:val="20"/>
                      <w:szCs w:val="20"/>
                      <w:lang w:val="el-GR"/>
                    </w:rPr>
                    <w:t xml:space="preserve"> </w:t>
                  </w:r>
                </w:p>
              </w:txbxContent>
            </v:textbox>
          </v:shape>
        </w:pict>
      </w:r>
    </w:p>
    <w:p w14:paraId="427A76EC" w14:textId="77777777" w:rsidR="005E325D" w:rsidRPr="00BC5A4F" w:rsidRDefault="00353490" w:rsidP="005E325D">
      <w:pPr>
        <w:spacing w:after="0"/>
        <w:rPr>
          <w:sz w:val="24"/>
          <w:lang w:val="el-GR" w:eastAsia="el-GR"/>
        </w:rPr>
      </w:pPr>
      <w:r>
        <w:rPr>
          <w:noProof/>
          <w:sz w:val="24"/>
          <w:lang w:eastAsia="el-GR"/>
        </w:rPr>
        <w:pict w14:anchorId="31AF7E25">
          <v:shape id="Πλαίσιο κειμένου 4" o:spid="_x0000_s2053" type="#_x0000_t202" style="position:absolute;left:0;text-align:left;margin-left:-28.75pt;margin-top:.95pt;width:171.4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" strokecolor="white">
            <v:textbox style="mso-next-textbox:#Πλαίσιο κειμένου 4">
              <w:txbxContent>
                <w:p w14:paraId="4D04EC44" w14:textId="77777777" w:rsidR="009756FF" w:rsidRPr="005E325D" w:rsidRDefault="009756FF" w:rsidP="005E325D">
                  <w:pPr>
                    <w:spacing w:after="0"/>
                    <w:jc w:val="center"/>
                    <w:rPr>
                      <w:rFonts w:ascii="Tahoma" w:hAnsi="Tahoma" w:cs="Tahoma"/>
                      <w:b/>
                      <w:sz w:val="20"/>
                      <w:szCs w:val="20"/>
                      <w:lang w:val="el-GR"/>
                    </w:rPr>
                  </w:pPr>
                  <w:r w:rsidRPr="005E325D">
                    <w:rPr>
                      <w:rFonts w:ascii="Tahoma" w:hAnsi="Tahoma" w:cs="Tahoma"/>
                      <w:b/>
                      <w:sz w:val="20"/>
                      <w:szCs w:val="20"/>
                      <w:lang w:val="el-GR"/>
                    </w:rPr>
                    <w:t>ΕΛΛΗΝΙΚΗ ΔΗΜΟΚΡΑΤΙΑ</w:t>
                  </w:r>
                </w:p>
                <w:p w14:paraId="50E8DA53" w14:textId="77777777" w:rsidR="009756FF" w:rsidRPr="005E325D" w:rsidRDefault="009756FF" w:rsidP="005E325D">
                  <w:pPr>
                    <w:spacing w:after="0"/>
                    <w:jc w:val="center"/>
                    <w:rPr>
                      <w:rFonts w:ascii="Tahoma" w:hAnsi="Tahoma" w:cs="Tahoma"/>
                      <w:b/>
                      <w:sz w:val="20"/>
                      <w:szCs w:val="20"/>
                      <w:lang w:val="el-GR"/>
                    </w:rPr>
                  </w:pPr>
                  <w:r w:rsidRPr="005E325D">
                    <w:rPr>
                      <w:rFonts w:ascii="Tahoma" w:hAnsi="Tahoma" w:cs="Tahoma"/>
                      <w:b/>
                      <w:sz w:val="20"/>
                      <w:szCs w:val="20"/>
                      <w:lang w:val="el-GR"/>
                    </w:rPr>
                    <w:t>Π Ε Ρ Ι Φ Ε Ρ Ε Ι Α  Κ Ρ Η Τ Η Σ</w:t>
                  </w:r>
                </w:p>
                <w:p w14:paraId="100C7207" w14:textId="77777777" w:rsidR="009756FF" w:rsidRPr="005E325D" w:rsidRDefault="009756FF" w:rsidP="005E325D">
                  <w:pPr>
                    <w:spacing w:after="0"/>
                    <w:jc w:val="center"/>
                    <w:rPr>
                      <w:rFonts w:ascii="Tahoma" w:hAnsi="Tahoma" w:cs="Tahoma"/>
                      <w:b/>
                      <w:sz w:val="20"/>
                      <w:szCs w:val="20"/>
                      <w:lang w:val="el-GR"/>
                    </w:rPr>
                  </w:pPr>
                  <w:r w:rsidRPr="005E325D">
                    <w:rPr>
                      <w:rFonts w:ascii="Tahoma" w:hAnsi="Tahoma" w:cs="Tahoma"/>
                      <w:b/>
                      <w:sz w:val="20"/>
                      <w:szCs w:val="20"/>
                      <w:lang w:val="el-GR"/>
                    </w:rPr>
                    <w:t>ΓΕΝ. Δ/ΝΣΗ ΕΣΩΤ. ΛΕΙΤ.ΓΙΑΣ</w:t>
                  </w:r>
                </w:p>
                <w:p w14:paraId="487F4225" w14:textId="77777777" w:rsidR="009756FF" w:rsidRPr="005E325D" w:rsidRDefault="009756FF" w:rsidP="005E325D">
                  <w:pPr>
                    <w:spacing w:after="0"/>
                    <w:jc w:val="center"/>
                    <w:rPr>
                      <w:rFonts w:ascii="Tahoma" w:hAnsi="Tahoma" w:cs="Tahoma"/>
                      <w:b/>
                      <w:sz w:val="20"/>
                      <w:szCs w:val="20"/>
                      <w:lang w:val="el-GR"/>
                    </w:rPr>
                  </w:pPr>
                </w:p>
                <w:p w14:paraId="551969D8" w14:textId="77777777" w:rsidR="009756FF" w:rsidRPr="003F54D3" w:rsidRDefault="009756FF" w:rsidP="005E325D">
                  <w:pPr>
                    <w:jc w:val="center"/>
                    <w:rPr>
                      <w:rFonts w:ascii="Tahoma" w:hAnsi="Tahoma" w:cs="Tahoma"/>
                      <w:b/>
                      <w:sz w:val="20"/>
                      <w:szCs w:val="20"/>
                    </w:rPr>
                  </w:pPr>
                  <w:r w:rsidRPr="003F54D3">
                    <w:rPr>
                      <w:rFonts w:ascii="Tahoma" w:hAnsi="Tahoma" w:cs="Tahoma"/>
                      <w:b/>
                      <w:sz w:val="20"/>
                      <w:szCs w:val="20"/>
                    </w:rPr>
                    <w:t>ΔΙΕΥΘΥΝΣΗ ΟΙΚΟΝΟΜΙΚΟΥ ΤΜΗΜΑ ΠΡΟΜΗΘΕΙΩΝ</w:t>
                  </w:r>
                </w:p>
              </w:txbxContent>
            </v:textbox>
          </v:shape>
        </w:pict>
      </w:r>
    </w:p>
    <w:p w14:paraId="6F311EF0" w14:textId="77777777" w:rsidR="005E325D" w:rsidRPr="00BC5A4F" w:rsidRDefault="005E325D" w:rsidP="005E325D">
      <w:pPr>
        <w:spacing w:after="0"/>
        <w:jc w:val="right"/>
        <w:rPr>
          <w:sz w:val="24"/>
          <w:lang w:val="el-GR" w:eastAsia="el-GR"/>
        </w:rPr>
      </w:pPr>
    </w:p>
    <w:p w14:paraId="4A7CC9E8" w14:textId="77777777" w:rsidR="005E325D" w:rsidRPr="00BC5A4F" w:rsidRDefault="00353490" w:rsidP="005E325D">
      <w:pPr>
        <w:spacing w:after="0"/>
        <w:rPr>
          <w:sz w:val="24"/>
          <w:lang w:val="el-GR" w:eastAsia="el-GR"/>
        </w:rPr>
      </w:pPr>
      <w:r>
        <w:rPr>
          <w:noProof/>
          <w:sz w:val="24"/>
          <w:lang w:eastAsia="el-GR"/>
        </w:rPr>
        <w:pict w14:anchorId="34871E3E">
          <v:shape id="Πλαίσιο κειμένου 3" o:spid="_x0000_s2052" type="#_x0000_t202" style="position:absolute;left:0;text-align:left;margin-left:273.3pt;margin-top:3.15pt;width:180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" strokecolor="white">
            <v:textbox style="mso-next-textbox:#Πλαίσιο κειμένου 3">
              <w:txbxContent>
                <w:p w14:paraId="1D98D6FE" w14:textId="77777777" w:rsidR="009756FF" w:rsidRPr="005619D8" w:rsidRDefault="009756FF" w:rsidP="005E325D">
                  <w:pPr>
                    <w:spacing w:after="0"/>
                    <w:rPr>
                      <w:rFonts w:ascii="Tahoma" w:hAnsi="Tahoma" w:cs="Tahoma"/>
                      <w:b/>
                      <w:sz w:val="20"/>
                      <w:szCs w:val="20"/>
                      <w:lang w:val="el-GR"/>
                    </w:rPr>
                  </w:pPr>
                  <w:r w:rsidRPr="004377A4">
                    <w:rPr>
                      <w:rFonts w:ascii="Tahoma" w:hAnsi="Tahoma" w:cs="Tahoma"/>
                      <w:b/>
                      <w:sz w:val="20"/>
                      <w:szCs w:val="20"/>
                    </w:rPr>
                    <w:t xml:space="preserve">Ηράκλειο,          </w:t>
                  </w:r>
                  <w:r>
                    <w:rPr>
                      <w:rFonts w:ascii="Tahoma" w:hAnsi="Tahoma" w:cs="Tahoma"/>
                      <w:b/>
                      <w:sz w:val="20"/>
                      <w:szCs w:val="20"/>
                      <w:lang w:val="el-GR"/>
                    </w:rPr>
                    <w:t>……….</w:t>
                  </w:r>
                  <w:r w:rsidRPr="004377A4">
                    <w:rPr>
                      <w:rFonts w:ascii="Tahoma" w:hAnsi="Tahoma" w:cs="Tahoma"/>
                      <w:b/>
                      <w:sz w:val="20"/>
                      <w:szCs w:val="20"/>
                    </w:rPr>
                    <w:t xml:space="preserve"> 202</w:t>
                  </w:r>
                  <w:r>
                    <w:rPr>
                      <w:rFonts w:ascii="Tahoma" w:hAnsi="Tahoma" w:cs="Tahoma"/>
                      <w:b/>
                      <w:sz w:val="20"/>
                      <w:szCs w:val="20"/>
                      <w:lang w:val="el-GR"/>
                    </w:rPr>
                    <w:t>3</w:t>
                  </w:r>
                </w:p>
                <w:p w14:paraId="0B7C849A" w14:textId="77777777" w:rsidR="009756FF" w:rsidRPr="004377A4" w:rsidRDefault="009756FF" w:rsidP="005E325D">
                  <w:pPr>
                    <w:spacing w:after="0"/>
                    <w:rPr>
                      <w:rFonts w:ascii="Tahoma" w:hAnsi="Tahoma" w:cs="Tahoma"/>
                      <w:b/>
                      <w:sz w:val="20"/>
                      <w:szCs w:val="20"/>
                    </w:rPr>
                  </w:pPr>
                  <w:r w:rsidRPr="004377A4">
                    <w:rPr>
                      <w:rFonts w:ascii="Tahoma" w:hAnsi="Tahoma" w:cs="Tahoma"/>
                      <w:b/>
                      <w:sz w:val="20"/>
                      <w:szCs w:val="20"/>
                    </w:rPr>
                    <w:t>Αρ. Πρωτ.:</w:t>
                  </w:r>
                </w:p>
                <w:p w14:paraId="42F7AF82" w14:textId="77777777" w:rsidR="009756FF" w:rsidRPr="004377A4" w:rsidRDefault="009756FF" w:rsidP="005E325D">
                  <w:pPr>
                    <w:spacing w:after="0"/>
                    <w:rPr>
                      <w:rFonts w:ascii="Tahoma" w:hAnsi="Tahoma" w:cs="Tahoma"/>
                      <w:b/>
                      <w:sz w:val="20"/>
                      <w:szCs w:val="20"/>
                    </w:rPr>
                  </w:pPr>
                </w:p>
                <w:p w14:paraId="3314E478" w14:textId="77777777" w:rsidR="009756FF" w:rsidRPr="004377A4" w:rsidRDefault="009756FF" w:rsidP="005E325D">
                  <w:pPr>
                    <w:spacing w:after="0"/>
                    <w:rPr>
                      <w:rFonts w:ascii="Tahoma" w:hAnsi="Tahoma" w:cs="Tahoma"/>
                      <w:b/>
                      <w:sz w:val="20"/>
                      <w:szCs w:val="20"/>
                    </w:rPr>
                  </w:pPr>
                  <w:r w:rsidRPr="004377A4">
                    <w:rPr>
                      <w:rFonts w:ascii="Tahoma" w:hAnsi="Tahoma" w:cs="Tahoma"/>
                      <w:b/>
                      <w:sz w:val="20"/>
                      <w:szCs w:val="20"/>
                    </w:rPr>
                    <w:t>ΑΜΣ:</w:t>
                  </w:r>
                </w:p>
              </w:txbxContent>
            </v:textbox>
          </v:shape>
        </w:pict>
      </w:r>
    </w:p>
    <w:p w14:paraId="305AB8B3" w14:textId="77777777" w:rsidR="005E325D" w:rsidRPr="00BC5A4F" w:rsidRDefault="005E325D" w:rsidP="005E325D">
      <w:pPr>
        <w:tabs>
          <w:tab w:val="left" w:pos="6720"/>
        </w:tabs>
        <w:spacing w:after="0"/>
        <w:rPr>
          <w:sz w:val="24"/>
          <w:lang w:val="el-GR" w:eastAsia="el-GR"/>
        </w:rPr>
      </w:pPr>
      <w:r w:rsidRPr="00BC5A4F">
        <w:rPr>
          <w:sz w:val="24"/>
          <w:lang w:val="el-GR" w:eastAsia="el-GR"/>
        </w:rPr>
        <w:tab/>
      </w:r>
    </w:p>
    <w:p w14:paraId="236C88B1" w14:textId="77777777" w:rsidR="005E325D" w:rsidRPr="00BC5A4F" w:rsidRDefault="005E325D" w:rsidP="005E325D">
      <w:pPr>
        <w:spacing w:after="0"/>
        <w:rPr>
          <w:sz w:val="24"/>
          <w:lang w:val="el-GR" w:eastAsia="el-GR"/>
        </w:rPr>
      </w:pPr>
    </w:p>
    <w:p w14:paraId="15C4A3BA" w14:textId="77777777" w:rsidR="005E325D" w:rsidRPr="00BC5A4F" w:rsidRDefault="005E325D" w:rsidP="005E325D">
      <w:pPr>
        <w:spacing w:after="0"/>
        <w:rPr>
          <w:sz w:val="24"/>
          <w:lang w:val="el-GR" w:eastAsia="el-GR"/>
        </w:rPr>
      </w:pPr>
    </w:p>
    <w:p w14:paraId="33C9DD9A" w14:textId="77777777" w:rsidR="005E325D" w:rsidRPr="00BC5A4F" w:rsidRDefault="005E325D" w:rsidP="005E325D">
      <w:pPr>
        <w:spacing w:after="0"/>
        <w:rPr>
          <w:sz w:val="24"/>
          <w:lang w:val="el-GR" w:eastAsia="el-GR"/>
        </w:rPr>
      </w:pPr>
    </w:p>
    <w:p w14:paraId="62473E47" w14:textId="77777777" w:rsidR="005E325D" w:rsidRPr="00BC5A4F" w:rsidRDefault="005E325D" w:rsidP="005E325D">
      <w:pPr>
        <w:spacing w:after="0"/>
        <w:rPr>
          <w:sz w:val="24"/>
          <w:lang w:val="el-GR" w:eastAsia="el-GR"/>
        </w:rPr>
      </w:pPr>
    </w:p>
    <w:p w14:paraId="622D01C2" w14:textId="77777777" w:rsidR="005E325D" w:rsidRPr="00BC5A4F" w:rsidRDefault="005E325D" w:rsidP="005E325D">
      <w:pPr>
        <w:spacing w:after="0"/>
        <w:rPr>
          <w:sz w:val="24"/>
          <w:lang w:val="el-GR" w:eastAsia="el-GR"/>
        </w:rPr>
      </w:pPr>
    </w:p>
    <w:p w14:paraId="73A952C1" w14:textId="77777777" w:rsidR="005E325D" w:rsidRPr="00BC5A4F" w:rsidRDefault="005E325D" w:rsidP="005E325D">
      <w:pPr>
        <w:spacing w:after="0"/>
        <w:rPr>
          <w:sz w:val="24"/>
          <w:lang w:val="el-GR" w:eastAsia="el-GR"/>
        </w:rPr>
      </w:pPr>
    </w:p>
    <w:p w14:paraId="41D8A9CE" w14:textId="77777777" w:rsidR="005E325D" w:rsidRPr="005E325D" w:rsidRDefault="005E325D" w:rsidP="005E325D">
      <w:pPr>
        <w:tabs>
          <w:tab w:val="left" w:pos="3948"/>
        </w:tabs>
        <w:spacing w:after="0"/>
        <w:rPr>
          <w:b/>
          <w:lang w:val="el-GR" w:eastAsia="el-GR"/>
        </w:rPr>
      </w:pPr>
      <w:r w:rsidRPr="00BC5A4F">
        <w:rPr>
          <w:sz w:val="24"/>
          <w:lang w:val="el-GR" w:eastAsia="el-GR"/>
        </w:rPr>
        <w:tab/>
      </w:r>
      <w:r w:rsidRPr="005E325D">
        <w:rPr>
          <w:b/>
          <w:lang w:val="el-GR" w:eastAsia="el-GR"/>
        </w:rPr>
        <w:t>ΣΧΕΔΙΟ ΣΥΜΒΑΣΗΣ</w:t>
      </w:r>
    </w:p>
    <w:p w14:paraId="2FF708B2" w14:textId="77777777" w:rsidR="005E325D" w:rsidRPr="005E325D" w:rsidRDefault="005E325D" w:rsidP="005E325D">
      <w:pPr>
        <w:spacing w:after="0"/>
        <w:rPr>
          <w:sz w:val="24"/>
          <w:lang w:val="el-GR" w:eastAsia="el-GR"/>
        </w:rPr>
      </w:pPr>
    </w:p>
    <w:p w14:paraId="33156BBB" w14:textId="77777777" w:rsidR="005E325D" w:rsidRPr="005E325D" w:rsidRDefault="005E325D" w:rsidP="005E325D">
      <w:pPr>
        <w:spacing w:after="0"/>
        <w:rPr>
          <w:sz w:val="24"/>
          <w:lang w:val="el-GR" w:eastAsia="el-GR"/>
        </w:rPr>
      </w:pPr>
    </w:p>
    <w:p w14:paraId="57D2C152" w14:textId="77777777" w:rsidR="005E325D" w:rsidRPr="005E325D" w:rsidRDefault="005E325D" w:rsidP="005E325D">
      <w:pPr>
        <w:spacing w:after="0"/>
        <w:rPr>
          <w:sz w:val="24"/>
          <w:lang w:val="el-GR" w:eastAsia="el-GR"/>
        </w:rPr>
      </w:pPr>
    </w:p>
    <w:p w14:paraId="4B4F3F34" w14:textId="77777777" w:rsidR="005E325D" w:rsidRPr="005E325D" w:rsidRDefault="005E325D" w:rsidP="005E325D">
      <w:pPr>
        <w:spacing w:after="0"/>
        <w:rPr>
          <w:sz w:val="24"/>
          <w:lang w:val="el-GR" w:eastAsia="el-GR"/>
        </w:rPr>
      </w:pPr>
      <w:r w:rsidRPr="005E325D">
        <w:rPr>
          <w:sz w:val="24"/>
          <w:lang w:val="el-GR" w:eastAsia="el-GR"/>
        </w:rPr>
        <w:t>Στο Ηράκλειο σήμερα ……. ……………… 202</w:t>
      </w:r>
      <w:r w:rsidR="005619D8">
        <w:rPr>
          <w:sz w:val="24"/>
          <w:lang w:val="el-GR" w:eastAsia="el-GR"/>
        </w:rPr>
        <w:t>3</w:t>
      </w:r>
      <w:r w:rsidRPr="005E325D">
        <w:rPr>
          <w:sz w:val="24"/>
          <w:lang w:val="el-GR" w:eastAsia="el-GR"/>
        </w:rPr>
        <w:t>, ημέρα .............................., στα γραφεία της Περιφέρειας Κρήτης οι υπογεγραμμένοι:</w:t>
      </w:r>
    </w:p>
    <w:p w14:paraId="3A38949E" w14:textId="77777777" w:rsidR="005E325D" w:rsidRPr="005E325D" w:rsidRDefault="005E325D" w:rsidP="005E325D">
      <w:pPr>
        <w:spacing w:after="0"/>
        <w:rPr>
          <w:sz w:val="24"/>
          <w:lang w:val="el-GR" w:eastAsia="el-GR"/>
        </w:rPr>
      </w:pPr>
    </w:p>
    <w:p w14:paraId="27AA4C5D" w14:textId="77777777" w:rsidR="005E325D" w:rsidRPr="005E325D" w:rsidRDefault="005E325D" w:rsidP="005E325D">
      <w:pPr>
        <w:spacing w:after="0"/>
        <w:rPr>
          <w:sz w:val="24"/>
          <w:lang w:val="el-GR" w:eastAsia="el-GR"/>
        </w:rPr>
      </w:pPr>
      <w:r w:rsidRPr="005E325D">
        <w:rPr>
          <w:sz w:val="24"/>
          <w:lang w:val="el-GR" w:eastAsia="el-GR"/>
        </w:rPr>
        <w:t>1. Σταύρος Αρναουτάκης, Περιφερειάρχης Κρήτης, ο οποίος εκπροσωπεί, με την ιδιότητα του αυτή, την Περιφέρεια Κρήτης καλούμενος στο εξής «Αναθέτουσα Αρχή» (Α.Φ.Μ. 997579388, Δ.Ο.Υ. ΗΡΑΚΛΕΙΟΥ), που εδρεύει στο Ηράκλειο, Πλατεία Ελευθερίας</w:t>
      </w:r>
    </w:p>
    <w:p w14:paraId="4B4052E4" w14:textId="77777777" w:rsidR="005E325D" w:rsidRPr="005E325D" w:rsidRDefault="005E325D" w:rsidP="005E325D">
      <w:pPr>
        <w:spacing w:after="0"/>
        <w:rPr>
          <w:sz w:val="24"/>
          <w:lang w:val="el-GR" w:eastAsia="el-GR"/>
        </w:rPr>
      </w:pPr>
    </w:p>
    <w:p w14:paraId="7DB8DD20" w14:textId="77777777" w:rsidR="005E325D" w:rsidRPr="005E325D" w:rsidRDefault="005E325D" w:rsidP="005E325D">
      <w:pPr>
        <w:spacing w:after="0"/>
        <w:rPr>
          <w:sz w:val="24"/>
          <w:lang w:val="el-GR" w:eastAsia="el-GR"/>
        </w:rPr>
      </w:pPr>
      <w:r w:rsidRPr="005E325D">
        <w:rPr>
          <w:sz w:val="24"/>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38080ED5" w14:textId="77777777" w:rsidR="005E325D" w:rsidRPr="005E325D" w:rsidRDefault="005E325D" w:rsidP="005E325D">
      <w:pPr>
        <w:spacing w:after="0"/>
        <w:rPr>
          <w:sz w:val="24"/>
          <w:lang w:val="el-GR" w:eastAsia="el-GR"/>
        </w:rPr>
      </w:pPr>
    </w:p>
    <w:p w14:paraId="282DE51C" w14:textId="77777777" w:rsidR="005E325D" w:rsidRPr="005E325D" w:rsidRDefault="005E325D" w:rsidP="005E325D">
      <w:pPr>
        <w:rPr>
          <w:sz w:val="24"/>
          <w:lang w:val="el-GR"/>
        </w:rPr>
      </w:pPr>
      <w:r w:rsidRPr="005E325D">
        <w:rPr>
          <w:sz w:val="24"/>
          <w:lang w:val="el-GR"/>
        </w:rPr>
        <w:t>Έχοντας υπόψη:</w:t>
      </w:r>
    </w:p>
    <w:p w14:paraId="03BB33F3" w14:textId="77777777" w:rsidR="005E325D" w:rsidRPr="005E325D" w:rsidRDefault="005E325D" w:rsidP="005E325D">
      <w:pPr>
        <w:rPr>
          <w:sz w:val="24"/>
          <w:lang w:val="el-GR"/>
        </w:rPr>
      </w:pPr>
      <w:r w:rsidRPr="005E325D">
        <w:rPr>
          <w:sz w:val="24"/>
          <w:lang w:val="el-GR"/>
        </w:rPr>
        <w:t xml:space="preserve">1. την υπ΄ αριθμ ..... διακήρυξη (ΑΔΑΜ…) </w:t>
      </w:r>
      <w:r w:rsidRPr="005E325D">
        <w:rPr>
          <w:sz w:val="24"/>
          <w:lang w:val="el-GR" w:eastAsia="el-GR"/>
        </w:rPr>
        <w:t xml:space="preserve">και τα λοιπά έγγραφα της σύμβασης που συνέταξε η </w:t>
      </w:r>
      <w:r w:rsidRPr="005E325D">
        <w:rPr>
          <w:sz w:val="24"/>
          <w:lang w:val="el-GR"/>
        </w:rPr>
        <w:t>Αναθέτουσα Αρχή για την ανωτέρω εν θέματι σύμβαση προμήθειας.</w:t>
      </w:r>
    </w:p>
    <w:p w14:paraId="3FC49D69" w14:textId="77777777" w:rsidR="005E325D" w:rsidRPr="005E325D" w:rsidRDefault="005E325D" w:rsidP="005E325D">
      <w:pPr>
        <w:rPr>
          <w:sz w:val="24"/>
          <w:lang w:val="el-GR"/>
        </w:rPr>
      </w:pPr>
      <w:r w:rsidRPr="005E325D">
        <w:rPr>
          <w:sz w:val="24"/>
          <w:lang w:val="el-GR"/>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14:paraId="74D79E75" w14:textId="77777777" w:rsidR="005E325D" w:rsidRPr="005E325D" w:rsidRDefault="005E325D" w:rsidP="005E325D">
      <w:pPr>
        <w:rPr>
          <w:sz w:val="24"/>
          <w:lang w:val="el-GR"/>
        </w:rPr>
      </w:pPr>
      <w:r w:rsidRPr="005E325D">
        <w:rPr>
          <w:sz w:val="24"/>
          <w:lang w:val="el-GR"/>
        </w:rPr>
        <w:t xml:space="preserve">3. </w:t>
      </w:r>
      <w:r w:rsidR="005619D8" w:rsidRPr="005619D8">
        <w:rPr>
          <w:sz w:val="24"/>
          <w:lang w:val="el-GR"/>
        </w:rPr>
        <w:t>Την αρ.</w:t>
      </w:r>
      <w:r w:rsidR="005619D8">
        <w:rPr>
          <w:sz w:val="24"/>
          <w:lang w:val="el-GR"/>
        </w:rPr>
        <w:t xml:space="preserve"> ………………… </w:t>
      </w:r>
      <w:r w:rsidR="005619D8" w:rsidRPr="005619D8">
        <w:rPr>
          <w:sz w:val="24"/>
          <w:lang w:val="el-GR"/>
        </w:rPr>
        <w:t>πράξη της Επιτρόπου της 1ης Υπηρεσίας Επιτρόπου στην Περιφερειακή Ενότητα Ηρακλείου.</w:t>
      </w:r>
      <w:r w:rsidR="005619D8">
        <w:rPr>
          <w:sz w:val="24"/>
          <w:lang w:val="el-GR"/>
        </w:rPr>
        <w:t xml:space="preserve"> </w:t>
      </w:r>
    </w:p>
    <w:p w14:paraId="0EE6DC21" w14:textId="77777777" w:rsidR="005E325D" w:rsidRPr="005E325D" w:rsidRDefault="005E325D" w:rsidP="005E325D">
      <w:pPr>
        <w:rPr>
          <w:color w:val="0070C0"/>
          <w:sz w:val="24"/>
          <w:lang w:val="el-GR" w:eastAsia="el-GR"/>
        </w:rPr>
      </w:pPr>
      <w:r w:rsidRPr="005E325D">
        <w:rPr>
          <w:sz w:val="24"/>
          <w:lang w:val="el-GR"/>
        </w:rPr>
        <w:t>4. Την από ……υπεύθυνη δήλωση του αναδόχου περί μη οψιγενών μεταβολών, κατά την έννοια της περ. (2) της παρ. 3 του άρθρου 100 του ν. 4412/2016.</w:t>
      </w:r>
    </w:p>
    <w:p w14:paraId="49978793" w14:textId="77777777" w:rsidR="005E325D" w:rsidRPr="005E325D" w:rsidRDefault="00DB19E7" w:rsidP="005E325D">
      <w:pPr>
        <w:rPr>
          <w:sz w:val="24"/>
          <w:lang w:val="el-GR" w:eastAsia="el-GR"/>
        </w:rPr>
      </w:pPr>
      <w:r>
        <w:rPr>
          <w:sz w:val="24"/>
          <w:lang w:val="el-GR"/>
        </w:rPr>
        <w:t>5</w:t>
      </w:r>
      <w:r w:rsidR="005E325D" w:rsidRPr="005E325D">
        <w:rPr>
          <w:sz w:val="24"/>
          <w:lang w:val="el-GR"/>
        </w:rPr>
        <w:t xml:space="preserve">. Ότι </w:t>
      </w:r>
      <w:r w:rsidR="005E325D" w:rsidRPr="005E325D">
        <w:rPr>
          <w:sz w:val="24"/>
          <w:lang w:val="el-GR" w:eastAsia="el-GR"/>
        </w:rPr>
        <w:t>αναπόσπαστο τμήμα της παρούσας αποτελούν, σύμφωνα με το άρθρο 2 παρ.1 περιπτ. 42 του Ν.4412/2016:</w:t>
      </w:r>
    </w:p>
    <w:p w14:paraId="5538E4F9" w14:textId="77777777" w:rsidR="005E325D" w:rsidRPr="005E325D" w:rsidRDefault="005E325D" w:rsidP="005E325D">
      <w:pPr>
        <w:rPr>
          <w:sz w:val="24"/>
          <w:lang w:val="el-GR" w:eastAsia="el-GR"/>
        </w:rPr>
      </w:pPr>
      <w:r w:rsidRPr="005E325D">
        <w:rPr>
          <w:sz w:val="24"/>
          <w:lang w:val="el-GR" w:eastAsia="el-GR"/>
        </w:rPr>
        <w:t>-η υπ’ αριθ. ............ διακήρυξη, με τα Παραρτήματα της</w:t>
      </w:r>
    </w:p>
    <w:p w14:paraId="02B504BE" w14:textId="77777777" w:rsidR="005E325D" w:rsidRPr="005E325D" w:rsidRDefault="005E325D" w:rsidP="005E325D">
      <w:pPr>
        <w:rPr>
          <w:sz w:val="24"/>
          <w:lang w:val="el-GR"/>
        </w:rPr>
      </w:pPr>
      <w:r w:rsidRPr="005E325D">
        <w:rPr>
          <w:sz w:val="24"/>
          <w:lang w:val="el-GR" w:eastAsia="el-GR"/>
        </w:rPr>
        <w:lastRenderedPageBreak/>
        <w:t>-η προσφορά του Αναδόχου</w:t>
      </w:r>
    </w:p>
    <w:p w14:paraId="7583B028" w14:textId="77777777" w:rsidR="005E325D" w:rsidRPr="005E325D" w:rsidRDefault="005E325D" w:rsidP="005E325D">
      <w:pPr>
        <w:rPr>
          <w:sz w:val="24"/>
          <w:lang w:val="el-GR" w:eastAsia="el-GR"/>
        </w:rPr>
      </w:pPr>
      <w:r w:rsidRPr="005E325D">
        <w:rPr>
          <w:sz w:val="24"/>
          <w:lang w:val="el-GR"/>
        </w:rPr>
        <w:t xml:space="preserve">6. Ότι ο </w:t>
      </w:r>
      <w:r w:rsidRPr="005E325D">
        <w:rPr>
          <w:sz w:val="24"/>
          <w:lang w:val="el-GR" w:eastAsia="el-GR"/>
        </w:rPr>
        <w:t>ανάδοχος κατέθεσε την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5809E525" w14:textId="77777777" w:rsidR="005E325D" w:rsidRPr="005E325D" w:rsidRDefault="005E325D" w:rsidP="005E325D">
      <w:pPr>
        <w:rPr>
          <w:sz w:val="24"/>
          <w:lang w:val="el-GR"/>
        </w:rPr>
      </w:pPr>
      <w:r w:rsidRPr="005E325D">
        <w:rPr>
          <w:sz w:val="24"/>
          <w:lang w:val="el-GR"/>
        </w:rPr>
        <w:t>Συμφώνησαν και έκαναν αμοιβαία αποδεκτά τα ακόλουθα :</w:t>
      </w:r>
    </w:p>
    <w:p w14:paraId="0EA89B87" w14:textId="77777777" w:rsidR="005E325D" w:rsidRPr="005E325D" w:rsidRDefault="005E325D" w:rsidP="005E325D">
      <w:pPr>
        <w:spacing w:after="0"/>
        <w:rPr>
          <w:sz w:val="24"/>
          <w:lang w:val="el-GR" w:eastAsia="el-GR"/>
        </w:rPr>
      </w:pPr>
    </w:p>
    <w:p w14:paraId="756350C6" w14:textId="77777777" w:rsidR="005E325D" w:rsidRPr="005E325D" w:rsidRDefault="005E325D" w:rsidP="005E325D">
      <w:pPr>
        <w:spacing w:after="0"/>
        <w:rPr>
          <w:sz w:val="24"/>
          <w:lang w:val="el-GR" w:eastAsia="el-GR"/>
        </w:rPr>
      </w:pPr>
    </w:p>
    <w:p w14:paraId="7E1EA7BF" w14:textId="77777777" w:rsidR="005E325D" w:rsidRPr="005E325D" w:rsidRDefault="005E325D" w:rsidP="005E325D">
      <w:pPr>
        <w:spacing w:after="0"/>
        <w:jc w:val="center"/>
        <w:rPr>
          <w:b/>
          <w:sz w:val="24"/>
          <w:lang w:val="el-GR" w:eastAsia="el-GR"/>
        </w:rPr>
      </w:pPr>
      <w:r w:rsidRPr="005E325D">
        <w:rPr>
          <w:b/>
          <w:sz w:val="24"/>
          <w:lang w:val="el-GR" w:eastAsia="el-GR"/>
        </w:rPr>
        <w:t>Άρθρο 1</w:t>
      </w:r>
    </w:p>
    <w:p w14:paraId="79165946" w14:textId="77777777" w:rsidR="005E325D" w:rsidRPr="005E325D" w:rsidRDefault="005E325D" w:rsidP="005E325D">
      <w:pPr>
        <w:spacing w:after="0"/>
        <w:jc w:val="center"/>
        <w:rPr>
          <w:b/>
          <w:sz w:val="24"/>
          <w:lang w:val="el-GR" w:eastAsia="el-GR"/>
        </w:rPr>
      </w:pPr>
      <w:r w:rsidRPr="005E325D">
        <w:rPr>
          <w:b/>
          <w:sz w:val="24"/>
          <w:lang w:val="el-GR" w:eastAsia="el-GR"/>
        </w:rPr>
        <w:t>Αντικείμενο</w:t>
      </w:r>
    </w:p>
    <w:p w14:paraId="696BBB41" w14:textId="77777777" w:rsidR="005E325D" w:rsidRPr="005E325D" w:rsidRDefault="005619D8" w:rsidP="005619D8">
      <w:pPr>
        <w:spacing w:after="0"/>
        <w:rPr>
          <w:sz w:val="24"/>
          <w:lang w:val="el-GR" w:eastAsia="el-GR"/>
        </w:rPr>
      </w:pPr>
      <w:r w:rsidRPr="005619D8">
        <w:rPr>
          <w:sz w:val="24"/>
          <w:lang w:val="el-GR" w:eastAsia="el-GR"/>
        </w:rPr>
        <w:t xml:space="preserve">Αντικείμενο της </w:t>
      </w:r>
      <w:r>
        <w:rPr>
          <w:sz w:val="24"/>
          <w:lang w:val="el-GR" w:eastAsia="el-GR"/>
        </w:rPr>
        <w:t xml:space="preserve">παρούσας </w:t>
      </w:r>
      <w:r w:rsidRPr="005619D8">
        <w:rPr>
          <w:sz w:val="24"/>
          <w:lang w:val="el-GR" w:eastAsia="el-GR"/>
        </w:rPr>
        <w:t xml:space="preserve">σύμβασης  είναι η προμήθεια </w:t>
      </w:r>
      <w:r w:rsidR="00DB19E7" w:rsidRPr="00DB19E7">
        <w:rPr>
          <w:sz w:val="24"/>
          <w:lang w:val="el-GR" w:eastAsia="el-GR"/>
        </w:rPr>
        <w:t>προμήθεια 114.760 λίτρων εντομοκτόνου σκευάσματος με δραστική ουσία Spinosad technical για τις ανάγκες του προγράμματος δακοκτονίας κατά τη δακική περίοδο 2023 – 2024 για την δολωματική  καταπολέμηση του δάκου της ελιάς με ψεκασμούς εδάφους</w:t>
      </w:r>
      <w:r w:rsidR="005E325D" w:rsidRPr="005E325D">
        <w:rPr>
          <w:sz w:val="24"/>
          <w:lang w:val="el-GR" w:eastAsia="el-GR"/>
        </w:rPr>
        <w:t xml:space="preserve">, σύμφωνα με τους όρους και τις προδιαγραφές του άρθρου 1.3 της Διακήρυξης και του ΠΑΡΑΡΤΗΜΑΤΟΣ </w:t>
      </w:r>
      <w:r w:rsidR="005E325D">
        <w:rPr>
          <w:sz w:val="24"/>
          <w:lang w:val="en-US" w:eastAsia="el-GR"/>
        </w:rPr>
        <w:t>I</w:t>
      </w:r>
      <w:r w:rsidR="005E325D" w:rsidRPr="005E325D">
        <w:rPr>
          <w:sz w:val="24"/>
          <w:lang w:val="el-GR" w:eastAsia="el-GR"/>
        </w:rPr>
        <w:t>. 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64FB8AF2" w14:textId="77777777" w:rsidR="005E325D" w:rsidRPr="005E325D" w:rsidRDefault="005E325D" w:rsidP="005E325D">
      <w:pPr>
        <w:spacing w:after="0"/>
        <w:rPr>
          <w:sz w:val="24"/>
          <w:lang w:val="el-GR" w:eastAsia="el-GR"/>
        </w:rPr>
      </w:pPr>
    </w:p>
    <w:p w14:paraId="210E5A0E" w14:textId="77777777" w:rsidR="005E325D" w:rsidRPr="008A4BF1" w:rsidRDefault="005E325D" w:rsidP="005E325D">
      <w:pPr>
        <w:spacing w:after="0"/>
        <w:jc w:val="center"/>
        <w:rPr>
          <w:sz w:val="24"/>
          <w:lang w:val="el-GR" w:eastAsia="el-GR"/>
        </w:rPr>
      </w:pPr>
    </w:p>
    <w:p w14:paraId="3EA19364" w14:textId="77777777" w:rsidR="005E325D" w:rsidRPr="00DB19E7" w:rsidRDefault="005E325D" w:rsidP="005E325D">
      <w:pPr>
        <w:spacing w:after="0"/>
        <w:jc w:val="center"/>
        <w:rPr>
          <w:b/>
          <w:sz w:val="24"/>
          <w:lang w:val="el-GR" w:eastAsia="el-GR"/>
        </w:rPr>
      </w:pPr>
      <w:r w:rsidRPr="00DB19E7">
        <w:rPr>
          <w:b/>
          <w:sz w:val="24"/>
          <w:lang w:val="el-GR" w:eastAsia="el-GR"/>
        </w:rPr>
        <w:t>Άρθρο 2</w:t>
      </w:r>
    </w:p>
    <w:p w14:paraId="57A04808" w14:textId="77777777" w:rsidR="005E325D" w:rsidRPr="00DB19E7" w:rsidRDefault="005E325D" w:rsidP="005E325D">
      <w:pPr>
        <w:spacing w:after="0"/>
        <w:jc w:val="center"/>
        <w:rPr>
          <w:b/>
          <w:sz w:val="24"/>
          <w:lang w:val="el-GR" w:eastAsia="el-GR"/>
        </w:rPr>
      </w:pPr>
      <w:r w:rsidRPr="00DB19E7">
        <w:rPr>
          <w:b/>
          <w:sz w:val="24"/>
          <w:lang w:val="el-GR" w:eastAsia="el-GR"/>
        </w:rPr>
        <w:t>Οικονομικό αντικείμενο - Χρηματοδότηση της σύμβασης</w:t>
      </w:r>
    </w:p>
    <w:p w14:paraId="3AF8398B" w14:textId="77777777" w:rsidR="005E325D" w:rsidRPr="00DB19E7" w:rsidRDefault="005E325D" w:rsidP="005E325D">
      <w:pPr>
        <w:spacing w:after="0"/>
        <w:rPr>
          <w:sz w:val="24"/>
          <w:lang w:val="el-GR" w:eastAsia="el-GR"/>
        </w:rPr>
      </w:pPr>
    </w:p>
    <w:p w14:paraId="5FC44CC8" w14:textId="77777777" w:rsidR="005E325D" w:rsidRPr="005E325D" w:rsidRDefault="005E325D" w:rsidP="005E325D">
      <w:pPr>
        <w:spacing w:after="0"/>
        <w:rPr>
          <w:sz w:val="24"/>
          <w:lang w:val="el-GR" w:eastAsia="el-GR"/>
        </w:rPr>
      </w:pPr>
      <w:r w:rsidRPr="005E325D">
        <w:rPr>
          <w:sz w:val="24"/>
          <w:lang w:val="el-GR" w:eastAsia="el-GR"/>
        </w:rPr>
        <w:t xml:space="preserve">2.1. Το οικονομικό αντικείμενο της παρούσας σύμβασης ανέρχεται στο ποσό των ………….. € χωρίς ΦΠΑ </w:t>
      </w:r>
      <w:r w:rsidRPr="005E325D">
        <w:rPr>
          <w:sz w:val="24"/>
          <w:lang w:val="el-GR"/>
        </w:rPr>
        <w:t>(</w:t>
      </w:r>
      <w:r w:rsidRPr="005E325D">
        <w:rPr>
          <w:sz w:val="24"/>
          <w:lang w:val="el-GR" w:eastAsia="el-GR"/>
        </w:rPr>
        <w:t>……………. € συμπεριλαμβανομένου Φ</w:t>
      </w:r>
      <w:r w:rsidRPr="005E325D">
        <w:rPr>
          <w:sz w:val="24"/>
          <w:lang w:val="el-GR"/>
        </w:rPr>
        <w:t>.Π.Α</w:t>
      </w:r>
      <w:r w:rsidRPr="005E325D">
        <w:rPr>
          <w:lang w:val="el-GR"/>
        </w:rPr>
        <w:t>. 13</w:t>
      </w:r>
      <w:r w:rsidRPr="005E325D">
        <w:rPr>
          <w:sz w:val="24"/>
          <w:lang w:val="el-GR"/>
        </w:rPr>
        <w:t>%</w:t>
      </w:r>
      <w:r w:rsidRPr="005E325D">
        <w:rPr>
          <w:lang w:val="el-GR"/>
        </w:rPr>
        <w:t>)</w:t>
      </w:r>
      <w:r w:rsidRPr="005E325D">
        <w:rPr>
          <w:sz w:val="24"/>
          <w:lang w:val="el-GR" w:eastAsia="el-GR"/>
        </w:rPr>
        <w:t xml:space="preserve"> για την προμήθεια </w:t>
      </w:r>
      <w:r w:rsidR="00DB19E7" w:rsidRPr="00DB19E7">
        <w:rPr>
          <w:sz w:val="24"/>
          <w:lang w:val="el-GR" w:eastAsia="el-GR"/>
        </w:rPr>
        <w:t>114.760 λίτρων εντομοκτόνου σκευάσματος με δραστική ουσία Spinosad technical</w:t>
      </w:r>
      <w:r w:rsidR="00DB19E7">
        <w:rPr>
          <w:sz w:val="24"/>
          <w:lang w:val="el-GR" w:eastAsia="el-GR"/>
        </w:rPr>
        <w:t>.</w:t>
      </w:r>
      <w:r w:rsidRPr="005E325D">
        <w:rPr>
          <w:sz w:val="24"/>
          <w:lang w:val="el-GR" w:eastAsia="el-GR"/>
        </w:rPr>
        <w:t xml:space="preserve"> </w:t>
      </w:r>
    </w:p>
    <w:p w14:paraId="08C272D8" w14:textId="77777777" w:rsidR="005E325D" w:rsidRPr="005E325D" w:rsidRDefault="005E325D" w:rsidP="00DB19E7">
      <w:pPr>
        <w:spacing w:after="0"/>
        <w:rPr>
          <w:sz w:val="24"/>
          <w:lang w:val="el-GR" w:eastAsia="el-GR"/>
        </w:rPr>
      </w:pPr>
      <w:r w:rsidRPr="005E325D">
        <w:rPr>
          <w:sz w:val="24"/>
          <w:lang w:val="el-GR" w:eastAsia="el-GR"/>
        </w:rPr>
        <w:t>Φορέας χρηματοδότησης της παρούσας είναι η Περιφέρεια Κρήτης. Η δαπάνη της εν λόγω σύμβασης βαρύνει τους Κ.Α 1699</w:t>
      </w:r>
      <w:r w:rsidR="00870EF2">
        <w:rPr>
          <w:sz w:val="24"/>
          <w:lang w:val="el-GR" w:eastAsia="el-GR"/>
        </w:rPr>
        <w:t xml:space="preserve"> </w:t>
      </w:r>
      <w:r w:rsidRPr="005E325D">
        <w:rPr>
          <w:sz w:val="24"/>
          <w:lang w:val="el-GR" w:eastAsia="el-GR"/>
        </w:rPr>
        <w:t>του τακτικού προϋπολογισμού του οικονομικού έτους 202</w:t>
      </w:r>
      <w:r w:rsidR="005619D8">
        <w:rPr>
          <w:sz w:val="24"/>
          <w:lang w:val="el-GR" w:eastAsia="el-GR"/>
        </w:rPr>
        <w:t>3</w:t>
      </w:r>
      <w:r w:rsidRPr="005E325D">
        <w:rPr>
          <w:sz w:val="24"/>
          <w:lang w:val="el-GR" w:eastAsia="el-GR"/>
        </w:rPr>
        <w:t xml:space="preserve"> </w:t>
      </w:r>
      <w:r w:rsidR="00DB19E7">
        <w:rPr>
          <w:sz w:val="24"/>
          <w:lang w:val="el-GR" w:eastAsia="el-GR"/>
        </w:rPr>
        <w:t xml:space="preserve">της Περιφερειακής Ενότητας Ηρακλείου.  </w:t>
      </w:r>
      <w:r w:rsidRPr="00DC4700">
        <w:rPr>
          <w:sz w:val="24"/>
          <w:lang w:val="el-GR" w:eastAsia="el-GR"/>
        </w:rPr>
        <w:t xml:space="preserve">Για τον σκοπό αυτό </w:t>
      </w:r>
      <w:r w:rsidR="00DB19E7">
        <w:rPr>
          <w:sz w:val="24"/>
          <w:lang w:val="el-GR" w:eastAsia="el-GR"/>
        </w:rPr>
        <w:t>έχει</w:t>
      </w:r>
      <w:r w:rsidRPr="00DC4700">
        <w:rPr>
          <w:sz w:val="24"/>
          <w:lang w:val="el-GR" w:eastAsia="el-GR"/>
        </w:rPr>
        <w:t xml:space="preserve"> εκδοθεί </w:t>
      </w:r>
      <w:r w:rsidR="00DB19E7">
        <w:rPr>
          <w:sz w:val="24"/>
          <w:lang w:val="el-GR" w:eastAsia="el-GR"/>
        </w:rPr>
        <w:t>η</w:t>
      </w:r>
      <w:r w:rsidRPr="00DC4700">
        <w:rPr>
          <w:sz w:val="24"/>
          <w:lang w:val="el-GR" w:eastAsia="el-GR"/>
        </w:rPr>
        <w:t xml:space="preserve"> αριθμ</w:t>
      </w:r>
      <w:r w:rsidR="00DC4700" w:rsidRPr="00DC4700">
        <w:rPr>
          <w:sz w:val="24"/>
          <w:lang w:val="el-GR" w:eastAsia="el-GR"/>
        </w:rPr>
        <w:t>.</w:t>
      </w:r>
      <w:r w:rsidR="00DC4700" w:rsidRPr="00DC4700">
        <w:rPr>
          <w:lang w:val="el-GR"/>
        </w:rPr>
        <w:t xml:space="preserve"> </w:t>
      </w:r>
      <w:r w:rsidR="00141854" w:rsidRPr="00141854">
        <w:rPr>
          <w:lang w:val="el-GR"/>
        </w:rPr>
        <w:t>3377/</w:t>
      </w:r>
      <w:r w:rsidR="00DC4700" w:rsidRPr="00DC4700">
        <w:rPr>
          <w:sz w:val="24"/>
          <w:lang w:val="el-GR" w:eastAsia="el-GR"/>
        </w:rPr>
        <w:t xml:space="preserve">2023 (ΑΔΑ: </w:t>
      </w:r>
      <w:r w:rsidR="00141854">
        <w:rPr>
          <w:sz w:val="24"/>
          <w:lang w:val="el-GR" w:eastAsia="el-GR"/>
        </w:rPr>
        <w:t>ΨΠΠΗ7ΛΚ-ΖΟΛ</w:t>
      </w:r>
      <w:r w:rsidR="00DC4700" w:rsidRPr="00141854">
        <w:rPr>
          <w:sz w:val="24"/>
          <w:lang w:val="el-GR" w:eastAsia="el-GR"/>
        </w:rPr>
        <w:t>),</w:t>
      </w:r>
      <w:r w:rsidR="00DC4700" w:rsidRPr="00DC4700">
        <w:rPr>
          <w:sz w:val="24"/>
          <w:lang w:val="el-GR" w:eastAsia="el-GR"/>
        </w:rPr>
        <w:t xml:space="preserve">  α</w:t>
      </w:r>
      <w:r w:rsidRPr="00DC4700">
        <w:rPr>
          <w:sz w:val="24"/>
          <w:lang w:val="el-GR" w:eastAsia="el-GR"/>
        </w:rPr>
        <w:t>ποφάσ</w:t>
      </w:r>
      <w:r w:rsidR="00DB19E7">
        <w:rPr>
          <w:sz w:val="24"/>
          <w:lang w:val="el-GR" w:eastAsia="el-GR"/>
        </w:rPr>
        <w:t>η</w:t>
      </w:r>
      <w:r w:rsidRPr="00DC4700">
        <w:rPr>
          <w:sz w:val="24"/>
          <w:lang w:val="el-GR" w:eastAsia="el-GR"/>
        </w:rPr>
        <w:t xml:space="preserve"> </w:t>
      </w:r>
      <w:r w:rsidR="00DC4700" w:rsidRPr="00DC4700">
        <w:rPr>
          <w:sz w:val="24"/>
          <w:lang w:val="el-GR" w:eastAsia="el-GR"/>
        </w:rPr>
        <w:t>α</w:t>
      </w:r>
      <w:r w:rsidRPr="00DC4700">
        <w:rPr>
          <w:sz w:val="24"/>
          <w:lang w:val="el-GR" w:eastAsia="el-GR"/>
        </w:rPr>
        <w:t xml:space="preserve">νάληψης </w:t>
      </w:r>
      <w:r w:rsidR="00DB19E7">
        <w:rPr>
          <w:sz w:val="24"/>
          <w:lang w:val="el-GR" w:eastAsia="el-GR"/>
        </w:rPr>
        <w:t>υ</w:t>
      </w:r>
      <w:r w:rsidRPr="00DC4700">
        <w:rPr>
          <w:sz w:val="24"/>
          <w:lang w:val="el-GR" w:eastAsia="el-GR"/>
        </w:rPr>
        <w:t>ποχρέωσης</w:t>
      </w:r>
      <w:r w:rsidRPr="00DC4700">
        <w:rPr>
          <w:rFonts w:ascii="Tahoma" w:hAnsi="Tahoma" w:cs="Tahoma"/>
          <w:lang w:val="el-GR"/>
        </w:rPr>
        <w:t xml:space="preserve"> </w:t>
      </w:r>
      <w:r w:rsidRPr="00DC4700">
        <w:rPr>
          <w:sz w:val="24"/>
          <w:lang w:val="el-GR" w:eastAsia="el-GR"/>
        </w:rPr>
        <w:t>της Π.Ε</w:t>
      </w:r>
      <w:r w:rsidR="00DC4700" w:rsidRPr="00DC4700">
        <w:rPr>
          <w:sz w:val="24"/>
          <w:lang w:val="el-GR" w:eastAsia="el-GR"/>
        </w:rPr>
        <w:t xml:space="preserve"> </w:t>
      </w:r>
      <w:r w:rsidRPr="00DC4700">
        <w:rPr>
          <w:sz w:val="24"/>
          <w:lang w:val="el-GR" w:eastAsia="el-GR"/>
        </w:rPr>
        <w:t>Ηρακλείου</w:t>
      </w:r>
      <w:r w:rsidR="00DB19E7">
        <w:rPr>
          <w:sz w:val="24"/>
          <w:lang w:val="el-GR" w:eastAsia="el-GR"/>
        </w:rPr>
        <w:t>.</w:t>
      </w:r>
    </w:p>
    <w:p w14:paraId="26BC884F" w14:textId="77777777" w:rsidR="005E325D" w:rsidRPr="005E325D" w:rsidRDefault="005E325D" w:rsidP="005E325D">
      <w:pPr>
        <w:spacing w:after="0"/>
        <w:jc w:val="center"/>
        <w:rPr>
          <w:b/>
          <w:sz w:val="24"/>
          <w:lang w:val="el-GR" w:eastAsia="el-GR"/>
        </w:rPr>
      </w:pPr>
      <w:r w:rsidRPr="005E325D">
        <w:rPr>
          <w:b/>
          <w:sz w:val="24"/>
          <w:lang w:val="el-GR" w:eastAsia="el-GR"/>
        </w:rPr>
        <w:t>Άρθρο 3</w:t>
      </w:r>
    </w:p>
    <w:p w14:paraId="29C60F40" w14:textId="77777777" w:rsidR="005E325D" w:rsidRPr="005E325D" w:rsidRDefault="005E325D" w:rsidP="005E325D">
      <w:pPr>
        <w:spacing w:after="0"/>
        <w:jc w:val="center"/>
        <w:rPr>
          <w:b/>
          <w:sz w:val="24"/>
          <w:lang w:val="el-GR" w:eastAsia="el-GR"/>
        </w:rPr>
      </w:pPr>
      <w:r w:rsidRPr="005E325D">
        <w:rPr>
          <w:b/>
          <w:sz w:val="24"/>
          <w:lang w:val="el-GR" w:eastAsia="el-GR"/>
        </w:rPr>
        <w:t>Διάρκεια σύμβασης – Χρόνος Παράδοσης</w:t>
      </w:r>
    </w:p>
    <w:p w14:paraId="2E43C7D8" w14:textId="77777777" w:rsidR="005E325D" w:rsidRPr="005E325D" w:rsidRDefault="005E325D" w:rsidP="005E325D">
      <w:pPr>
        <w:spacing w:after="0"/>
        <w:jc w:val="center"/>
        <w:rPr>
          <w:sz w:val="24"/>
          <w:lang w:val="el-GR" w:eastAsia="el-GR"/>
        </w:rPr>
      </w:pPr>
    </w:p>
    <w:p w14:paraId="795668C8" w14:textId="77777777" w:rsidR="005E325D" w:rsidRPr="004E1837" w:rsidRDefault="005E325D" w:rsidP="005E325D">
      <w:pPr>
        <w:spacing w:after="0"/>
        <w:rPr>
          <w:sz w:val="24"/>
          <w:lang w:val="el-GR" w:eastAsia="el-GR"/>
        </w:rPr>
      </w:pPr>
      <w:r w:rsidRPr="005E325D">
        <w:rPr>
          <w:sz w:val="24"/>
          <w:lang w:val="el-GR" w:eastAsia="el-GR"/>
        </w:rPr>
        <w:t xml:space="preserve">3.1. Δυνάμει του άρθρου 1.3 της Διακήρυξης η διάρκεια της παρούσας σύμβασης ορίζεται από την ανάρτηση της στο ΚΗΜΔΗΣ και μέχρι  την </w:t>
      </w:r>
      <w:r w:rsidR="00357D05">
        <w:rPr>
          <w:sz w:val="24"/>
          <w:lang w:val="el-GR" w:eastAsia="el-GR"/>
        </w:rPr>
        <w:t>30</w:t>
      </w:r>
      <w:r w:rsidRPr="004E1837">
        <w:rPr>
          <w:sz w:val="24"/>
          <w:vertAlign w:val="superscript"/>
          <w:lang w:val="el-GR" w:eastAsia="el-GR"/>
        </w:rPr>
        <w:t>η</w:t>
      </w:r>
      <w:r w:rsidRPr="004E1837">
        <w:rPr>
          <w:sz w:val="24"/>
          <w:lang w:val="el-GR" w:eastAsia="el-GR"/>
        </w:rPr>
        <w:t xml:space="preserve">  </w:t>
      </w:r>
      <w:r w:rsidR="00DB19E7">
        <w:rPr>
          <w:sz w:val="24"/>
          <w:lang w:val="el-GR" w:eastAsia="el-GR"/>
        </w:rPr>
        <w:t>Σεπτεμβρίου</w:t>
      </w:r>
      <w:r w:rsidRPr="004E1837">
        <w:rPr>
          <w:sz w:val="24"/>
          <w:lang w:val="el-GR" w:eastAsia="el-GR"/>
        </w:rPr>
        <w:t xml:space="preserve"> 202</w:t>
      </w:r>
      <w:r w:rsidR="00357D05">
        <w:rPr>
          <w:sz w:val="24"/>
          <w:lang w:val="el-GR" w:eastAsia="el-GR"/>
        </w:rPr>
        <w:t>3</w:t>
      </w:r>
      <w:r w:rsidRPr="004E1837">
        <w:rPr>
          <w:sz w:val="24"/>
          <w:lang w:val="el-GR" w:eastAsia="el-GR"/>
        </w:rPr>
        <w:t>.</w:t>
      </w:r>
    </w:p>
    <w:p w14:paraId="02FEAD28" w14:textId="77777777" w:rsidR="00DB19E7" w:rsidRDefault="005E325D" w:rsidP="005E325D">
      <w:pPr>
        <w:tabs>
          <w:tab w:val="left" w:pos="360"/>
        </w:tabs>
        <w:autoSpaceDE w:val="0"/>
        <w:autoSpaceDN w:val="0"/>
        <w:adjustRightInd w:val="0"/>
        <w:spacing w:after="0"/>
        <w:rPr>
          <w:sz w:val="24"/>
          <w:lang w:val="el-GR" w:eastAsia="el-GR"/>
        </w:rPr>
      </w:pPr>
      <w:r w:rsidRPr="005E325D">
        <w:rPr>
          <w:sz w:val="24"/>
          <w:lang w:val="el-GR"/>
        </w:rPr>
        <w:t xml:space="preserve">3.2. </w:t>
      </w:r>
      <w:r w:rsidRPr="005E325D">
        <w:rPr>
          <w:sz w:val="24"/>
          <w:lang w:val="el-GR" w:eastAsia="el-GR"/>
        </w:rPr>
        <w:t xml:space="preserve">Ως χρόνος παράδοσης ορίζεται το συντομότερο δυνατό, σε καμία περίπτωση να μην υπερβαίνει την </w:t>
      </w:r>
      <w:r w:rsidR="00357D05" w:rsidRPr="00357D05">
        <w:rPr>
          <w:sz w:val="24"/>
          <w:lang w:val="el-GR" w:eastAsia="el-GR"/>
        </w:rPr>
        <w:t xml:space="preserve">30η  </w:t>
      </w:r>
      <w:r w:rsidR="00DB19E7">
        <w:rPr>
          <w:sz w:val="24"/>
          <w:lang w:val="el-GR" w:eastAsia="el-GR"/>
        </w:rPr>
        <w:t>Σεπτεμβρίου</w:t>
      </w:r>
      <w:r w:rsidR="00357D05" w:rsidRPr="00357D05">
        <w:rPr>
          <w:sz w:val="24"/>
          <w:lang w:val="el-GR" w:eastAsia="el-GR"/>
        </w:rPr>
        <w:t xml:space="preserve"> 2023</w:t>
      </w:r>
      <w:r>
        <w:rPr>
          <w:sz w:val="24"/>
          <w:lang w:val="el-GR" w:eastAsia="el-GR"/>
        </w:rPr>
        <w:t>.</w:t>
      </w:r>
      <w:r w:rsidRPr="005E325D">
        <w:rPr>
          <w:sz w:val="24"/>
          <w:lang w:val="el-GR" w:eastAsia="el-GR"/>
        </w:rPr>
        <w:t xml:space="preserve">  </w:t>
      </w:r>
      <w:r w:rsidR="00870EF2" w:rsidRPr="00870EF2">
        <w:rPr>
          <w:sz w:val="24"/>
          <w:lang w:val="el-GR" w:eastAsia="el-GR"/>
        </w:rPr>
        <w:t>Η παράδοση των 114.670 λίτρων σκευάσματος θα γίνει στην Περιφερειακή Ενότητα Ηρακλείου σε χώρο που θα υποδειχθεί έπειτα από συνεννόηση με την αρμόδια Δ/νση Αγροτικής Ανάπτυξης</w:t>
      </w:r>
      <w:r w:rsidR="00870EF2">
        <w:rPr>
          <w:sz w:val="24"/>
          <w:lang w:val="el-GR" w:eastAsia="el-GR"/>
        </w:rPr>
        <w:t>.</w:t>
      </w:r>
    </w:p>
    <w:p w14:paraId="7F458B9A" w14:textId="77777777" w:rsidR="00DB19E7" w:rsidRDefault="00DB19E7" w:rsidP="005E325D">
      <w:pPr>
        <w:tabs>
          <w:tab w:val="left" w:pos="360"/>
        </w:tabs>
        <w:autoSpaceDE w:val="0"/>
        <w:autoSpaceDN w:val="0"/>
        <w:adjustRightInd w:val="0"/>
        <w:spacing w:after="0"/>
        <w:rPr>
          <w:sz w:val="24"/>
          <w:lang w:val="el-GR" w:eastAsia="el-GR"/>
        </w:rPr>
      </w:pPr>
    </w:p>
    <w:p w14:paraId="2A099C5E" w14:textId="77777777" w:rsidR="005E325D" w:rsidRPr="005E325D" w:rsidRDefault="005E325D" w:rsidP="005E325D">
      <w:pPr>
        <w:spacing w:after="0"/>
        <w:rPr>
          <w:sz w:val="24"/>
          <w:lang w:val="el-GR" w:eastAsia="el-GR"/>
        </w:rPr>
      </w:pPr>
    </w:p>
    <w:p w14:paraId="4DC091A6" w14:textId="77777777" w:rsidR="005E325D" w:rsidRPr="005E325D" w:rsidRDefault="005E325D" w:rsidP="005E325D">
      <w:pPr>
        <w:spacing w:after="0"/>
        <w:jc w:val="center"/>
        <w:rPr>
          <w:b/>
          <w:sz w:val="24"/>
          <w:lang w:val="el-GR" w:eastAsia="el-GR"/>
        </w:rPr>
      </w:pPr>
      <w:r w:rsidRPr="005E325D">
        <w:rPr>
          <w:b/>
          <w:sz w:val="24"/>
          <w:lang w:val="el-GR" w:eastAsia="el-GR"/>
        </w:rPr>
        <w:t>Άρθρο 4</w:t>
      </w:r>
    </w:p>
    <w:p w14:paraId="6FA05C6D" w14:textId="77777777" w:rsidR="005E325D" w:rsidRPr="005E325D" w:rsidRDefault="005E325D" w:rsidP="005E325D">
      <w:pPr>
        <w:spacing w:after="0"/>
        <w:jc w:val="center"/>
        <w:rPr>
          <w:b/>
          <w:sz w:val="24"/>
          <w:lang w:val="el-GR" w:eastAsia="el-GR"/>
        </w:rPr>
      </w:pPr>
      <w:r w:rsidRPr="005E325D">
        <w:rPr>
          <w:b/>
          <w:sz w:val="24"/>
          <w:lang w:val="el-GR" w:eastAsia="el-GR"/>
        </w:rPr>
        <w:t>Υποχρεώσεις Αναδόχου</w:t>
      </w:r>
    </w:p>
    <w:p w14:paraId="7606BA9B" w14:textId="77777777" w:rsidR="005E325D" w:rsidRPr="005E325D" w:rsidRDefault="005E325D" w:rsidP="005E325D">
      <w:pPr>
        <w:spacing w:after="0"/>
        <w:rPr>
          <w:sz w:val="24"/>
          <w:lang w:val="el-GR" w:eastAsia="el-GR"/>
        </w:rPr>
      </w:pPr>
    </w:p>
    <w:p w14:paraId="7B31B3A2" w14:textId="77777777" w:rsidR="005E325D" w:rsidRPr="005E325D" w:rsidRDefault="005E325D" w:rsidP="005E325D">
      <w:pPr>
        <w:spacing w:after="0"/>
        <w:rPr>
          <w:sz w:val="24"/>
          <w:lang w:val="el-GR" w:eastAsia="el-GR"/>
        </w:rPr>
      </w:pPr>
      <w:r w:rsidRPr="005E325D">
        <w:rPr>
          <w:sz w:val="24"/>
          <w:lang w:val="el-GR" w:eastAsia="el-GR"/>
        </w:rPr>
        <w:t xml:space="preserve">Ο Ανάδοχος εγγυάται και δεσμεύεται ανέκκλητα  στην Αναθέτουσα Αρχή: </w:t>
      </w:r>
    </w:p>
    <w:p w14:paraId="3CC53A46" w14:textId="77777777" w:rsidR="005E325D" w:rsidRPr="005E325D" w:rsidRDefault="005E325D" w:rsidP="005E325D">
      <w:pPr>
        <w:spacing w:after="0"/>
        <w:rPr>
          <w:sz w:val="24"/>
          <w:lang w:val="el-GR" w:eastAsia="el-GR"/>
        </w:rPr>
      </w:pPr>
    </w:p>
    <w:p w14:paraId="755962F9" w14:textId="77777777" w:rsidR="005E325D" w:rsidRPr="005E325D" w:rsidRDefault="005E325D" w:rsidP="005E325D">
      <w:pPr>
        <w:spacing w:after="0"/>
        <w:rPr>
          <w:sz w:val="24"/>
          <w:lang w:val="el-GR" w:eastAsia="el-GR"/>
        </w:rPr>
      </w:pPr>
      <w:r w:rsidRPr="005E325D">
        <w:rPr>
          <w:sz w:val="24"/>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w:t>
      </w:r>
      <w:r w:rsidRPr="005E325D">
        <w:rPr>
          <w:sz w:val="24"/>
          <w:lang w:val="el-GR" w:eastAsia="el-GR"/>
        </w:rPr>
        <w:lastRenderedPageBreak/>
        <w:t>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w:t>
      </w:r>
    </w:p>
    <w:p w14:paraId="0136D89B" w14:textId="77777777" w:rsidR="005E325D" w:rsidRPr="005E325D" w:rsidRDefault="005E325D" w:rsidP="005E325D">
      <w:pPr>
        <w:spacing w:after="0"/>
        <w:rPr>
          <w:sz w:val="24"/>
          <w:lang w:val="el-GR" w:eastAsia="el-GR"/>
        </w:rPr>
      </w:pPr>
      <w:r w:rsidRPr="005E325D">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30206663" w14:textId="77777777" w:rsidR="005E325D" w:rsidRPr="005E325D" w:rsidRDefault="005E325D" w:rsidP="005E325D">
      <w:pPr>
        <w:spacing w:after="0"/>
        <w:rPr>
          <w:sz w:val="24"/>
          <w:lang w:val="el-GR" w:eastAsia="el-GR"/>
        </w:rPr>
      </w:pPr>
    </w:p>
    <w:p w14:paraId="6604A0A8" w14:textId="77777777" w:rsidR="005E325D" w:rsidRPr="005E325D" w:rsidRDefault="005E325D" w:rsidP="005E325D">
      <w:pPr>
        <w:spacing w:after="0"/>
        <w:rPr>
          <w:color w:val="000000"/>
          <w:sz w:val="24"/>
          <w:lang w:val="el-GR"/>
        </w:rPr>
      </w:pPr>
      <w:r>
        <w:rPr>
          <w:color w:val="000000"/>
          <w:sz w:val="24"/>
          <w:lang w:val="el-GR"/>
        </w:rPr>
        <w:t>4</w:t>
      </w:r>
      <w:r w:rsidRPr="005E325D">
        <w:rPr>
          <w:color w:val="000000"/>
          <w:sz w:val="24"/>
          <w:lang w:val="el-GR"/>
        </w:rPr>
        <w:t>.</w:t>
      </w:r>
      <w:r>
        <w:rPr>
          <w:color w:val="000000"/>
          <w:sz w:val="24"/>
          <w:lang w:val="el-GR"/>
        </w:rPr>
        <w:t>3</w:t>
      </w:r>
      <w:r w:rsidRPr="005E325D">
        <w:rPr>
          <w:color w:val="000000"/>
          <w:sz w:val="24"/>
          <w:lang w:val="el-GR"/>
        </w:rPr>
        <w:t>.</w:t>
      </w:r>
      <w:r w:rsidRPr="005E325D">
        <w:rPr>
          <w:lang w:val="el-GR"/>
        </w:rPr>
        <w:t xml:space="preserve"> </w:t>
      </w:r>
      <w:r w:rsidRPr="005E325D">
        <w:rPr>
          <w:color w:val="000000"/>
          <w:sz w:val="24"/>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5A943751" w14:textId="77777777" w:rsidR="005E325D" w:rsidRPr="005E325D" w:rsidRDefault="005E325D" w:rsidP="005E325D">
      <w:pPr>
        <w:spacing w:after="0"/>
        <w:rPr>
          <w:sz w:val="24"/>
          <w:lang w:val="el-GR" w:eastAsia="el-GR"/>
        </w:rPr>
      </w:pPr>
    </w:p>
    <w:p w14:paraId="031AFE57" w14:textId="77777777" w:rsidR="005E325D" w:rsidRPr="005E325D" w:rsidRDefault="005E325D" w:rsidP="005E325D">
      <w:pPr>
        <w:spacing w:after="0"/>
        <w:jc w:val="center"/>
        <w:rPr>
          <w:sz w:val="24"/>
          <w:lang w:val="el-GR" w:eastAsia="el-GR"/>
        </w:rPr>
      </w:pPr>
    </w:p>
    <w:p w14:paraId="3D9BEFE6" w14:textId="77777777" w:rsidR="005E325D" w:rsidRPr="005E325D" w:rsidRDefault="005E325D" w:rsidP="005E325D">
      <w:pPr>
        <w:spacing w:after="0"/>
        <w:jc w:val="center"/>
        <w:rPr>
          <w:b/>
          <w:sz w:val="24"/>
          <w:lang w:val="el-GR" w:eastAsia="el-GR"/>
        </w:rPr>
      </w:pPr>
      <w:r w:rsidRPr="005E325D">
        <w:rPr>
          <w:b/>
          <w:sz w:val="24"/>
          <w:lang w:val="el-GR" w:eastAsia="el-GR"/>
        </w:rPr>
        <w:t>Άρθρο 5</w:t>
      </w:r>
    </w:p>
    <w:p w14:paraId="224F2F6A" w14:textId="77777777" w:rsidR="005E325D" w:rsidRPr="005E325D" w:rsidRDefault="005E325D" w:rsidP="005E325D">
      <w:pPr>
        <w:spacing w:after="0"/>
        <w:jc w:val="center"/>
        <w:rPr>
          <w:b/>
          <w:sz w:val="24"/>
          <w:lang w:val="el-GR" w:eastAsia="el-GR"/>
        </w:rPr>
      </w:pPr>
      <w:r w:rsidRPr="005E325D">
        <w:rPr>
          <w:b/>
          <w:sz w:val="24"/>
          <w:lang w:val="el-GR" w:eastAsia="el-GR"/>
        </w:rPr>
        <w:t>Αμοιβή – Τρόπος πληρωμής</w:t>
      </w:r>
    </w:p>
    <w:p w14:paraId="52DAAC5B" w14:textId="77777777" w:rsidR="005E325D" w:rsidRPr="005E325D" w:rsidRDefault="005E325D" w:rsidP="005E325D">
      <w:pPr>
        <w:spacing w:after="0"/>
        <w:rPr>
          <w:sz w:val="24"/>
          <w:lang w:val="el-GR" w:eastAsia="el-GR"/>
        </w:rPr>
      </w:pPr>
    </w:p>
    <w:p w14:paraId="2A12F767" w14:textId="77777777" w:rsidR="005E325D" w:rsidRPr="005E325D" w:rsidRDefault="005E325D" w:rsidP="005E325D">
      <w:pPr>
        <w:spacing w:after="0"/>
        <w:rPr>
          <w:sz w:val="24"/>
          <w:lang w:val="el-GR" w:eastAsia="el-GR"/>
        </w:rPr>
      </w:pPr>
      <w:r w:rsidRPr="005E325D">
        <w:rPr>
          <w:sz w:val="24"/>
          <w:lang w:val="el-GR" w:eastAsia="el-GR"/>
        </w:rPr>
        <w:t>5.1. Το συνολικό συμβατικό τίμημα ανέρχεται σε …….., πλέον ΦΠΑ 13 %</w:t>
      </w:r>
    </w:p>
    <w:p w14:paraId="34A9E3D0" w14:textId="77777777" w:rsidR="005E325D" w:rsidRPr="005E325D" w:rsidRDefault="005E325D" w:rsidP="005E325D">
      <w:pPr>
        <w:rPr>
          <w:sz w:val="24"/>
          <w:lang w:val="el-GR" w:eastAsia="el-GR"/>
        </w:rPr>
      </w:pPr>
      <w:r w:rsidRPr="005E325D">
        <w:rPr>
          <w:sz w:val="24"/>
          <w:lang w:val="el-GR" w:eastAsia="el-GR"/>
        </w:rPr>
        <w:t xml:space="preserve">5.2. Η πληρωμή του Αναδόχου θα πραγματοποιηθεί σύμφωνα με το άρθρο 5.1.1 της Διακήρυξης και συγκεκριμένα: </w:t>
      </w:r>
      <w:r w:rsidRPr="005E325D">
        <w:rPr>
          <w:lang w:val="el-GR"/>
        </w:rPr>
        <w:t xml:space="preserve">Η </w:t>
      </w:r>
      <w:r w:rsidRPr="005E325D">
        <w:rPr>
          <w:sz w:val="24"/>
          <w:lang w:val="el-GR" w:eastAsia="el-GR"/>
        </w:rPr>
        <w:t xml:space="preserve">πληρωμή του αναδόχου θα πραγματοποιηθεί με την εξόφληση του 100% της συμβατικής αξίας μετά την οριστική παραλαβή των υλικών οποία θα παραδοθούν σύμφωνα με το άρθρο 6.1.1 της παρούσας.  Με κάθε παράδοση θα εκδίδεται τιμολόγιο το οποίο θα υποβάλλεται στην αρμόδια </w:t>
      </w:r>
      <w:r w:rsidRPr="004E1837">
        <w:rPr>
          <w:sz w:val="24"/>
          <w:lang w:val="el-GR" w:eastAsia="el-GR"/>
        </w:rPr>
        <w:t>Δ/νση Αγροτικής Ανάπτυξης</w:t>
      </w:r>
      <w:r w:rsidRPr="005E325D">
        <w:rPr>
          <w:sz w:val="24"/>
          <w:lang w:val="el-GR" w:eastAsia="el-GR"/>
        </w:rPr>
        <w:t>, η αξία του οποίου θα εξοφλείται εντός 30 ημερολογιακών ημερών από την,  επί αποδείξει, υποβολή του. Το τιμολόγιο θα συνοδεύεται από διαβιβαστικό, υπογεγραμμένο από τον ανάδοχο, και θα</w:t>
      </w:r>
      <w:r w:rsidRPr="005E325D">
        <w:rPr>
          <w:bCs/>
          <w:lang w:val="el-GR"/>
        </w:rPr>
        <w:t xml:space="preserve"> </w:t>
      </w:r>
      <w:r w:rsidRPr="005E325D">
        <w:rPr>
          <w:sz w:val="24"/>
          <w:lang w:val="el-GR" w:eastAsia="el-GR"/>
        </w:rPr>
        <w:t xml:space="preserve">υποβάλλεται στο πρωτόκολλο της υπηρεσίας που παραδίδονται τα υλικά. </w:t>
      </w:r>
    </w:p>
    <w:p w14:paraId="749581A5" w14:textId="77777777" w:rsidR="005E325D" w:rsidRPr="005E325D" w:rsidRDefault="005E325D" w:rsidP="005E325D">
      <w:pPr>
        <w:rPr>
          <w:sz w:val="24"/>
          <w:lang w:val="el-GR" w:eastAsia="el-GR"/>
        </w:rPr>
      </w:pPr>
      <w:r w:rsidRPr="005E325D">
        <w:rPr>
          <w:sz w:val="24"/>
          <w:lang w:val="el-GR" w:eastAsia="el-GR"/>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269B840A" w14:textId="77777777" w:rsidR="005E325D" w:rsidRPr="005E325D" w:rsidRDefault="005E325D" w:rsidP="005E325D">
      <w:pPr>
        <w:spacing w:after="0"/>
        <w:rPr>
          <w:sz w:val="24"/>
          <w:lang w:val="el-GR" w:eastAsia="el-GR"/>
        </w:rPr>
      </w:pPr>
      <w:r w:rsidRPr="005E325D">
        <w:rPr>
          <w:sz w:val="24"/>
          <w:lang w:val="el-GR" w:eastAsia="el-GR"/>
        </w:rPr>
        <w:t xml:space="preserve">5.4. </w:t>
      </w:r>
      <w:r w:rsidRPr="00162970">
        <w:rPr>
          <w:sz w:val="24"/>
          <w:lang w:eastAsia="el-GR"/>
        </w:rPr>
        <w:t>To</w:t>
      </w:r>
      <w:r w:rsidRPr="005E325D">
        <w:rPr>
          <w:sz w:val="24"/>
          <w:lang w:val="el-GR" w:eastAsia="el-GR"/>
        </w:rPr>
        <w:t>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3 % και στην επ’ αυτού εισφορά υπέρ ΟΓΑ 20%.</w:t>
      </w:r>
    </w:p>
    <w:p w14:paraId="37253918" w14:textId="77777777" w:rsidR="005E325D" w:rsidRPr="005E325D" w:rsidRDefault="00276AB7" w:rsidP="005E325D">
      <w:pPr>
        <w:spacing w:after="0"/>
        <w:rPr>
          <w:color w:val="0070C0"/>
          <w:sz w:val="24"/>
          <w:lang w:val="el-GR" w:eastAsia="el-GR"/>
        </w:rPr>
      </w:pPr>
      <w:r>
        <w:rPr>
          <w:sz w:val="24"/>
          <w:lang w:val="el-GR" w:eastAsia="el-GR"/>
        </w:rPr>
        <w:t>5.5</w:t>
      </w:r>
      <w:r w:rsidR="005E325D" w:rsidRPr="005E325D">
        <w:rPr>
          <w:sz w:val="24"/>
          <w:lang w:val="el-GR" w:eastAsia="el-GR"/>
        </w:rPr>
        <w:t xml:space="preserve">.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2A0C0FCF" w14:textId="77777777" w:rsidR="005E325D" w:rsidRPr="005E325D" w:rsidRDefault="005E325D" w:rsidP="005E325D">
      <w:pPr>
        <w:spacing w:after="0"/>
        <w:rPr>
          <w:sz w:val="24"/>
          <w:lang w:val="el-GR" w:eastAsia="el-GR"/>
        </w:rPr>
      </w:pPr>
      <w:r w:rsidRPr="005E325D">
        <w:rPr>
          <w:sz w:val="24"/>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w:t>
      </w:r>
      <w:r w:rsidRPr="005E325D">
        <w:rPr>
          <w:sz w:val="24"/>
          <w:lang w:val="el-GR" w:eastAsia="el-GR"/>
        </w:rPr>
        <w:lastRenderedPageBreak/>
        <w:t xml:space="preserve">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2BC7339E" w14:textId="77777777" w:rsidR="005E325D" w:rsidRPr="005E325D" w:rsidRDefault="005E325D" w:rsidP="005E325D">
      <w:pPr>
        <w:spacing w:after="0"/>
        <w:rPr>
          <w:sz w:val="24"/>
          <w:lang w:val="el-GR" w:eastAsia="el-GR"/>
        </w:rPr>
      </w:pPr>
    </w:p>
    <w:p w14:paraId="14140FD0" w14:textId="77777777" w:rsidR="005E325D" w:rsidRPr="005E325D" w:rsidRDefault="005E325D" w:rsidP="005E325D">
      <w:pPr>
        <w:spacing w:after="0"/>
        <w:jc w:val="center"/>
        <w:rPr>
          <w:b/>
          <w:sz w:val="24"/>
          <w:lang w:val="el-GR" w:eastAsia="el-GR"/>
        </w:rPr>
      </w:pPr>
      <w:r w:rsidRPr="005E325D">
        <w:rPr>
          <w:b/>
          <w:sz w:val="24"/>
          <w:lang w:val="el-GR" w:eastAsia="el-GR"/>
        </w:rPr>
        <w:t>Άρθρο 6</w:t>
      </w:r>
    </w:p>
    <w:p w14:paraId="60AF691D" w14:textId="77777777" w:rsidR="005E325D" w:rsidRPr="005E325D" w:rsidRDefault="005E325D" w:rsidP="005E325D">
      <w:pPr>
        <w:spacing w:after="0"/>
        <w:jc w:val="center"/>
        <w:rPr>
          <w:b/>
          <w:sz w:val="24"/>
          <w:lang w:val="el-GR" w:eastAsia="el-GR"/>
        </w:rPr>
      </w:pPr>
      <w:r w:rsidRPr="005E325D">
        <w:rPr>
          <w:b/>
          <w:sz w:val="24"/>
          <w:lang w:val="el-GR" w:eastAsia="el-GR"/>
        </w:rPr>
        <w:t xml:space="preserve">Χρόνος Παράδοσης Υλικών-Παραλαβή υλικών - </w:t>
      </w:r>
      <w:r w:rsidRPr="005E325D">
        <w:rPr>
          <w:b/>
          <w:sz w:val="24"/>
          <w:lang w:val="el-GR" w:eastAsia="el-GR"/>
        </w:rPr>
        <w:br/>
        <w:t xml:space="preserve">Χρόνος και τρόπος παραλαβής υλικών </w:t>
      </w:r>
    </w:p>
    <w:p w14:paraId="44607379" w14:textId="77777777" w:rsidR="005E325D" w:rsidRPr="005E325D" w:rsidRDefault="005E325D" w:rsidP="005E325D">
      <w:pPr>
        <w:spacing w:after="0"/>
        <w:rPr>
          <w:sz w:val="24"/>
          <w:lang w:val="el-GR" w:eastAsia="el-GR"/>
        </w:rPr>
      </w:pPr>
    </w:p>
    <w:p w14:paraId="433ABF0D" w14:textId="77777777" w:rsidR="005E325D" w:rsidRPr="005E325D" w:rsidRDefault="005E325D" w:rsidP="005E325D">
      <w:pPr>
        <w:spacing w:after="0"/>
        <w:rPr>
          <w:sz w:val="24"/>
          <w:lang w:val="el-GR" w:eastAsia="el-GR"/>
        </w:rPr>
      </w:pPr>
      <w:r w:rsidRPr="005E325D">
        <w:rPr>
          <w:sz w:val="24"/>
          <w:lang w:val="el-GR" w:eastAsia="el-GR"/>
        </w:rPr>
        <w:t xml:space="preserve">6.1 Ο Ανάδοχος υποχρεούται να παραδώσει τα υλικά. στο χρόνο , τρόπο και τόπο  που καθορίζονται στα άρθρα 6.1. και 6.2.  της Διακήρυξης. </w:t>
      </w:r>
    </w:p>
    <w:p w14:paraId="3FC0243F" w14:textId="77777777" w:rsidR="005E325D" w:rsidRPr="005E325D" w:rsidRDefault="005E325D" w:rsidP="005E325D">
      <w:pPr>
        <w:spacing w:after="0"/>
        <w:rPr>
          <w:sz w:val="24"/>
          <w:lang w:val="el-GR" w:eastAsia="el-GR"/>
        </w:rPr>
      </w:pPr>
      <w:r w:rsidRPr="005E325D">
        <w:rPr>
          <w:sz w:val="24"/>
          <w:lang w:val="el-GR" w:eastAsia="el-GR"/>
        </w:rPr>
        <w:t xml:space="preserve">6.2.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493B6C83" w14:textId="77777777" w:rsidR="005E325D" w:rsidRPr="005E325D" w:rsidRDefault="005E325D" w:rsidP="005E325D">
      <w:pPr>
        <w:spacing w:after="0"/>
        <w:rPr>
          <w:sz w:val="24"/>
          <w:lang w:val="el-GR" w:eastAsia="el-GR"/>
        </w:rPr>
      </w:pPr>
      <w:r w:rsidRPr="00162970">
        <w:rPr>
          <w:sz w:val="24"/>
          <w:lang w:eastAsia="el-GR"/>
        </w:rPr>
        <w:t>H</w:t>
      </w:r>
      <w:r w:rsidRPr="005E325D">
        <w:rPr>
          <w:sz w:val="24"/>
          <w:lang w:val="el-GR" w:eastAsia="el-GR"/>
        </w:rPr>
        <w:t xml:space="preserve">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07BEBF73" w14:textId="77777777" w:rsidR="005E325D" w:rsidRPr="005E325D" w:rsidRDefault="005E325D" w:rsidP="005E325D">
      <w:pPr>
        <w:spacing w:after="0"/>
        <w:rPr>
          <w:sz w:val="24"/>
          <w:lang w:val="el-GR" w:eastAsia="el-GR"/>
        </w:rPr>
      </w:pPr>
      <w:r w:rsidRPr="005E325D">
        <w:rPr>
          <w:sz w:val="24"/>
          <w:lang w:val="el-GR" w:eastAsia="el-GR"/>
        </w:rPr>
        <w:t>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w:t>
      </w:r>
    </w:p>
    <w:p w14:paraId="3BC35ACC" w14:textId="77777777" w:rsidR="005E325D" w:rsidRPr="005E325D" w:rsidRDefault="005E325D" w:rsidP="005E325D">
      <w:pPr>
        <w:spacing w:after="0"/>
        <w:rPr>
          <w:sz w:val="24"/>
          <w:lang w:val="el-GR" w:eastAsia="el-GR"/>
        </w:rPr>
      </w:pPr>
      <w:r w:rsidRPr="005E325D">
        <w:rPr>
          <w:sz w:val="24"/>
          <w:lang w:val="el-GR" w:eastAsia="el-GR"/>
        </w:rPr>
        <w:t>6.3. Η παραλαβή των υλικών και η έκδοση των σχετικών πρωτοκόλλων παραλαβής πραγματοποιείται μέσα στους κατωτέρω καθοριζόμενους χρόνους.</w:t>
      </w:r>
    </w:p>
    <w:p w14:paraId="507F0A8B" w14:textId="77777777" w:rsidR="005E325D" w:rsidRPr="005E325D" w:rsidRDefault="005E325D" w:rsidP="005E325D">
      <w:pPr>
        <w:spacing w:after="0"/>
        <w:rPr>
          <w:sz w:val="24"/>
          <w:lang w:val="el-GR" w:eastAsia="el-GR"/>
        </w:rPr>
      </w:pPr>
      <w:r w:rsidRPr="005E325D">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34C44672" w14:textId="77777777" w:rsidR="005E325D" w:rsidRPr="005E325D" w:rsidRDefault="005E325D" w:rsidP="005E325D">
      <w:pPr>
        <w:spacing w:after="0"/>
        <w:rPr>
          <w:sz w:val="24"/>
          <w:lang w:val="el-GR" w:eastAsia="el-GR"/>
        </w:rPr>
      </w:pPr>
    </w:p>
    <w:p w14:paraId="68CF55FC" w14:textId="77777777" w:rsidR="005E325D" w:rsidRPr="005E325D" w:rsidRDefault="005E325D" w:rsidP="005E325D">
      <w:pPr>
        <w:spacing w:after="0"/>
        <w:rPr>
          <w:sz w:val="24"/>
          <w:lang w:val="el-GR" w:eastAsia="el-GR"/>
        </w:rPr>
      </w:pPr>
      <w:r w:rsidRPr="005E325D">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14:paraId="752284D4" w14:textId="77777777" w:rsidR="005E325D" w:rsidRPr="005E325D" w:rsidRDefault="005E325D" w:rsidP="005E325D">
      <w:pPr>
        <w:rPr>
          <w:sz w:val="24"/>
          <w:lang w:val="el-GR" w:eastAsia="el-GR"/>
        </w:rPr>
      </w:pPr>
      <w:r w:rsidRPr="005E325D">
        <w:rPr>
          <w:sz w:val="24"/>
          <w:lang w:val="el-GR" w:eastAsia="el-GR"/>
        </w:rPr>
        <w:t>6.4.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484EA284" w14:textId="77777777" w:rsidR="005E325D" w:rsidRPr="005E325D" w:rsidRDefault="005E325D" w:rsidP="005E325D">
      <w:pPr>
        <w:spacing w:after="0"/>
        <w:jc w:val="center"/>
        <w:rPr>
          <w:b/>
          <w:sz w:val="24"/>
          <w:lang w:val="el-GR" w:eastAsia="el-GR"/>
        </w:rPr>
      </w:pPr>
      <w:r w:rsidRPr="005E325D">
        <w:rPr>
          <w:b/>
          <w:sz w:val="24"/>
          <w:lang w:val="el-GR" w:eastAsia="el-GR"/>
        </w:rPr>
        <w:t>Άρθρο 8</w:t>
      </w:r>
    </w:p>
    <w:p w14:paraId="0BBD7234" w14:textId="77777777" w:rsidR="005E325D" w:rsidRPr="005E325D" w:rsidRDefault="005E325D" w:rsidP="005E325D">
      <w:pPr>
        <w:spacing w:after="0"/>
        <w:jc w:val="center"/>
        <w:rPr>
          <w:b/>
          <w:sz w:val="24"/>
          <w:lang w:val="el-GR" w:eastAsia="el-GR"/>
        </w:rPr>
      </w:pPr>
      <w:r w:rsidRPr="005E325D">
        <w:rPr>
          <w:b/>
          <w:sz w:val="24"/>
          <w:lang w:val="el-GR" w:eastAsia="el-GR"/>
        </w:rPr>
        <w:t>Δείγματα –Δειγματοληψία –Εργαστηριακές εξετάσεις</w:t>
      </w:r>
    </w:p>
    <w:p w14:paraId="7DD2FCF8" w14:textId="77777777" w:rsidR="005E325D" w:rsidRPr="005E325D" w:rsidRDefault="005E325D" w:rsidP="005E325D">
      <w:pPr>
        <w:spacing w:after="0"/>
        <w:rPr>
          <w:b/>
          <w:sz w:val="24"/>
          <w:lang w:val="el-GR" w:eastAsia="el-GR"/>
        </w:rPr>
      </w:pPr>
    </w:p>
    <w:p w14:paraId="223FAC42" w14:textId="77777777" w:rsidR="005E325D" w:rsidRPr="005E325D" w:rsidRDefault="005E325D" w:rsidP="005E3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r w:rsidRPr="005E325D">
        <w:rPr>
          <w:sz w:val="24"/>
          <w:lang w:val="el-GR" w:eastAsia="el-GR"/>
        </w:rPr>
        <w:lastRenderedPageBreak/>
        <w:t xml:space="preserve">Έπειτα από την παράδοση του υπο προμήθεια εντομοκτόνου στις αποθήκες της κάθε Περιφερειακής Ενότητας, σύμφωνα με τις ποσότητες που αναφέρονται στο άρθρο 1, η αρμόδια Επιτροπή θα προβεί σε δειγματοληψία λαμβάνοντας δείγμα και αντίδειγμα προκείμενου να αποσταλεί για χημικό έλεγχο.  </w:t>
      </w:r>
    </w:p>
    <w:p w14:paraId="7FC024AF" w14:textId="77777777" w:rsidR="005E325D" w:rsidRPr="005E325D" w:rsidRDefault="005E325D" w:rsidP="005E325D">
      <w:pPr>
        <w:spacing w:after="0"/>
        <w:rPr>
          <w:sz w:val="24"/>
          <w:lang w:val="el-GR" w:eastAsia="el-GR"/>
        </w:rPr>
      </w:pPr>
    </w:p>
    <w:p w14:paraId="094C3D12" w14:textId="77777777" w:rsidR="005E325D" w:rsidRPr="005E325D" w:rsidRDefault="005E325D" w:rsidP="005E325D">
      <w:pPr>
        <w:spacing w:after="0"/>
        <w:jc w:val="center"/>
        <w:rPr>
          <w:b/>
          <w:sz w:val="24"/>
          <w:lang w:val="el-GR" w:eastAsia="el-GR"/>
        </w:rPr>
      </w:pPr>
      <w:r w:rsidRPr="005E325D">
        <w:rPr>
          <w:b/>
          <w:sz w:val="24"/>
          <w:lang w:val="el-GR" w:eastAsia="el-GR"/>
        </w:rPr>
        <w:t>Άρθρο 9</w:t>
      </w:r>
    </w:p>
    <w:p w14:paraId="4CCF99CE" w14:textId="77777777" w:rsidR="005E325D" w:rsidRPr="005E325D" w:rsidRDefault="005E325D" w:rsidP="005E325D">
      <w:pPr>
        <w:spacing w:after="0"/>
        <w:jc w:val="center"/>
        <w:rPr>
          <w:b/>
          <w:sz w:val="24"/>
          <w:lang w:val="el-GR" w:eastAsia="el-GR"/>
        </w:rPr>
      </w:pPr>
      <w:r w:rsidRPr="005E325D">
        <w:rPr>
          <w:b/>
          <w:sz w:val="24"/>
          <w:lang w:val="el-GR" w:eastAsia="el-GR"/>
        </w:rPr>
        <w:t>Απόρριψη συμβατικών υλικών –Αντικατάσταση</w:t>
      </w:r>
    </w:p>
    <w:p w14:paraId="534C4B80" w14:textId="77777777" w:rsidR="005E325D" w:rsidRPr="005E325D" w:rsidRDefault="005E325D" w:rsidP="005E325D">
      <w:pPr>
        <w:spacing w:after="0"/>
        <w:rPr>
          <w:b/>
          <w:sz w:val="24"/>
          <w:lang w:val="el-GR" w:eastAsia="el-GR"/>
        </w:rPr>
      </w:pPr>
    </w:p>
    <w:p w14:paraId="30F95B45" w14:textId="77777777" w:rsidR="005E325D" w:rsidRPr="005E325D" w:rsidRDefault="005E325D" w:rsidP="005E325D">
      <w:pPr>
        <w:spacing w:after="0"/>
        <w:rPr>
          <w:sz w:val="24"/>
          <w:lang w:val="el-GR" w:eastAsia="el-GR"/>
        </w:rPr>
      </w:pPr>
      <w:r w:rsidRPr="005E325D">
        <w:rPr>
          <w:sz w:val="24"/>
          <w:lang w:val="el-GR" w:eastAsia="el-GR"/>
        </w:rPr>
        <w:t>9.1.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14:paraId="692F43E0" w14:textId="77777777" w:rsidR="005E325D" w:rsidRPr="005E325D" w:rsidRDefault="005E325D" w:rsidP="005E325D">
      <w:pPr>
        <w:spacing w:after="0"/>
        <w:rPr>
          <w:sz w:val="24"/>
          <w:lang w:val="el-GR" w:eastAsia="el-GR"/>
        </w:rPr>
      </w:pPr>
      <w:r w:rsidRPr="005E325D">
        <w:rPr>
          <w:sz w:val="24"/>
          <w:lang w:val="el-GR" w:eastAsia="el-GR"/>
        </w:rPr>
        <w:t>9.2.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554BD219" w14:textId="77777777" w:rsidR="005E325D" w:rsidRPr="005E325D" w:rsidRDefault="005E325D" w:rsidP="005E325D">
      <w:pPr>
        <w:spacing w:after="0"/>
        <w:rPr>
          <w:sz w:val="24"/>
          <w:lang w:val="el-GR" w:eastAsia="el-GR"/>
        </w:rPr>
      </w:pPr>
      <w:r w:rsidRPr="005E325D">
        <w:rPr>
          <w:sz w:val="24"/>
          <w:lang w:val="el-GR" w:eastAsia="el-GR"/>
        </w:rPr>
        <w:t>9.3. Η επιστροφή των υλικών που απορρίφθηκαν γίνεται σύμφωνα με τα προβλεπόμενα στις παρ. 2 και 3 του άρθρου 213 του ν. 4412/2016.</w:t>
      </w:r>
    </w:p>
    <w:p w14:paraId="58C7EE3C" w14:textId="77777777" w:rsidR="005E325D" w:rsidRPr="005E325D" w:rsidRDefault="005E325D" w:rsidP="005E325D">
      <w:pPr>
        <w:spacing w:after="0"/>
        <w:rPr>
          <w:sz w:val="24"/>
          <w:lang w:val="el-GR" w:eastAsia="el-GR"/>
        </w:rPr>
      </w:pPr>
    </w:p>
    <w:p w14:paraId="090B55E2" w14:textId="77777777" w:rsidR="005E325D" w:rsidRPr="005E325D" w:rsidRDefault="005E325D" w:rsidP="005E325D">
      <w:pPr>
        <w:spacing w:after="0"/>
        <w:jc w:val="center"/>
        <w:rPr>
          <w:b/>
          <w:sz w:val="24"/>
          <w:lang w:val="el-GR" w:eastAsia="el-GR"/>
        </w:rPr>
      </w:pPr>
      <w:r w:rsidRPr="005E325D">
        <w:rPr>
          <w:b/>
          <w:sz w:val="24"/>
          <w:lang w:val="el-GR" w:eastAsia="el-GR"/>
        </w:rPr>
        <w:t>Άρθρο 10</w:t>
      </w:r>
    </w:p>
    <w:p w14:paraId="12EA69AA" w14:textId="77777777" w:rsidR="005E325D" w:rsidRPr="005E325D" w:rsidRDefault="005E325D" w:rsidP="005E325D">
      <w:pPr>
        <w:spacing w:after="0"/>
        <w:jc w:val="center"/>
        <w:rPr>
          <w:b/>
          <w:sz w:val="24"/>
          <w:lang w:val="el-GR" w:eastAsia="el-GR"/>
        </w:rPr>
      </w:pPr>
      <w:r w:rsidRPr="005E325D">
        <w:rPr>
          <w:b/>
          <w:sz w:val="24"/>
          <w:lang w:val="el-GR" w:eastAsia="el-GR"/>
        </w:rPr>
        <w:t>Υπεργολαβία</w:t>
      </w:r>
    </w:p>
    <w:p w14:paraId="45E458D4" w14:textId="77777777" w:rsidR="005E325D" w:rsidRPr="005E325D" w:rsidRDefault="005E325D" w:rsidP="005E325D">
      <w:pPr>
        <w:spacing w:after="0"/>
        <w:rPr>
          <w:b/>
          <w:sz w:val="24"/>
          <w:lang w:val="el-GR" w:eastAsia="el-GR"/>
        </w:rPr>
      </w:pPr>
    </w:p>
    <w:p w14:paraId="64308E16" w14:textId="77777777" w:rsidR="005E325D" w:rsidRPr="005E325D" w:rsidRDefault="005E325D" w:rsidP="005E325D">
      <w:pPr>
        <w:spacing w:after="0"/>
        <w:rPr>
          <w:sz w:val="24"/>
          <w:lang w:val="el-GR" w:eastAsia="el-GR"/>
        </w:rPr>
      </w:pPr>
      <w:r w:rsidRPr="005E325D">
        <w:rPr>
          <w:sz w:val="24"/>
          <w:lang w:val="el-GR" w:eastAsia="el-GR"/>
        </w:rPr>
        <w:t xml:space="preserve">10.1.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35C7D05D" w14:textId="77777777" w:rsidR="005E325D" w:rsidRPr="005E325D" w:rsidRDefault="005E325D" w:rsidP="005E325D">
      <w:pPr>
        <w:spacing w:after="0"/>
        <w:rPr>
          <w:sz w:val="24"/>
          <w:lang w:val="el-GR" w:eastAsia="el-GR"/>
        </w:rPr>
      </w:pPr>
    </w:p>
    <w:p w14:paraId="4D91489D" w14:textId="77777777" w:rsidR="005E325D" w:rsidRPr="005E325D" w:rsidRDefault="005E325D" w:rsidP="005E325D">
      <w:pPr>
        <w:spacing w:after="0"/>
        <w:rPr>
          <w:sz w:val="24"/>
          <w:lang w:val="el-GR" w:eastAsia="el-GR"/>
        </w:rPr>
      </w:pPr>
      <w:r w:rsidRPr="005E325D">
        <w:rPr>
          <w:sz w:val="24"/>
          <w:lang w:val="el-GR" w:eastAsia="el-GR"/>
        </w:rPr>
        <w:t>Δεν επιτρέπεται η ανάθεση της εκτέλεσης της σύμβασης των πιο κάτω τμημάτων της σύμβασης/των πιο κάτω υπηρεσιών-καθηκόντων ......</w:t>
      </w:r>
    </w:p>
    <w:p w14:paraId="599B9E27" w14:textId="77777777" w:rsidR="005E325D" w:rsidRPr="005E325D" w:rsidRDefault="005E325D" w:rsidP="005E325D">
      <w:pPr>
        <w:spacing w:after="0"/>
        <w:rPr>
          <w:sz w:val="24"/>
          <w:lang w:val="el-GR" w:eastAsia="el-GR"/>
        </w:rPr>
      </w:pPr>
      <w:r w:rsidRPr="005E325D">
        <w:rPr>
          <w:sz w:val="24"/>
          <w:lang w:val="el-GR" w:eastAsia="el-GR"/>
        </w:rPr>
        <w:t xml:space="preserve">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420F2652" w14:textId="77777777" w:rsidR="005E325D" w:rsidRPr="005E325D" w:rsidRDefault="005E325D" w:rsidP="005E325D">
      <w:pPr>
        <w:spacing w:after="0"/>
        <w:rPr>
          <w:sz w:val="24"/>
          <w:lang w:val="el-GR" w:eastAsia="el-GR"/>
        </w:rPr>
      </w:pPr>
      <w:r w:rsidRPr="005E325D">
        <w:rPr>
          <w:sz w:val="24"/>
          <w:lang w:val="el-GR" w:eastAsia="el-GR"/>
        </w:rPr>
        <w:t xml:space="preserve">10.3. </w:t>
      </w:r>
      <w:r w:rsidRPr="005E325D">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5A3DDDB2" w14:textId="77777777" w:rsidR="005E325D" w:rsidRPr="005E325D" w:rsidRDefault="005E325D" w:rsidP="005E325D">
      <w:pPr>
        <w:spacing w:after="0"/>
        <w:rPr>
          <w:sz w:val="24"/>
          <w:lang w:val="el-GR" w:eastAsia="el-GR"/>
        </w:rPr>
      </w:pPr>
    </w:p>
    <w:p w14:paraId="126EE190" w14:textId="77777777" w:rsidR="005E325D" w:rsidRPr="005E325D" w:rsidRDefault="005E325D" w:rsidP="005E325D">
      <w:pPr>
        <w:spacing w:after="0"/>
        <w:jc w:val="center"/>
        <w:rPr>
          <w:b/>
          <w:sz w:val="24"/>
          <w:lang w:val="el-GR" w:eastAsia="el-GR"/>
        </w:rPr>
      </w:pPr>
      <w:r w:rsidRPr="005E325D">
        <w:rPr>
          <w:b/>
          <w:sz w:val="24"/>
          <w:lang w:val="el-GR" w:eastAsia="el-GR"/>
        </w:rPr>
        <w:t>Άρθρο 11</w:t>
      </w:r>
    </w:p>
    <w:p w14:paraId="42D01A5E" w14:textId="77777777" w:rsidR="005E325D" w:rsidRPr="005E325D" w:rsidRDefault="005E325D" w:rsidP="005E325D">
      <w:pPr>
        <w:spacing w:after="0"/>
        <w:jc w:val="center"/>
        <w:rPr>
          <w:b/>
          <w:sz w:val="24"/>
          <w:lang w:val="el-GR" w:eastAsia="el-GR"/>
        </w:rPr>
      </w:pPr>
      <w:r w:rsidRPr="005E325D">
        <w:rPr>
          <w:b/>
          <w:sz w:val="24"/>
          <w:lang w:val="el-GR" w:eastAsia="el-GR"/>
        </w:rPr>
        <w:t>Κήρυξη οικονομικού φορέα εκπτώτου –Κυρώσεις</w:t>
      </w:r>
    </w:p>
    <w:p w14:paraId="449065CF" w14:textId="77777777" w:rsidR="005E325D" w:rsidRPr="005E325D" w:rsidRDefault="005E325D" w:rsidP="005E325D">
      <w:pPr>
        <w:spacing w:after="0"/>
        <w:rPr>
          <w:sz w:val="24"/>
          <w:lang w:val="el-GR" w:eastAsia="el-GR"/>
        </w:rPr>
      </w:pPr>
    </w:p>
    <w:p w14:paraId="729E91FC" w14:textId="77777777" w:rsidR="005E325D" w:rsidRPr="005E325D" w:rsidRDefault="005E325D" w:rsidP="005E325D">
      <w:pPr>
        <w:spacing w:after="0"/>
        <w:rPr>
          <w:sz w:val="24"/>
          <w:lang w:val="el-GR" w:eastAsia="el-GR"/>
        </w:rPr>
      </w:pPr>
      <w:r w:rsidRPr="005E325D">
        <w:rPr>
          <w:sz w:val="24"/>
          <w:lang w:val="el-GR" w:eastAsia="el-GR"/>
        </w:rPr>
        <w:t>11.1.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48535DF1" w14:textId="77777777" w:rsidR="005E325D" w:rsidRPr="005E325D" w:rsidRDefault="005E325D" w:rsidP="005E325D">
      <w:pPr>
        <w:spacing w:after="0"/>
        <w:rPr>
          <w:sz w:val="24"/>
          <w:lang w:val="el-GR" w:eastAsia="el-GR"/>
        </w:rPr>
      </w:pPr>
      <w:r w:rsidRPr="005E325D">
        <w:rPr>
          <w:sz w:val="24"/>
          <w:lang w:val="el-GR" w:eastAsia="el-GR"/>
        </w:rPr>
        <w:t>11.2.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4147C7E2" w14:textId="77777777" w:rsidR="005E325D" w:rsidRPr="005E325D" w:rsidRDefault="005E325D" w:rsidP="005E325D">
      <w:pPr>
        <w:spacing w:after="0"/>
        <w:rPr>
          <w:sz w:val="24"/>
          <w:lang w:val="el-GR" w:eastAsia="el-GR"/>
        </w:rPr>
      </w:pPr>
      <w:r w:rsidRPr="005E325D">
        <w:rPr>
          <w:sz w:val="24"/>
          <w:lang w:val="el-GR" w:eastAsia="el-GR"/>
        </w:rPr>
        <w:t>11.3.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79CC0110" w14:textId="77777777" w:rsidR="005E325D" w:rsidRPr="005E325D" w:rsidRDefault="005E325D" w:rsidP="005E325D">
      <w:pPr>
        <w:spacing w:after="0"/>
        <w:rPr>
          <w:sz w:val="24"/>
          <w:lang w:val="el-GR" w:eastAsia="el-GR"/>
        </w:rPr>
      </w:pPr>
      <w:r w:rsidRPr="005E325D">
        <w:rPr>
          <w:sz w:val="24"/>
          <w:lang w:val="el-GR" w:eastAsia="el-GR"/>
        </w:rPr>
        <w:t xml:space="preserve">Δ = (ΤΚΤ ΤΚΕ) </w:t>
      </w:r>
      <w:r w:rsidRPr="00162970">
        <w:rPr>
          <w:sz w:val="24"/>
          <w:lang w:eastAsia="el-GR"/>
        </w:rPr>
        <w:t>x</w:t>
      </w:r>
      <w:r w:rsidRPr="005E325D">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251CC75" w14:textId="77777777" w:rsidR="005E325D" w:rsidRPr="005E325D" w:rsidRDefault="005E325D" w:rsidP="005E325D">
      <w:pPr>
        <w:spacing w:after="0"/>
        <w:rPr>
          <w:sz w:val="24"/>
          <w:lang w:val="el-GR" w:eastAsia="el-GR"/>
        </w:rPr>
      </w:pPr>
      <w:r w:rsidRPr="005E325D">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371D71E8" w14:textId="77777777" w:rsidR="005E325D" w:rsidRPr="005E325D" w:rsidRDefault="005E325D" w:rsidP="005E325D">
      <w:pPr>
        <w:spacing w:after="0"/>
        <w:rPr>
          <w:sz w:val="24"/>
          <w:lang w:val="el-GR" w:eastAsia="el-GR"/>
        </w:rPr>
      </w:pPr>
      <w:r w:rsidRPr="005E325D">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7FA79D1B" w14:textId="77777777" w:rsidR="005E325D" w:rsidRPr="005E325D" w:rsidRDefault="005E325D" w:rsidP="005E325D">
      <w:pPr>
        <w:spacing w:after="0"/>
        <w:rPr>
          <w:sz w:val="24"/>
          <w:lang w:val="el-GR" w:eastAsia="el-GR"/>
        </w:rPr>
      </w:pPr>
      <w:r w:rsidRPr="005E325D">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1,05. </w:t>
      </w:r>
    </w:p>
    <w:p w14:paraId="5C430E1E" w14:textId="77777777" w:rsidR="005E325D" w:rsidRPr="005E325D" w:rsidRDefault="005E325D" w:rsidP="005E325D">
      <w:pPr>
        <w:spacing w:after="0"/>
        <w:rPr>
          <w:sz w:val="24"/>
          <w:lang w:val="el-GR" w:eastAsia="el-GR"/>
        </w:rPr>
      </w:pPr>
      <w:r w:rsidRPr="005E325D">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138171BD" w14:textId="77777777" w:rsidR="005E325D" w:rsidRPr="005E325D" w:rsidRDefault="005E325D" w:rsidP="005E325D">
      <w:pPr>
        <w:spacing w:after="0"/>
        <w:rPr>
          <w:sz w:val="24"/>
          <w:lang w:val="el-GR" w:eastAsia="el-GR"/>
        </w:rPr>
      </w:pPr>
    </w:p>
    <w:p w14:paraId="67F51528" w14:textId="77777777" w:rsidR="005E325D" w:rsidRPr="005E325D" w:rsidRDefault="005E325D" w:rsidP="005E325D">
      <w:pPr>
        <w:spacing w:after="0"/>
        <w:jc w:val="center"/>
        <w:rPr>
          <w:b/>
          <w:sz w:val="24"/>
          <w:lang w:val="el-GR" w:eastAsia="el-GR"/>
        </w:rPr>
      </w:pPr>
      <w:r w:rsidRPr="005E325D">
        <w:rPr>
          <w:b/>
          <w:sz w:val="24"/>
          <w:lang w:val="el-GR" w:eastAsia="el-GR"/>
        </w:rPr>
        <w:t>Άρθρο 12</w:t>
      </w:r>
    </w:p>
    <w:p w14:paraId="403993E5" w14:textId="77777777" w:rsidR="005E325D" w:rsidRPr="005E325D" w:rsidRDefault="005E325D" w:rsidP="005E325D">
      <w:pPr>
        <w:spacing w:after="0"/>
        <w:jc w:val="center"/>
        <w:rPr>
          <w:b/>
          <w:sz w:val="24"/>
          <w:lang w:val="el-GR" w:eastAsia="el-GR"/>
        </w:rPr>
      </w:pPr>
      <w:r w:rsidRPr="005E325D">
        <w:rPr>
          <w:b/>
          <w:sz w:val="24"/>
          <w:lang w:val="el-GR" w:eastAsia="el-GR"/>
        </w:rPr>
        <w:t>Τροποποίηση σύμβασης κατά τη διάρκειά της</w:t>
      </w:r>
    </w:p>
    <w:p w14:paraId="7BEB9566" w14:textId="77777777" w:rsidR="005E325D" w:rsidRPr="005E325D" w:rsidRDefault="005E325D" w:rsidP="005E325D">
      <w:pPr>
        <w:spacing w:after="0"/>
        <w:rPr>
          <w:sz w:val="24"/>
          <w:lang w:val="el-GR" w:eastAsia="el-GR"/>
        </w:rPr>
      </w:pPr>
    </w:p>
    <w:p w14:paraId="17CF68C3" w14:textId="77777777" w:rsidR="005E325D" w:rsidRPr="005E325D" w:rsidRDefault="005E325D" w:rsidP="005E325D">
      <w:pPr>
        <w:rPr>
          <w:sz w:val="24"/>
          <w:lang w:val="el-GR" w:eastAsia="el-GR"/>
        </w:rPr>
      </w:pPr>
      <w:r w:rsidRPr="005E325D">
        <w:rPr>
          <w:sz w:val="24"/>
          <w:lang w:val="el-GR" w:eastAsia="el-GR"/>
        </w:rPr>
        <w:t>12.1.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0AF2BA50" w14:textId="77777777" w:rsidR="005E325D" w:rsidRPr="005E325D" w:rsidRDefault="005E325D" w:rsidP="005E325D">
      <w:pPr>
        <w:spacing w:after="0"/>
        <w:rPr>
          <w:sz w:val="24"/>
          <w:lang w:val="el-GR" w:eastAsia="el-GR"/>
        </w:rPr>
      </w:pPr>
      <w:r w:rsidRPr="005E325D">
        <w:rPr>
          <w:sz w:val="24"/>
          <w:lang w:val="el-GR" w:eastAsia="el-GR"/>
        </w:rPr>
        <w:t>12.2.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1CE24EC1" w14:textId="77777777" w:rsidR="005E325D" w:rsidRPr="005E325D" w:rsidRDefault="005E325D" w:rsidP="005E325D">
      <w:pPr>
        <w:spacing w:after="0"/>
        <w:rPr>
          <w:sz w:val="24"/>
          <w:lang w:val="el-GR" w:eastAsia="el-GR"/>
        </w:rPr>
      </w:pPr>
    </w:p>
    <w:p w14:paraId="30F404BA" w14:textId="77777777" w:rsidR="005E325D" w:rsidRPr="005E325D" w:rsidRDefault="005E325D" w:rsidP="005E325D">
      <w:pPr>
        <w:spacing w:after="0"/>
        <w:rPr>
          <w:sz w:val="24"/>
          <w:lang w:val="el-GR" w:eastAsia="el-GR"/>
        </w:rPr>
      </w:pPr>
    </w:p>
    <w:p w14:paraId="1C661968" w14:textId="77777777" w:rsidR="005E325D" w:rsidRPr="005E325D" w:rsidRDefault="005E325D" w:rsidP="005E325D">
      <w:pPr>
        <w:spacing w:after="0"/>
        <w:jc w:val="center"/>
        <w:rPr>
          <w:b/>
          <w:sz w:val="24"/>
          <w:lang w:val="el-GR" w:eastAsia="el-GR"/>
        </w:rPr>
      </w:pPr>
      <w:r w:rsidRPr="005E325D">
        <w:rPr>
          <w:b/>
          <w:sz w:val="24"/>
          <w:lang w:val="el-GR" w:eastAsia="el-GR"/>
        </w:rPr>
        <w:t>Άρθρο 13</w:t>
      </w:r>
    </w:p>
    <w:p w14:paraId="13E96959" w14:textId="77777777" w:rsidR="005E325D" w:rsidRPr="005E325D" w:rsidRDefault="005E325D" w:rsidP="005E325D">
      <w:pPr>
        <w:spacing w:after="0"/>
        <w:jc w:val="center"/>
        <w:rPr>
          <w:b/>
          <w:sz w:val="24"/>
          <w:lang w:val="el-GR" w:eastAsia="el-GR"/>
        </w:rPr>
      </w:pPr>
      <w:r w:rsidRPr="005E325D">
        <w:rPr>
          <w:b/>
          <w:sz w:val="24"/>
          <w:lang w:val="el-GR" w:eastAsia="el-GR"/>
        </w:rPr>
        <w:t>Ανωτέρα Βία</w:t>
      </w:r>
    </w:p>
    <w:p w14:paraId="7C7B4881" w14:textId="77777777" w:rsidR="005E325D" w:rsidRPr="005E325D" w:rsidRDefault="005E325D" w:rsidP="005E325D">
      <w:pPr>
        <w:spacing w:after="0"/>
        <w:jc w:val="center"/>
        <w:rPr>
          <w:sz w:val="24"/>
          <w:lang w:val="el-GR" w:eastAsia="el-GR"/>
        </w:rPr>
      </w:pPr>
    </w:p>
    <w:p w14:paraId="20998084" w14:textId="77777777" w:rsidR="005E325D" w:rsidRPr="005E325D" w:rsidRDefault="005E325D" w:rsidP="005E325D">
      <w:pPr>
        <w:spacing w:after="0"/>
        <w:rPr>
          <w:sz w:val="24"/>
          <w:lang w:val="el-GR" w:eastAsia="el-GR"/>
        </w:rPr>
      </w:pPr>
      <w:r w:rsidRPr="005E325D">
        <w:rPr>
          <w:sz w:val="24"/>
          <w:lang w:val="el-GR" w:eastAsia="el-GR"/>
        </w:rPr>
        <w:lastRenderedPageBreak/>
        <w:t xml:space="preserve">13.1.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3BE400F9" w14:textId="77777777" w:rsidR="005E325D" w:rsidRPr="005E325D" w:rsidRDefault="005E325D" w:rsidP="005E325D">
      <w:pPr>
        <w:spacing w:after="0"/>
        <w:rPr>
          <w:sz w:val="24"/>
          <w:lang w:val="el-GR" w:eastAsia="el-GR"/>
        </w:rPr>
      </w:pPr>
      <w:r w:rsidRPr="005E325D">
        <w:rPr>
          <w:sz w:val="24"/>
          <w:lang w:val="el-GR" w:eastAsia="el-GR"/>
        </w:rPr>
        <w:t xml:space="preserve">13.2.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35063310" w14:textId="77777777" w:rsidR="005E325D" w:rsidRPr="005E325D" w:rsidRDefault="005E325D" w:rsidP="005E325D">
      <w:pPr>
        <w:spacing w:after="0"/>
        <w:rPr>
          <w:sz w:val="24"/>
          <w:lang w:val="el-GR" w:eastAsia="el-GR"/>
        </w:rPr>
      </w:pPr>
      <w:r w:rsidRPr="005E325D">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49E1C826" w14:textId="77777777" w:rsidR="005E325D" w:rsidRPr="005E325D" w:rsidRDefault="005E325D" w:rsidP="005E325D">
      <w:pPr>
        <w:spacing w:after="0"/>
        <w:jc w:val="center"/>
        <w:rPr>
          <w:sz w:val="24"/>
          <w:lang w:val="el-GR" w:eastAsia="el-GR"/>
        </w:rPr>
      </w:pPr>
    </w:p>
    <w:p w14:paraId="75C843C0" w14:textId="77777777" w:rsidR="00590DB9" w:rsidRDefault="00590DB9" w:rsidP="005E325D">
      <w:pPr>
        <w:spacing w:after="0"/>
        <w:jc w:val="center"/>
        <w:rPr>
          <w:b/>
          <w:sz w:val="24"/>
          <w:lang w:val="el-GR" w:eastAsia="el-GR"/>
        </w:rPr>
      </w:pPr>
    </w:p>
    <w:p w14:paraId="1EDC16CF" w14:textId="77777777" w:rsidR="005E325D" w:rsidRPr="005E325D" w:rsidRDefault="005E325D" w:rsidP="005E325D">
      <w:pPr>
        <w:spacing w:after="0"/>
        <w:jc w:val="center"/>
        <w:rPr>
          <w:b/>
          <w:sz w:val="24"/>
          <w:lang w:val="el-GR" w:eastAsia="el-GR"/>
        </w:rPr>
      </w:pPr>
      <w:r w:rsidRPr="005E325D">
        <w:rPr>
          <w:b/>
          <w:sz w:val="24"/>
          <w:lang w:val="el-GR" w:eastAsia="el-GR"/>
        </w:rPr>
        <w:t>Άρθρο 14</w:t>
      </w:r>
    </w:p>
    <w:p w14:paraId="7C63D8FD" w14:textId="77777777" w:rsidR="005E325D" w:rsidRPr="005E325D" w:rsidRDefault="005E325D" w:rsidP="005E325D">
      <w:pPr>
        <w:spacing w:after="0"/>
        <w:jc w:val="center"/>
        <w:rPr>
          <w:b/>
          <w:sz w:val="24"/>
          <w:lang w:val="el-GR" w:eastAsia="el-GR"/>
        </w:rPr>
      </w:pPr>
      <w:r w:rsidRPr="005E325D">
        <w:rPr>
          <w:b/>
          <w:sz w:val="24"/>
          <w:lang w:val="el-GR" w:eastAsia="el-GR"/>
        </w:rPr>
        <w:t>Ολοκλήρωση συμβατικού αντικειμένου</w:t>
      </w:r>
    </w:p>
    <w:p w14:paraId="1D88614A" w14:textId="77777777" w:rsidR="005E325D" w:rsidRPr="005E325D" w:rsidRDefault="005E325D" w:rsidP="005E325D">
      <w:pPr>
        <w:spacing w:after="0"/>
        <w:jc w:val="center"/>
        <w:rPr>
          <w:sz w:val="24"/>
          <w:lang w:val="el-GR" w:eastAsia="el-GR"/>
        </w:rPr>
      </w:pPr>
    </w:p>
    <w:p w14:paraId="140925A2" w14:textId="77777777" w:rsidR="005E325D" w:rsidRPr="005E325D" w:rsidRDefault="005E325D" w:rsidP="005E325D">
      <w:pPr>
        <w:rPr>
          <w:sz w:val="24"/>
          <w:lang w:val="el-GR" w:eastAsia="el-GR"/>
        </w:rPr>
      </w:pPr>
      <w:r w:rsidRPr="005E325D">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3DF571D9" w14:textId="77777777" w:rsidR="005E325D" w:rsidRPr="005E325D" w:rsidRDefault="005E325D" w:rsidP="005E325D">
      <w:pPr>
        <w:spacing w:after="0"/>
        <w:jc w:val="center"/>
        <w:rPr>
          <w:b/>
          <w:sz w:val="24"/>
          <w:lang w:val="el-GR" w:eastAsia="el-GR"/>
        </w:rPr>
      </w:pPr>
      <w:r w:rsidRPr="005E325D">
        <w:rPr>
          <w:b/>
          <w:sz w:val="24"/>
          <w:lang w:val="el-GR" w:eastAsia="el-GR"/>
        </w:rPr>
        <w:t>Άρθρο 15</w:t>
      </w:r>
    </w:p>
    <w:p w14:paraId="0C1D5BF1" w14:textId="77777777" w:rsidR="005E325D" w:rsidRPr="005E325D" w:rsidRDefault="005E325D" w:rsidP="005E325D">
      <w:pPr>
        <w:spacing w:after="0"/>
        <w:jc w:val="center"/>
        <w:rPr>
          <w:b/>
          <w:sz w:val="24"/>
          <w:lang w:val="el-GR" w:eastAsia="el-GR"/>
        </w:rPr>
      </w:pPr>
      <w:r w:rsidRPr="005E325D">
        <w:rPr>
          <w:b/>
          <w:sz w:val="24"/>
          <w:lang w:val="el-GR" w:eastAsia="el-GR"/>
        </w:rPr>
        <w:t>Δικαίωμα μονομερούς λύσης της σύμβασης</w:t>
      </w:r>
    </w:p>
    <w:p w14:paraId="5D5CD250" w14:textId="77777777" w:rsidR="005E325D" w:rsidRPr="005E325D" w:rsidRDefault="005E325D" w:rsidP="005E325D">
      <w:pPr>
        <w:spacing w:after="0"/>
        <w:rPr>
          <w:sz w:val="24"/>
          <w:lang w:val="el-GR" w:eastAsia="el-GR"/>
        </w:rPr>
      </w:pPr>
    </w:p>
    <w:p w14:paraId="4CFD35E2" w14:textId="77777777" w:rsidR="005E325D" w:rsidRPr="005E325D" w:rsidRDefault="005E325D" w:rsidP="005E325D">
      <w:pPr>
        <w:rPr>
          <w:sz w:val="24"/>
          <w:lang w:val="el-GR" w:eastAsia="el-GR"/>
        </w:rPr>
      </w:pPr>
      <w:r w:rsidRPr="005E325D">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2908EB61" w14:textId="77777777" w:rsidR="005E325D" w:rsidRPr="005E325D" w:rsidRDefault="005E325D" w:rsidP="005E325D">
      <w:pPr>
        <w:spacing w:after="0"/>
        <w:rPr>
          <w:sz w:val="24"/>
          <w:lang w:val="el-GR" w:eastAsia="el-GR"/>
        </w:rPr>
      </w:pPr>
    </w:p>
    <w:p w14:paraId="563ABEA1" w14:textId="77777777" w:rsidR="005E325D" w:rsidRPr="005E325D" w:rsidRDefault="005E325D" w:rsidP="005E325D">
      <w:pPr>
        <w:spacing w:after="0"/>
        <w:jc w:val="center"/>
        <w:rPr>
          <w:b/>
          <w:sz w:val="24"/>
          <w:lang w:val="el-GR" w:eastAsia="el-GR"/>
        </w:rPr>
      </w:pPr>
      <w:r w:rsidRPr="005E325D">
        <w:rPr>
          <w:b/>
          <w:sz w:val="24"/>
          <w:lang w:val="el-GR" w:eastAsia="el-GR"/>
        </w:rPr>
        <w:t>Άρθρο 16</w:t>
      </w:r>
    </w:p>
    <w:p w14:paraId="26B010E3" w14:textId="77777777" w:rsidR="005E325D" w:rsidRPr="005E325D" w:rsidRDefault="005E325D" w:rsidP="005E325D">
      <w:pPr>
        <w:spacing w:after="0"/>
        <w:jc w:val="center"/>
        <w:rPr>
          <w:b/>
          <w:sz w:val="24"/>
          <w:lang w:val="el-GR" w:eastAsia="el-GR"/>
        </w:rPr>
      </w:pPr>
      <w:r w:rsidRPr="005E325D">
        <w:rPr>
          <w:b/>
          <w:sz w:val="24"/>
          <w:lang w:val="el-GR" w:eastAsia="el-GR"/>
        </w:rPr>
        <w:t>Εφαρμοστέο Δίκαιο – Επίλυση Διαφορών</w:t>
      </w:r>
    </w:p>
    <w:p w14:paraId="4B84AB9B" w14:textId="77777777" w:rsidR="005E325D" w:rsidRPr="005E325D" w:rsidRDefault="005E325D" w:rsidP="005E325D">
      <w:pPr>
        <w:spacing w:after="0"/>
        <w:rPr>
          <w:sz w:val="24"/>
          <w:lang w:val="el-GR" w:eastAsia="el-GR"/>
        </w:rPr>
      </w:pPr>
    </w:p>
    <w:p w14:paraId="3BB83CAA" w14:textId="77777777" w:rsidR="005E325D" w:rsidRPr="005E325D" w:rsidRDefault="005E325D" w:rsidP="005E325D">
      <w:pPr>
        <w:spacing w:after="0"/>
        <w:rPr>
          <w:sz w:val="24"/>
          <w:lang w:val="el-GR" w:eastAsia="el-GR"/>
        </w:rPr>
      </w:pPr>
      <w:r w:rsidRPr="005E325D">
        <w:rPr>
          <w:sz w:val="24"/>
          <w:lang w:val="el-GR" w:eastAsia="el-GR"/>
        </w:rPr>
        <w:t xml:space="preserve">16.1.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25FC1A0E" w14:textId="77777777" w:rsidR="005E325D" w:rsidRPr="005E325D" w:rsidRDefault="005E325D" w:rsidP="005E325D">
      <w:pPr>
        <w:spacing w:after="0"/>
        <w:rPr>
          <w:sz w:val="24"/>
          <w:lang w:val="el-GR" w:eastAsia="el-GR"/>
        </w:rPr>
      </w:pPr>
      <w:r w:rsidRPr="005E325D">
        <w:rPr>
          <w:sz w:val="24"/>
          <w:lang w:val="el-GR" w:eastAsia="el-GR"/>
        </w:rPr>
        <w:t xml:space="preserve">16.2.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53804BD3" w14:textId="77777777" w:rsidR="005E325D" w:rsidRPr="005E325D" w:rsidRDefault="005E325D" w:rsidP="005E325D">
      <w:pPr>
        <w:spacing w:after="0"/>
        <w:rPr>
          <w:sz w:val="24"/>
          <w:lang w:val="el-GR" w:eastAsia="el-GR"/>
        </w:rPr>
      </w:pPr>
      <w:r w:rsidRPr="005E325D">
        <w:rPr>
          <w:sz w:val="24"/>
          <w:lang w:val="el-GR" w:eastAsia="el-GR"/>
        </w:rPr>
        <w:t xml:space="preserve">16.3.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7BE9B517" w14:textId="77777777" w:rsidR="005E325D" w:rsidRPr="005E325D" w:rsidRDefault="005E325D" w:rsidP="005E325D">
      <w:pPr>
        <w:spacing w:after="0"/>
        <w:rPr>
          <w:sz w:val="24"/>
          <w:lang w:val="el-GR" w:eastAsia="el-GR"/>
        </w:rPr>
      </w:pPr>
    </w:p>
    <w:p w14:paraId="4FD53295" w14:textId="77777777" w:rsidR="005E325D" w:rsidRPr="005E325D" w:rsidRDefault="005E325D" w:rsidP="005E325D">
      <w:pPr>
        <w:spacing w:after="0"/>
        <w:rPr>
          <w:sz w:val="24"/>
          <w:lang w:val="el-GR" w:eastAsia="el-GR"/>
        </w:rPr>
      </w:pPr>
    </w:p>
    <w:p w14:paraId="41026874" w14:textId="77777777" w:rsidR="005E325D" w:rsidRPr="005E325D" w:rsidRDefault="005E325D" w:rsidP="005E325D">
      <w:pPr>
        <w:jc w:val="center"/>
        <w:rPr>
          <w:b/>
          <w:sz w:val="24"/>
          <w:lang w:val="el-GR" w:eastAsia="el-GR"/>
        </w:rPr>
      </w:pPr>
      <w:r w:rsidRPr="005E325D">
        <w:rPr>
          <w:b/>
          <w:sz w:val="24"/>
          <w:lang w:val="el-GR" w:eastAsia="el-GR"/>
        </w:rPr>
        <w:t>Άρθρο 17</w:t>
      </w:r>
    </w:p>
    <w:p w14:paraId="146DFA51" w14:textId="77777777" w:rsidR="005E325D" w:rsidRPr="005E325D" w:rsidRDefault="005E325D" w:rsidP="005E325D">
      <w:pPr>
        <w:jc w:val="center"/>
        <w:rPr>
          <w:b/>
          <w:sz w:val="24"/>
          <w:lang w:val="el-GR" w:eastAsia="el-GR"/>
        </w:rPr>
      </w:pPr>
      <w:r w:rsidRPr="005E325D">
        <w:rPr>
          <w:b/>
          <w:sz w:val="24"/>
          <w:lang w:val="el-GR" w:eastAsia="el-GR"/>
        </w:rPr>
        <w:t xml:space="preserve">Συμμόρφωση με τον Κανονισμό ΕΕ/2016/2019 και τον ν. 4624/2019 (Α 137) </w:t>
      </w:r>
    </w:p>
    <w:p w14:paraId="5A28B68A" w14:textId="77777777" w:rsidR="005E325D" w:rsidRPr="005E325D" w:rsidRDefault="005E325D" w:rsidP="005E325D">
      <w:pPr>
        <w:jc w:val="center"/>
        <w:rPr>
          <w:b/>
          <w:sz w:val="24"/>
          <w:lang w:val="el-GR" w:eastAsia="el-GR"/>
        </w:rPr>
      </w:pPr>
    </w:p>
    <w:p w14:paraId="66EFA00D" w14:textId="77777777" w:rsidR="005E325D" w:rsidRPr="005E325D" w:rsidRDefault="005E325D" w:rsidP="005E325D">
      <w:pPr>
        <w:rPr>
          <w:sz w:val="24"/>
          <w:lang w:val="el-GR" w:eastAsia="el-GR"/>
        </w:rPr>
      </w:pPr>
      <w:r w:rsidRPr="005E325D">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w:t>
      </w:r>
      <w:r w:rsidRPr="005E325D">
        <w:rPr>
          <w:sz w:val="24"/>
          <w:lang w:val="el-GR" w:eastAsia="el-GR"/>
        </w:rPr>
        <w:lastRenderedPageBreak/>
        <w:t xml:space="preserve">δεδομένων αυτών και την κατάργηση της οδηγίας 95/46/ΕΚ (Γενικός Κανονισμός Προστασίας Δεδομένων / </w:t>
      </w:r>
      <w:r w:rsidRPr="00162970">
        <w:rPr>
          <w:sz w:val="24"/>
          <w:lang w:eastAsia="el-GR"/>
        </w:rPr>
        <w:t>General</w:t>
      </w:r>
      <w:r w:rsidRPr="005E325D">
        <w:rPr>
          <w:sz w:val="24"/>
          <w:lang w:val="el-GR" w:eastAsia="el-GR"/>
        </w:rPr>
        <w:t xml:space="preserve"> </w:t>
      </w:r>
      <w:r w:rsidRPr="00162970">
        <w:rPr>
          <w:sz w:val="24"/>
          <w:lang w:eastAsia="el-GR"/>
        </w:rPr>
        <w:t>Data</w:t>
      </w:r>
      <w:r w:rsidRPr="005E325D">
        <w:rPr>
          <w:sz w:val="24"/>
          <w:lang w:val="el-GR" w:eastAsia="el-GR"/>
        </w:rPr>
        <w:t xml:space="preserve"> </w:t>
      </w:r>
      <w:r w:rsidRPr="00162970">
        <w:rPr>
          <w:sz w:val="24"/>
          <w:lang w:eastAsia="el-GR"/>
        </w:rPr>
        <w:t>Protection</w:t>
      </w:r>
      <w:r w:rsidRPr="005E325D">
        <w:rPr>
          <w:sz w:val="24"/>
          <w:lang w:val="el-GR" w:eastAsia="el-GR"/>
        </w:rPr>
        <w:t xml:space="preserve"> </w:t>
      </w:r>
      <w:r w:rsidRPr="00162970">
        <w:rPr>
          <w:sz w:val="24"/>
          <w:lang w:eastAsia="el-GR"/>
        </w:rPr>
        <w:t>Regulation</w:t>
      </w:r>
      <w:r w:rsidRPr="005E325D">
        <w:rPr>
          <w:sz w:val="24"/>
          <w:lang w:val="el-GR" w:eastAsia="el-GR"/>
        </w:rPr>
        <w:t xml:space="preserve"> – </w:t>
      </w:r>
      <w:r w:rsidRPr="00162970">
        <w:rPr>
          <w:sz w:val="24"/>
          <w:lang w:eastAsia="el-GR"/>
        </w:rPr>
        <w:t>GDPR</w:t>
      </w:r>
      <w:r w:rsidRPr="005E325D">
        <w:rPr>
          <w:sz w:val="24"/>
          <w:lang w:val="el-GR" w:eastAsia="el-GR"/>
        </w:rPr>
        <w:t>) και του Ν. 4624/2019. Ειδικότερα:</w:t>
      </w:r>
    </w:p>
    <w:p w14:paraId="11DBFD59" w14:textId="77777777" w:rsidR="005E325D" w:rsidRPr="005E325D" w:rsidRDefault="005E325D" w:rsidP="005E325D">
      <w:pPr>
        <w:rPr>
          <w:sz w:val="24"/>
          <w:lang w:val="el-GR" w:eastAsia="el-GR"/>
        </w:rPr>
      </w:pPr>
      <w:r w:rsidRPr="005E325D">
        <w:rPr>
          <w:b/>
          <w:sz w:val="24"/>
          <w:lang w:val="el-GR" w:eastAsia="el-GR"/>
        </w:rPr>
        <w:t>Α)</w:t>
      </w:r>
      <w:r w:rsidRPr="005E325D">
        <w:rPr>
          <w:sz w:val="24"/>
          <w:lang w:val="el-GR"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5E325D">
        <w:rPr>
          <w:strike/>
          <w:sz w:val="24"/>
          <w:lang w:val="el-GR" w:eastAsia="el-GR"/>
        </w:rPr>
        <w:t>/</w:t>
      </w:r>
      <w:r w:rsidRPr="005E325D">
        <w:rPr>
          <w:sz w:val="24"/>
          <w:lang w:val="el-GR" w:eastAsia="el-GR"/>
        </w:rPr>
        <w:t>συνεργατών/δανειζόντων εμπειρία/υπεργολάβων του, ισχύουν τα παρακάτω:</w:t>
      </w:r>
    </w:p>
    <w:p w14:paraId="3F930504" w14:textId="77777777" w:rsidR="005E325D" w:rsidRPr="005E325D" w:rsidRDefault="005E325D" w:rsidP="005E325D">
      <w:pPr>
        <w:rPr>
          <w:sz w:val="24"/>
          <w:lang w:val="el-GR" w:eastAsia="el-GR"/>
        </w:rPr>
      </w:pPr>
      <w:r w:rsidRPr="005E325D">
        <w:rPr>
          <w:sz w:val="24"/>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06344173" w14:textId="77777777" w:rsidR="005E325D" w:rsidRPr="005E325D" w:rsidRDefault="005E325D" w:rsidP="005E325D">
      <w:pPr>
        <w:rPr>
          <w:sz w:val="24"/>
          <w:lang w:val="el-GR" w:eastAsia="el-GR"/>
        </w:rPr>
      </w:pPr>
      <w:r w:rsidRPr="005E325D">
        <w:rPr>
          <w:sz w:val="24"/>
          <w:lang w:val="el-GR"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5E325D">
        <w:rPr>
          <w:lang w:val="el-GR"/>
        </w:rPr>
        <w:t xml:space="preserve"> </w:t>
      </w:r>
      <w:r w:rsidRPr="005E325D">
        <w:rPr>
          <w:sz w:val="24"/>
          <w:lang w:val="el-GR"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DBF87D6" w14:textId="77777777" w:rsidR="005E325D" w:rsidRPr="005E325D" w:rsidRDefault="005E325D" w:rsidP="005E325D">
      <w:pPr>
        <w:rPr>
          <w:sz w:val="24"/>
          <w:lang w:val="el-GR" w:eastAsia="el-GR"/>
        </w:rPr>
      </w:pPr>
      <w:r w:rsidRPr="005E325D">
        <w:rPr>
          <w:sz w:val="24"/>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57CAD2EA" w14:textId="77777777" w:rsidR="005E325D" w:rsidRPr="005E325D" w:rsidRDefault="005E325D" w:rsidP="005E325D">
      <w:pPr>
        <w:rPr>
          <w:sz w:val="24"/>
          <w:lang w:val="el-GR" w:eastAsia="el-GR"/>
        </w:rPr>
      </w:pPr>
      <w:r w:rsidRPr="005E325D">
        <w:rPr>
          <w:sz w:val="24"/>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B0A415D" w14:textId="77777777" w:rsidR="005E325D" w:rsidRPr="005E325D" w:rsidRDefault="005E325D" w:rsidP="005E325D">
      <w:pPr>
        <w:rPr>
          <w:sz w:val="24"/>
          <w:lang w:val="el-GR" w:eastAsia="el-GR"/>
        </w:rPr>
      </w:pPr>
      <w:r w:rsidRPr="005E325D">
        <w:rPr>
          <w:sz w:val="24"/>
          <w:lang w:val="el-GR"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5E325D">
        <w:rPr>
          <w:lang w:val="el-GR"/>
        </w:rPr>
        <w:t xml:space="preserve"> </w:t>
      </w:r>
      <w:r w:rsidRPr="005E325D">
        <w:rPr>
          <w:sz w:val="24"/>
          <w:lang w:val="el-GR" w:eastAsia="el-GR"/>
        </w:rPr>
        <w:t>ή και εναντίωσης υπό συγκεκριμένες προϋποθέσεις προβλεπόμενες από το νομοθετικό πλαίσιο.</w:t>
      </w:r>
    </w:p>
    <w:p w14:paraId="737A44E7" w14:textId="77777777" w:rsidR="005E325D" w:rsidRPr="005E325D" w:rsidRDefault="005E325D" w:rsidP="005E325D">
      <w:pPr>
        <w:rPr>
          <w:sz w:val="24"/>
          <w:lang w:val="el-GR" w:eastAsia="el-GR"/>
        </w:rPr>
      </w:pPr>
      <w:r w:rsidRPr="005E325D">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34B253FF" w14:textId="77777777" w:rsidR="005E325D" w:rsidRPr="005E325D" w:rsidRDefault="005E325D" w:rsidP="005E325D">
      <w:pPr>
        <w:rPr>
          <w:sz w:val="24"/>
          <w:lang w:val="el-GR" w:eastAsia="el-GR"/>
        </w:rPr>
      </w:pPr>
      <w:r w:rsidRPr="005E325D">
        <w:rPr>
          <w:sz w:val="24"/>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384D1DB4" w14:textId="77777777" w:rsidR="005E325D" w:rsidRPr="005E325D" w:rsidRDefault="005E325D" w:rsidP="005E325D">
      <w:pPr>
        <w:rPr>
          <w:sz w:val="24"/>
          <w:lang w:val="el-GR" w:eastAsia="el-GR"/>
        </w:rPr>
      </w:pPr>
      <w:r w:rsidRPr="005E325D">
        <w:rPr>
          <w:sz w:val="24"/>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162970">
        <w:rPr>
          <w:sz w:val="24"/>
          <w:lang w:eastAsia="el-GR"/>
        </w:rPr>
        <w:t>email</w:t>
      </w:r>
      <w:r w:rsidRPr="005E325D">
        <w:rPr>
          <w:sz w:val="24"/>
          <w:lang w:val="el-GR" w:eastAsia="el-GR"/>
        </w:rPr>
        <w:t xml:space="preserve">: </w:t>
      </w:r>
      <w:r w:rsidRPr="00E1584B">
        <w:rPr>
          <w:sz w:val="24"/>
          <w:lang w:eastAsia="el-GR"/>
        </w:rPr>
        <w:t>dpo</w:t>
      </w:r>
      <w:r w:rsidRPr="005E325D">
        <w:rPr>
          <w:sz w:val="24"/>
          <w:lang w:val="el-GR" w:eastAsia="el-GR"/>
        </w:rPr>
        <w:t>@</w:t>
      </w:r>
      <w:r w:rsidRPr="00E1584B">
        <w:rPr>
          <w:sz w:val="24"/>
          <w:lang w:eastAsia="el-GR"/>
        </w:rPr>
        <w:t>creteregion</w:t>
      </w:r>
      <w:r w:rsidRPr="005E325D">
        <w:rPr>
          <w:sz w:val="24"/>
          <w:lang w:val="el-GR" w:eastAsia="el-GR"/>
        </w:rPr>
        <w:t>.</w:t>
      </w:r>
      <w:r w:rsidRPr="00E1584B">
        <w:rPr>
          <w:sz w:val="24"/>
          <w:lang w:eastAsia="el-GR"/>
        </w:rPr>
        <w:t>gr</w:t>
      </w:r>
      <w:r w:rsidRPr="005E325D">
        <w:rPr>
          <w:sz w:val="24"/>
          <w:lang w:val="el-GR" w:eastAsia="el-GR"/>
        </w:rPr>
        <w:t xml:space="preserve"> /τηλ: 2816007121)</w:t>
      </w:r>
    </w:p>
    <w:p w14:paraId="0179417C" w14:textId="77777777" w:rsidR="005E325D" w:rsidRPr="005E325D" w:rsidRDefault="005E325D" w:rsidP="005E325D">
      <w:pPr>
        <w:rPr>
          <w:sz w:val="24"/>
          <w:lang w:val="el-GR" w:eastAsia="el-GR"/>
        </w:rPr>
      </w:pPr>
      <w:r w:rsidRPr="00162970">
        <w:rPr>
          <w:sz w:val="24"/>
          <w:lang w:eastAsia="el-GR"/>
        </w:rPr>
        <w:lastRenderedPageBreak/>
        <w:t>B</w:t>
      </w:r>
      <w:r w:rsidRPr="005E325D">
        <w:rPr>
          <w:sz w:val="24"/>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23D1E347" w14:textId="77777777" w:rsidR="005E325D" w:rsidRPr="005E325D" w:rsidRDefault="005E325D" w:rsidP="005E325D">
      <w:pPr>
        <w:rPr>
          <w:sz w:val="24"/>
          <w:lang w:val="el-GR" w:eastAsia="el-GR"/>
        </w:rPr>
      </w:pPr>
      <w:r w:rsidRPr="005E325D">
        <w:rPr>
          <w:sz w:val="24"/>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4608DB3C" w14:textId="77777777" w:rsidR="005E325D" w:rsidRPr="005E325D" w:rsidRDefault="005E325D" w:rsidP="005E325D">
      <w:pPr>
        <w:rPr>
          <w:sz w:val="24"/>
          <w:lang w:val="el-GR" w:eastAsia="el-GR"/>
        </w:rPr>
      </w:pPr>
      <w:r w:rsidRPr="005E325D">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5CCF53DD" w14:textId="77777777" w:rsidR="005E325D" w:rsidRPr="005E325D" w:rsidRDefault="005E325D" w:rsidP="005E325D">
      <w:pPr>
        <w:rPr>
          <w:sz w:val="24"/>
          <w:lang w:val="el-GR" w:eastAsia="el-GR"/>
        </w:rPr>
      </w:pPr>
      <w:r w:rsidRPr="005E325D">
        <w:rPr>
          <w:sz w:val="24"/>
          <w:lang w:val="el-GR" w:eastAsia="el-GR"/>
        </w:rPr>
        <w:t xml:space="preserve">γ) λαμβάνει όλα τα απαιτούμενα μέτρα δυνάμει του άρθρου 32 ΓΚΠΔ, </w:t>
      </w:r>
    </w:p>
    <w:p w14:paraId="18D13D53" w14:textId="77777777" w:rsidR="005E325D" w:rsidRPr="005E325D" w:rsidRDefault="005E325D" w:rsidP="005E325D">
      <w:pPr>
        <w:rPr>
          <w:sz w:val="24"/>
          <w:lang w:val="el-GR" w:eastAsia="el-GR"/>
        </w:rPr>
      </w:pPr>
      <w:r w:rsidRPr="005E325D">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14:paraId="2E2A4C2E" w14:textId="77777777" w:rsidR="005E325D" w:rsidRPr="005E325D" w:rsidRDefault="005E325D" w:rsidP="005E325D">
      <w:pPr>
        <w:rPr>
          <w:sz w:val="24"/>
          <w:lang w:val="el-GR" w:eastAsia="el-GR"/>
        </w:rPr>
      </w:pPr>
      <w:r w:rsidRPr="005E325D">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162970">
        <w:rPr>
          <w:sz w:val="24"/>
          <w:lang w:eastAsia="el-GR"/>
        </w:rPr>
        <w:t>III</w:t>
      </w:r>
      <w:r w:rsidRPr="005E325D">
        <w:rPr>
          <w:sz w:val="24"/>
          <w:lang w:val="el-GR" w:eastAsia="el-GR"/>
        </w:rPr>
        <w:t xml:space="preserve"> δικαιωμάτων του υποκειμένου των δεδομένων, </w:t>
      </w:r>
    </w:p>
    <w:p w14:paraId="27B94EF0" w14:textId="77777777" w:rsidR="005E325D" w:rsidRPr="005E325D" w:rsidRDefault="005E325D" w:rsidP="005E325D">
      <w:pPr>
        <w:rPr>
          <w:sz w:val="24"/>
          <w:lang w:val="el-GR" w:eastAsia="el-GR"/>
        </w:rPr>
      </w:pPr>
      <w:r w:rsidRPr="005E325D">
        <w:rPr>
          <w:sz w:val="24"/>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0B1618F2" w14:textId="77777777" w:rsidR="005E325D" w:rsidRPr="005E325D" w:rsidRDefault="005E325D" w:rsidP="005E325D">
      <w:pPr>
        <w:rPr>
          <w:sz w:val="24"/>
          <w:lang w:val="el-GR" w:eastAsia="el-GR"/>
        </w:rPr>
      </w:pPr>
      <w:r w:rsidRPr="005E325D">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69C7A187" w14:textId="77777777" w:rsidR="005E325D" w:rsidRPr="005E325D" w:rsidRDefault="005E325D" w:rsidP="005E325D">
      <w:pPr>
        <w:rPr>
          <w:sz w:val="24"/>
          <w:lang w:val="el-GR" w:eastAsia="el-GR"/>
        </w:rPr>
      </w:pPr>
      <w:r w:rsidRPr="005E325D">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2A8C98ED" w14:textId="77777777" w:rsidR="003929DA" w:rsidRDefault="005E325D" w:rsidP="005E325D">
      <w:pPr>
        <w:rPr>
          <w:sz w:val="24"/>
          <w:lang w:val="el-GR" w:eastAsia="el-GR"/>
        </w:rPr>
      </w:pPr>
      <w:r w:rsidRPr="005E325D">
        <w:rPr>
          <w:sz w:val="24"/>
          <w:lang w:val="el-GR" w:eastAsia="el-GR"/>
        </w:rPr>
        <w:t>ι) Ο εκτελών την επεξεργασία δεν προσλαμβάνει άλλον εκτελούντα την επεξεργασία χωρίς</w:t>
      </w:r>
    </w:p>
    <w:p w14:paraId="6ED3909D" w14:textId="77777777" w:rsidR="00BD6DF2" w:rsidRDefault="00BD6DF2" w:rsidP="005E325D">
      <w:pPr>
        <w:rPr>
          <w:sz w:val="24"/>
          <w:lang w:val="el-GR" w:eastAsia="el-GR"/>
        </w:rPr>
      </w:pPr>
    </w:p>
    <w:p w14:paraId="455FD30B" w14:textId="77777777" w:rsidR="00BD6DF2" w:rsidRPr="00BD6DF2" w:rsidRDefault="00BD6DF2" w:rsidP="00BD6DF2">
      <w:pPr>
        <w:spacing w:after="0"/>
        <w:jc w:val="center"/>
        <w:rPr>
          <w:b/>
          <w:sz w:val="24"/>
          <w:lang w:val="el-GR" w:eastAsia="el-GR"/>
        </w:rPr>
      </w:pPr>
      <w:r w:rsidRPr="00BD6DF2">
        <w:rPr>
          <w:b/>
          <w:sz w:val="24"/>
          <w:lang w:val="el-GR" w:eastAsia="el-GR"/>
        </w:rPr>
        <w:t>Άρθρο 18</w:t>
      </w:r>
    </w:p>
    <w:p w14:paraId="08301827" w14:textId="77777777" w:rsidR="00BD6DF2" w:rsidRPr="00BD6DF2" w:rsidRDefault="00BD6DF2" w:rsidP="00BD6DF2">
      <w:pPr>
        <w:spacing w:after="0"/>
        <w:jc w:val="center"/>
        <w:rPr>
          <w:b/>
          <w:sz w:val="24"/>
          <w:lang w:val="el-GR" w:eastAsia="el-GR"/>
        </w:rPr>
      </w:pPr>
      <w:r w:rsidRPr="00BD6DF2">
        <w:rPr>
          <w:b/>
          <w:sz w:val="24"/>
          <w:lang w:val="el-GR" w:eastAsia="el-GR"/>
        </w:rPr>
        <w:t>Λοιποί όροι</w:t>
      </w:r>
    </w:p>
    <w:p w14:paraId="381B4AC3" w14:textId="77777777" w:rsidR="00BD6DF2" w:rsidRPr="00BD6DF2" w:rsidRDefault="00BD6DF2" w:rsidP="00BD6DF2">
      <w:pPr>
        <w:spacing w:after="0"/>
        <w:jc w:val="center"/>
        <w:rPr>
          <w:sz w:val="24"/>
          <w:lang w:val="el-GR" w:eastAsia="el-GR"/>
        </w:rPr>
      </w:pPr>
    </w:p>
    <w:p w14:paraId="0A0FF655" w14:textId="77777777" w:rsidR="00BD6DF2" w:rsidRPr="00BD6DF2" w:rsidRDefault="00BD6DF2" w:rsidP="00BD6DF2">
      <w:pPr>
        <w:rPr>
          <w:sz w:val="24"/>
          <w:lang w:val="el-GR" w:eastAsia="el-GR"/>
        </w:rPr>
      </w:pPr>
      <w:r w:rsidRPr="00BD6DF2">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2169C60A" w14:textId="77777777" w:rsidR="00BD6DF2" w:rsidRPr="00BD6DF2" w:rsidRDefault="00BD6DF2" w:rsidP="00BD6DF2">
      <w:pPr>
        <w:rPr>
          <w:sz w:val="24"/>
          <w:lang w:val="el-GR" w:eastAsia="el-GR"/>
        </w:rPr>
      </w:pPr>
      <w:r w:rsidRPr="00BD6DF2">
        <w:rPr>
          <w:sz w:val="24"/>
          <w:lang w:val="el-GR" w:eastAsia="el-GR"/>
        </w:rPr>
        <w:t>Αφού συντάχθηκε η παρούσα σύμβαση σε δύο αντίτυπα, αναγνώσθηκε και υπογράφηκε ως ακολούθως από τα συμβαλλόμενα μέρη.</w:t>
      </w:r>
    </w:p>
    <w:p w14:paraId="71DF3915" w14:textId="77777777" w:rsidR="00BD6DF2" w:rsidRPr="00BD6DF2" w:rsidRDefault="00BD6DF2" w:rsidP="00BD6DF2">
      <w:pPr>
        <w:rPr>
          <w:sz w:val="24"/>
          <w:lang w:val="el-GR" w:eastAsia="el-GR"/>
        </w:rPr>
      </w:pPr>
    </w:p>
    <w:p w14:paraId="1B9DD776" w14:textId="77777777" w:rsidR="00BD6DF2" w:rsidRDefault="00BD6DF2" w:rsidP="005E325D">
      <w:pPr>
        <w:rPr>
          <w:lang w:val="el-GR"/>
        </w:rPr>
      </w:pPr>
    </w:p>
    <w:p w14:paraId="115F9506" w14:textId="77777777" w:rsidR="00BD6DF2" w:rsidRPr="00A90A3E" w:rsidRDefault="00BD6DF2" w:rsidP="00BD6DF2">
      <w:pPr>
        <w:jc w:val="center"/>
        <w:rPr>
          <w:b/>
          <w:sz w:val="24"/>
          <w:lang w:val="el-GR" w:eastAsia="el-GR"/>
        </w:rPr>
      </w:pPr>
      <w:r w:rsidRPr="00A90A3E">
        <w:rPr>
          <w:b/>
          <w:sz w:val="24"/>
          <w:lang w:val="el-GR" w:eastAsia="el-GR"/>
        </w:rPr>
        <w:t>ΟΙ ΣΥΜΒΑΛΛΟΜΕΝΟΙ</w:t>
      </w:r>
    </w:p>
    <w:p w14:paraId="1AE4C1C7" w14:textId="77777777" w:rsidR="00BD6DF2" w:rsidRPr="00A90A3E" w:rsidRDefault="00353490" w:rsidP="00BD6DF2">
      <w:pPr>
        <w:jc w:val="center"/>
        <w:rPr>
          <w:b/>
          <w:sz w:val="24"/>
          <w:lang w:val="el-GR" w:eastAsia="el-GR"/>
        </w:rPr>
      </w:pPr>
      <w:r>
        <w:rPr>
          <w:noProof/>
          <w:lang w:val="el-GR" w:eastAsia="el-GR"/>
        </w:rPr>
        <w:pict w14:anchorId="3EA01155">
          <v:shape id="Πλαίσιο κειμένου 2" o:spid="_x0000_s2051" type="#_x0000_t202" style="position:absolute;left:0;text-align:left;margin-left:-12.5pt;margin-top:19.65pt;width:182.55pt;height:1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" strokecolor="white">
            <v:textbox style="mso-next-textbox:#Πλαίσιο κειμένου 2">
              <w:txbxContent>
                <w:p w14:paraId="2D0E7479" w14:textId="77777777" w:rsidR="009756FF" w:rsidRPr="00F63BF0" w:rsidRDefault="009756FF" w:rsidP="00BD6DF2">
                  <w:pPr>
                    <w:jc w:val="center"/>
                    <w:rPr>
                      <w:b/>
                      <w:sz w:val="24"/>
                      <w:lang w:val="el-GR" w:eastAsia="el-GR"/>
                    </w:rPr>
                  </w:pPr>
                  <w:r w:rsidRPr="00F63BF0">
                    <w:rPr>
                      <w:b/>
                      <w:sz w:val="24"/>
                      <w:lang w:val="el-GR" w:eastAsia="el-GR"/>
                    </w:rPr>
                    <w:t>Ο ΠΕΡΙΦΕΡΕΙΑΡΧΗΣ ΚΡΗΤΗΣ</w:t>
                  </w:r>
                </w:p>
                <w:p w14:paraId="1E970234" w14:textId="77777777" w:rsidR="009756FF" w:rsidRPr="00F63BF0" w:rsidRDefault="009756FF" w:rsidP="00BD6DF2">
                  <w:pPr>
                    <w:jc w:val="center"/>
                    <w:rPr>
                      <w:b/>
                      <w:sz w:val="24"/>
                      <w:lang w:val="el-GR" w:eastAsia="el-GR"/>
                    </w:rPr>
                  </w:pPr>
                </w:p>
                <w:p w14:paraId="223C39DE" w14:textId="77777777" w:rsidR="009756FF" w:rsidRPr="00F63BF0" w:rsidRDefault="009756FF" w:rsidP="00BD6DF2">
                  <w:pPr>
                    <w:jc w:val="center"/>
                    <w:rPr>
                      <w:b/>
                      <w:sz w:val="24"/>
                      <w:lang w:val="el-GR" w:eastAsia="el-GR"/>
                    </w:rPr>
                  </w:pPr>
                </w:p>
                <w:p w14:paraId="7B84BD3B" w14:textId="77777777" w:rsidR="009756FF" w:rsidRPr="00F63BF0" w:rsidRDefault="009756FF" w:rsidP="00BD6DF2">
                  <w:pPr>
                    <w:jc w:val="center"/>
                    <w:rPr>
                      <w:b/>
                      <w:sz w:val="24"/>
                      <w:lang w:val="el-GR" w:eastAsia="el-GR"/>
                    </w:rPr>
                  </w:pPr>
                  <w:r w:rsidRPr="00F63BF0">
                    <w:rPr>
                      <w:b/>
                      <w:sz w:val="24"/>
                      <w:lang w:val="el-GR" w:eastAsia="el-GR"/>
                    </w:rPr>
                    <w:t>ΣΤΑΥΡΟΣ ΑΡΝΑΟΥΤΑΚΗΣ</w:t>
                  </w:r>
                </w:p>
                <w:p w14:paraId="2E5C7A7E" w14:textId="77777777" w:rsidR="009756FF" w:rsidRPr="00F63BF0" w:rsidRDefault="009756FF" w:rsidP="00BD6DF2">
                  <w:pPr>
                    <w:jc w:val="center"/>
                    <w:rPr>
                      <w:rFonts w:ascii="Tahoma" w:hAnsi="Tahoma" w:cs="Tahoma"/>
                      <w:b/>
                      <w:lang w:val="el-GR"/>
                    </w:rPr>
                  </w:pPr>
                </w:p>
              </w:txbxContent>
            </v:textbox>
          </v:shape>
        </w:pict>
      </w:r>
    </w:p>
    <w:p w14:paraId="54EAA46B" w14:textId="77777777" w:rsidR="00BD2A7D" w:rsidRDefault="00353490" w:rsidP="00BD6DF2">
      <w:pPr>
        <w:tabs>
          <w:tab w:val="left" w:pos="7844"/>
        </w:tabs>
        <w:rPr>
          <w:lang w:val="el-GR"/>
        </w:rPr>
        <w:sectPr w:rsidR="00BD2A7D" w:rsidSect="007857EB">
          <w:footerReference w:type="default" r:id="rId37"/>
          <w:pgSz w:w="11906" w:h="16838"/>
          <w:pgMar w:top="1134" w:right="1134" w:bottom="1134" w:left="1134" w:header="720" w:footer="709" w:gutter="0"/>
          <w:cols w:space="720"/>
          <w:docGrid w:linePitch="600" w:charSpace="36864"/>
        </w:sectPr>
      </w:pPr>
      <w:r>
        <w:rPr>
          <w:noProof/>
          <w:lang w:val="el-GR" w:eastAsia="el-GR"/>
        </w:rPr>
        <w:pict w14:anchorId="1DC5B76F">
          <v:shape id="Πλαίσιο κειμένου 1" o:spid="_x0000_s2050" type="#_x0000_t202" style="position:absolute;left:0;text-align:left;margin-left:300.45pt;margin-top:3.9pt;width:171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" strokecolor="white">
            <v:textbox style="mso-next-textbox:#Πλαίσιο κειμένου 1">
              <w:txbxContent>
                <w:p w14:paraId="5D7FD8B0" w14:textId="77777777" w:rsidR="009756FF" w:rsidRPr="00B21446" w:rsidRDefault="009756FF" w:rsidP="00BD6DF2">
                  <w:pPr>
                    <w:jc w:val="center"/>
                    <w:rPr>
                      <w:b/>
                      <w:sz w:val="24"/>
                      <w:lang w:eastAsia="el-GR"/>
                    </w:rPr>
                  </w:pPr>
                  <w:r w:rsidRPr="00B21446">
                    <w:rPr>
                      <w:b/>
                      <w:sz w:val="24"/>
                      <w:lang w:eastAsia="el-GR"/>
                    </w:rPr>
                    <w:t>ΓΙΑ ΤΟΝ ΑΝΑΔΟΧΟ</w:t>
                  </w:r>
                </w:p>
                <w:p w14:paraId="0CA8D00D" w14:textId="77777777" w:rsidR="009756FF" w:rsidRPr="00B21446" w:rsidRDefault="009756FF" w:rsidP="00BD6DF2">
                  <w:pPr>
                    <w:jc w:val="center"/>
                    <w:rPr>
                      <w:b/>
                      <w:sz w:val="24"/>
                      <w:lang w:eastAsia="el-GR"/>
                    </w:rPr>
                  </w:pPr>
                </w:p>
                <w:p w14:paraId="43423CB8" w14:textId="77777777" w:rsidR="009756FF" w:rsidRPr="00B21446" w:rsidRDefault="009756FF" w:rsidP="00BD6DF2">
                  <w:pPr>
                    <w:jc w:val="center"/>
                    <w:rPr>
                      <w:b/>
                      <w:sz w:val="24"/>
                      <w:lang w:eastAsia="el-GR"/>
                    </w:rPr>
                  </w:pPr>
                </w:p>
                <w:p w14:paraId="5F2028F2" w14:textId="77777777" w:rsidR="009756FF" w:rsidRPr="00B21446" w:rsidRDefault="009756FF" w:rsidP="00BD6DF2">
                  <w:pPr>
                    <w:jc w:val="center"/>
                    <w:rPr>
                      <w:b/>
                      <w:sz w:val="24"/>
                      <w:lang w:eastAsia="el-GR"/>
                    </w:rPr>
                  </w:pPr>
                  <w:r>
                    <w:rPr>
                      <w:b/>
                      <w:sz w:val="24"/>
                      <w:lang w:eastAsia="el-GR"/>
                    </w:rPr>
                    <w:t>…………………………..</w:t>
                  </w:r>
                  <w:r w:rsidRPr="00B21446">
                    <w:rPr>
                      <w:b/>
                      <w:sz w:val="24"/>
                      <w:lang w:eastAsia="el-GR"/>
                    </w:rPr>
                    <w:t xml:space="preserve"> </w:t>
                  </w:r>
                </w:p>
              </w:txbxContent>
            </v:textbox>
          </v:shape>
        </w:pict>
      </w:r>
      <w:r w:rsidR="00BD6DF2">
        <w:rPr>
          <w:lang w:val="el-GR"/>
        </w:rPr>
        <w:tab/>
      </w:r>
    </w:p>
    <w:p w14:paraId="48B26E65" w14:textId="77777777" w:rsidR="00BD2A7D" w:rsidRDefault="00BD2A7D" w:rsidP="00BD2A7D">
      <w:pPr>
        <w:pStyle w:val="2"/>
        <w:tabs>
          <w:tab w:val="clear" w:pos="567"/>
          <w:tab w:val="left" w:pos="0"/>
        </w:tabs>
        <w:spacing w:before="57" w:after="57"/>
        <w:ind w:left="0" w:firstLine="0"/>
        <w:rPr>
          <w:lang w:val="el-GR"/>
        </w:rPr>
      </w:pPr>
      <w:bookmarkStart w:id="89" w:name="_Toc138147157"/>
      <w:bookmarkStart w:id="90" w:name="_Toc141786259"/>
      <w:r w:rsidRPr="00BD2A7D">
        <w:rPr>
          <w:lang w:val="el-GR"/>
        </w:rPr>
        <w:lastRenderedPageBreak/>
        <w:t xml:space="preserve">ΠΑΡΑΡΤΗΜΑ </w:t>
      </w:r>
      <w:r w:rsidR="00340881">
        <w:rPr>
          <w:lang w:val="en-US"/>
        </w:rPr>
        <w:t>V</w:t>
      </w:r>
      <w:r w:rsidRPr="00BD2A7D">
        <w:rPr>
          <w:lang w:val="el-GR"/>
        </w:rPr>
        <w:t xml:space="preserve"> – Υπόδειγμα περιεχομένου Υ.Δ. περί μη ρωσικής εμπλοκής</w:t>
      </w:r>
      <w:bookmarkEnd w:id="89"/>
      <w:bookmarkEnd w:id="90"/>
      <w:r>
        <w:rPr>
          <w:lang w:val="el-GR"/>
        </w:rPr>
        <w:t xml:space="preserve"> </w:t>
      </w:r>
    </w:p>
    <w:p w14:paraId="0041E426" w14:textId="77777777" w:rsidR="00BD2A7D" w:rsidRDefault="00BD2A7D" w:rsidP="00BD2A7D">
      <w:pPr>
        <w:rPr>
          <w:lang w:val="el-GR"/>
        </w:rPr>
      </w:pPr>
    </w:p>
    <w:p w14:paraId="7ADA35E8" w14:textId="77777777" w:rsidR="00BD2A7D" w:rsidRDefault="00BD2A7D" w:rsidP="00BD2A7D">
      <w:pPr>
        <w:rPr>
          <w:lang w:val="el-GR"/>
        </w:rPr>
      </w:pPr>
      <w:r>
        <w:rPr>
          <w:lang w:val="el-GR"/>
        </w:rPr>
        <w:t>Το περιεχόμενο της Υ.Δ. περί της μη συνδρομής των καταστάσεων ρωσικής εμπλοκής,  που περιγράφονται στην παρ. 2.2.3..5. της παρούσας, είναι το ακόλουθο:</w:t>
      </w:r>
    </w:p>
    <w:p w14:paraId="2052F6A7" w14:textId="77777777" w:rsidR="00BD2A7D" w:rsidRPr="00BD07AC" w:rsidRDefault="00BD2A7D" w:rsidP="00BD2A7D">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14:paraId="29CD1FCA" w14:textId="77777777" w:rsidR="00BD2A7D" w:rsidRPr="00BD07AC" w:rsidRDefault="00BD2A7D" w:rsidP="00BD2A7D">
      <w:pPr>
        <w:rPr>
          <w:i/>
          <w:lang w:val="el-GR"/>
        </w:rPr>
      </w:pPr>
      <w:r w:rsidRPr="00BD07AC">
        <w:rPr>
          <w:i/>
          <w:lang w:val="el-GR"/>
        </w:rPr>
        <w:t xml:space="preserve">Συγκεκριμένα δηλώνω ότι: </w:t>
      </w:r>
    </w:p>
    <w:p w14:paraId="3D4947EC" w14:textId="77777777" w:rsidR="00BD2A7D" w:rsidRPr="00BD07AC" w:rsidRDefault="00BD2A7D" w:rsidP="00BD2A7D">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3F5903C6" w14:textId="77777777" w:rsidR="00BD2A7D" w:rsidRPr="00BD07AC" w:rsidRDefault="00BD2A7D" w:rsidP="00BD2A7D">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54F29101" w14:textId="77777777" w:rsidR="00BD2A7D" w:rsidRPr="00BD07AC" w:rsidRDefault="00BD2A7D" w:rsidP="00BD2A7D">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14:paraId="78B1B78A" w14:textId="77777777" w:rsidR="00BD2A7D" w:rsidRDefault="00BD2A7D" w:rsidP="00BD2A7D">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54DB23B7" w14:textId="77777777" w:rsidR="00BD6DF2" w:rsidRPr="00BD6DF2" w:rsidRDefault="00BD6DF2" w:rsidP="00BD6DF2">
      <w:pPr>
        <w:tabs>
          <w:tab w:val="left" w:pos="7844"/>
        </w:tabs>
        <w:rPr>
          <w:lang w:val="el-GR"/>
        </w:rPr>
      </w:pPr>
    </w:p>
    <w:sectPr w:rsidR="00BD6DF2" w:rsidRPr="00BD6DF2" w:rsidSect="007857EB">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69B2" w14:textId="77777777" w:rsidR="009756FF" w:rsidRDefault="009756FF">
      <w:pPr>
        <w:spacing w:after="0"/>
      </w:pPr>
      <w:r>
        <w:separator/>
      </w:r>
    </w:p>
  </w:endnote>
  <w:endnote w:type="continuationSeparator" w:id="0">
    <w:p w14:paraId="10843C1D" w14:textId="77777777" w:rsidR="009756FF" w:rsidRDefault="00975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charset w:val="00"/>
    <w:family w:val="swiss"/>
    <w:pitch w:val="variable"/>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679662"/>
      <w:docPartObj>
        <w:docPartGallery w:val="Page Numbers (Bottom of Page)"/>
        <w:docPartUnique/>
      </w:docPartObj>
    </w:sdtPr>
    <w:sdtEndPr/>
    <w:sdtContent>
      <w:p w14:paraId="55FD278D" w14:textId="77777777" w:rsidR="009756FF" w:rsidRDefault="00D43980">
        <w:pPr>
          <w:pStyle w:val="af3"/>
          <w:jc w:val="center"/>
        </w:pPr>
        <w:r>
          <w:fldChar w:fldCharType="begin"/>
        </w:r>
        <w:r>
          <w:instrText xml:space="preserve"> PAGE   \* MERGEFORMAT </w:instrText>
        </w:r>
        <w:r>
          <w:fldChar w:fldCharType="separate"/>
        </w:r>
        <w:r w:rsidR="003640B2">
          <w:rPr>
            <w:noProof/>
          </w:rPr>
          <w:t>3</w:t>
        </w:r>
        <w:r>
          <w:rPr>
            <w:noProof/>
          </w:rPr>
          <w:fldChar w:fldCharType="end"/>
        </w:r>
      </w:p>
    </w:sdtContent>
  </w:sdt>
  <w:p w14:paraId="6BE3344C" w14:textId="77777777" w:rsidR="009756FF" w:rsidRDefault="009756FF" w:rsidP="009756FF">
    <w:pPr>
      <w:pStyle w:val="af0"/>
      <w:tabs>
        <w:tab w:val="center" w:pos="4815"/>
      </w:tabs>
      <w:spacing w:line="14" w:lineRule="auto"/>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943372"/>
      <w:docPartObj>
        <w:docPartGallery w:val="Page Numbers (Bottom of Page)"/>
        <w:docPartUnique/>
      </w:docPartObj>
    </w:sdtPr>
    <w:sdtEndPr/>
    <w:sdtContent>
      <w:p w14:paraId="4C79D6A9" w14:textId="77777777" w:rsidR="009756FF" w:rsidRDefault="00D43980">
        <w:pPr>
          <w:pStyle w:val="af3"/>
          <w:jc w:val="center"/>
        </w:pPr>
        <w:r>
          <w:fldChar w:fldCharType="begin"/>
        </w:r>
        <w:r>
          <w:instrText xml:space="preserve"> PAGE   \* MERGEFORMAT </w:instrText>
        </w:r>
        <w:r>
          <w:fldChar w:fldCharType="separate"/>
        </w:r>
        <w:r w:rsidR="003640B2">
          <w:rPr>
            <w:noProof/>
          </w:rPr>
          <w:t>84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D0BA" w14:textId="77777777" w:rsidR="009756FF" w:rsidRDefault="009756FF">
      <w:pPr>
        <w:spacing w:after="0"/>
      </w:pPr>
      <w:r>
        <w:separator/>
      </w:r>
    </w:p>
  </w:footnote>
  <w:footnote w:type="continuationSeparator" w:id="0">
    <w:p w14:paraId="3FB66CF1" w14:textId="77777777" w:rsidR="009756FF" w:rsidRDefault="009756FF">
      <w:pPr>
        <w:spacing w:after="0"/>
      </w:pPr>
      <w:r>
        <w:continuationSeparator/>
      </w:r>
    </w:p>
  </w:footnote>
  <w:footnote w:id="1">
    <w:p w14:paraId="395F9A1E" w14:textId="77777777" w:rsidR="009756FF" w:rsidRPr="00BD65F6" w:rsidRDefault="009756FF">
      <w:pPr>
        <w:pStyle w:val="af5"/>
        <w:rPr>
          <w:lang w:val="el-GR"/>
        </w:rPr>
      </w:pPr>
      <w:r>
        <w:rPr>
          <w:lang w:val="el-GR"/>
        </w:rP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212C7E"/>
    <w:multiLevelType w:val="hybridMultilevel"/>
    <w:tmpl w:val="E904C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1321000"/>
    <w:multiLevelType w:val="hybridMultilevel"/>
    <w:tmpl w:val="EEEC7DA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0A9059CF"/>
    <w:multiLevelType w:val="hybridMultilevel"/>
    <w:tmpl w:val="49024BB8"/>
    <w:lvl w:ilvl="0" w:tplc="CD1AE99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F0A22"/>
    <w:multiLevelType w:val="multilevel"/>
    <w:tmpl w:val="8FFC4B06"/>
    <w:lvl w:ilvl="0">
      <w:start w:val="1"/>
      <w:numFmt w:val="decimal"/>
      <w:lvlText w:val="%1."/>
      <w:lvlJc w:val="left"/>
      <w:pPr>
        <w:tabs>
          <w:tab w:val="num" w:pos="1080"/>
        </w:tabs>
        <w:ind w:left="108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5" w15:restartNumberingAfterBreak="0">
    <w:nsid w:val="35263656"/>
    <w:multiLevelType w:val="hybridMultilevel"/>
    <w:tmpl w:val="8C344272"/>
    <w:lvl w:ilvl="0" w:tplc="9D5A2494">
      <w:start w:val="1"/>
      <w:numFmt w:val="bullet"/>
      <w:lvlText w:val="­"/>
      <w:lvlJc w:val="left"/>
      <w:pPr>
        <w:ind w:left="720" w:hanging="360"/>
      </w:pPr>
      <w:rPr>
        <w:rFonts w:ascii="Angsana New" w:hAnsi="Angsana New" w:hint="default"/>
      </w:rPr>
    </w:lvl>
    <w:lvl w:ilvl="1" w:tplc="8D30FD48" w:tentative="1">
      <w:start w:val="1"/>
      <w:numFmt w:val="bullet"/>
      <w:lvlText w:val="o"/>
      <w:lvlJc w:val="left"/>
      <w:pPr>
        <w:ind w:left="1440" w:hanging="360"/>
      </w:pPr>
      <w:rPr>
        <w:rFonts w:ascii="Courier New" w:hAnsi="Courier New" w:cs="Courier New" w:hint="default"/>
      </w:rPr>
    </w:lvl>
    <w:lvl w:ilvl="2" w:tplc="5F0A62C4" w:tentative="1">
      <w:start w:val="1"/>
      <w:numFmt w:val="bullet"/>
      <w:lvlText w:val=""/>
      <w:lvlJc w:val="left"/>
      <w:pPr>
        <w:ind w:left="2160" w:hanging="360"/>
      </w:pPr>
      <w:rPr>
        <w:rFonts w:ascii="Wingdings" w:hAnsi="Wingdings" w:hint="default"/>
      </w:rPr>
    </w:lvl>
    <w:lvl w:ilvl="3" w:tplc="5A6EC6DC" w:tentative="1">
      <w:start w:val="1"/>
      <w:numFmt w:val="bullet"/>
      <w:lvlText w:val=""/>
      <w:lvlJc w:val="left"/>
      <w:pPr>
        <w:ind w:left="2880" w:hanging="360"/>
      </w:pPr>
      <w:rPr>
        <w:rFonts w:ascii="Symbol" w:hAnsi="Symbol" w:hint="default"/>
      </w:rPr>
    </w:lvl>
    <w:lvl w:ilvl="4" w:tplc="6A5CDACE" w:tentative="1">
      <w:start w:val="1"/>
      <w:numFmt w:val="bullet"/>
      <w:lvlText w:val="o"/>
      <w:lvlJc w:val="left"/>
      <w:pPr>
        <w:ind w:left="3600" w:hanging="360"/>
      </w:pPr>
      <w:rPr>
        <w:rFonts w:ascii="Courier New" w:hAnsi="Courier New" w:cs="Courier New" w:hint="default"/>
      </w:rPr>
    </w:lvl>
    <w:lvl w:ilvl="5" w:tplc="8DD8349E" w:tentative="1">
      <w:start w:val="1"/>
      <w:numFmt w:val="bullet"/>
      <w:lvlText w:val=""/>
      <w:lvlJc w:val="left"/>
      <w:pPr>
        <w:ind w:left="4320" w:hanging="360"/>
      </w:pPr>
      <w:rPr>
        <w:rFonts w:ascii="Wingdings" w:hAnsi="Wingdings" w:hint="default"/>
      </w:rPr>
    </w:lvl>
    <w:lvl w:ilvl="6" w:tplc="03DC8848" w:tentative="1">
      <w:start w:val="1"/>
      <w:numFmt w:val="bullet"/>
      <w:lvlText w:val=""/>
      <w:lvlJc w:val="left"/>
      <w:pPr>
        <w:ind w:left="5040" w:hanging="360"/>
      </w:pPr>
      <w:rPr>
        <w:rFonts w:ascii="Symbol" w:hAnsi="Symbol" w:hint="default"/>
      </w:rPr>
    </w:lvl>
    <w:lvl w:ilvl="7" w:tplc="C3288FEA" w:tentative="1">
      <w:start w:val="1"/>
      <w:numFmt w:val="bullet"/>
      <w:lvlText w:val="o"/>
      <w:lvlJc w:val="left"/>
      <w:pPr>
        <w:ind w:left="5760" w:hanging="360"/>
      </w:pPr>
      <w:rPr>
        <w:rFonts w:ascii="Courier New" w:hAnsi="Courier New" w:cs="Courier New" w:hint="default"/>
      </w:rPr>
    </w:lvl>
    <w:lvl w:ilvl="8" w:tplc="6BB43A2E" w:tentative="1">
      <w:start w:val="1"/>
      <w:numFmt w:val="bullet"/>
      <w:lvlText w:val=""/>
      <w:lvlJc w:val="left"/>
      <w:pPr>
        <w:ind w:left="6480" w:hanging="360"/>
      </w:pPr>
      <w:rPr>
        <w:rFonts w:ascii="Wingdings" w:hAnsi="Wingdings" w:hint="default"/>
      </w:rPr>
    </w:lvl>
  </w:abstractNum>
  <w:abstractNum w:abstractNumId="16" w15:restartNumberingAfterBreak="0">
    <w:nsid w:val="39F07DD0"/>
    <w:multiLevelType w:val="hybridMultilevel"/>
    <w:tmpl w:val="B6BCD11A"/>
    <w:lvl w:ilvl="0" w:tplc="904A122C">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EE7C30"/>
    <w:multiLevelType w:val="hybridMultilevel"/>
    <w:tmpl w:val="ED961356"/>
    <w:lvl w:ilvl="0" w:tplc="4C54C748">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FC32FA"/>
    <w:multiLevelType w:val="hybridMultilevel"/>
    <w:tmpl w:val="C4A463F0"/>
    <w:lvl w:ilvl="0" w:tplc="888E3F0A">
      <w:start w:val="1"/>
      <w:numFmt w:val="decimal"/>
      <w:lvlText w:val="%1)"/>
      <w:lvlJc w:val="left"/>
      <w:pPr>
        <w:ind w:left="720" w:hanging="360"/>
      </w:pPr>
      <w:rPr>
        <w:rFonts w:hint="default"/>
      </w:rPr>
    </w:lvl>
    <w:lvl w:ilvl="1" w:tplc="B4F6F59C" w:tentative="1">
      <w:start w:val="1"/>
      <w:numFmt w:val="lowerLetter"/>
      <w:lvlText w:val="%2."/>
      <w:lvlJc w:val="left"/>
      <w:pPr>
        <w:ind w:left="1440" w:hanging="360"/>
      </w:pPr>
    </w:lvl>
    <w:lvl w:ilvl="2" w:tplc="1E586256" w:tentative="1">
      <w:start w:val="1"/>
      <w:numFmt w:val="lowerRoman"/>
      <w:lvlText w:val="%3."/>
      <w:lvlJc w:val="right"/>
      <w:pPr>
        <w:ind w:left="2160" w:hanging="180"/>
      </w:pPr>
    </w:lvl>
    <w:lvl w:ilvl="3" w:tplc="E0D294E0" w:tentative="1">
      <w:start w:val="1"/>
      <w:numFmt w:val="decimal"/>
      <w:lvlText w:val="%4."/>
      <w:lvlJc w:val="left"/>
      <w:pPr>
        <w:ind w:left="2880" w:hanging="360"/>
      </w:pPr>
    </w:lvl>
    <w:lvl w:ilvl="4" w:tplc="FA3A4632" w:tentative="1">
      <w:start w:val="1"/>
      <w:numFmt w:val="lowerLetter"/>
      <w:lvlText w:val="%5."/>
      <w:lvlJc w:val="left"/>
      <w:pPr>
        <w:ind w:left="3600" w:hanging="360"/>
      </w:pPr>
    </w:lvl>
    <w:lvl w:ilvl="5" w:tplc="80B049A8" w:tentative="1">
      <w:start w:val="1"/>
      <w:numFmt w:val="lowerRoman"/>
      <w:lvlText w:val="%6."/>
      <w:lvlJc w:val="right"/>
      <w:pPr>
        <w:ind w:left="4320" w:hanging="180"/>
      </w:pPr>
    </w:lvl>
    <w:lvl w:ilvl="6" w:tplc="3A647CEA" w:tentative="1">
      <w:start w:val="1"/>
      <w:numFmt w:val="decimal"/>
      <w:lvlText w:val="%7."/>
      <w:lvlJc w:val="left"/>
      <w:pPr>
        <w:ind w:left="5040" w:hanging="360"/>
      </w:pPr>
    </w:lvl>
    <w:lvl w:ilvl="7" w:tplc="A6883EE2" w:tentative="1">
      <w:start w:val="1"/>
      <w:numFmt w:val="lowerLetter"/>
      <w:lvlText w:val="%8."/>
      <w:lvlJc w:val="left"/>
      <w:pPr>
        <w:ind w:left="5760" w:hanging="360"/>
      </w:pPr>
    </w:lvl>
    <w:lvl w:ilvl="8" w:tplc="E11A5F4C" w:tentative="1">
      <w:start w:val="1"/>
      <w:numFmt w:val="lowerRoman"/>
      <w:lvlText w:val="%9."/>
      <w:lvlJc w:val="right"/>
      <w:pPr>
        <w:ind w:left="6480" w:hanging="180"/>
      </w:pPr>
    </w:lvl>
  </w:abstractNum>
  <w:abstractNum w:abstractNumId="19" w15:restartNumberingAfterBreak="0">
    <w:nsid w:val="54101F4E"/>
    <w:multiLevelType w:val="hybridMultilevel"/>
    <w:tmpl w:val="6F06BC02"/>
    <w:lvl w:ilvl="0" w:tplc="B1D4BA8E">
      <w:start w:val="1"/>
      <w:numFmt w:val="bullet"/>
      <w:lvlText w:val=""/>
      <w:lvlJc w:val="left"/>
      <w:pPr>
        <w:ind w:left="720" w:hanging="360"/>
      </w:pPr>
      <w:rPr>
        <w:rFonts w:ascii="Symbol" w:hAnsi="Symbol" w:hint="default"/>
      </w:rPr>
    </w:lvl>
    <w:lvl w:ilvl="1" w:tplc="772E9B42" w:tentative="1">
      <w:start w:val="1"/>
      <w:numFmt w:val="bullet"/>
      <w:lvlText w:val="o"/>
      <w:lvlJc w:val="left"/>
      <w:pPr>
        <w:ind w:left="1440" w:hanging="360"/>
      </w:pPr>
      <w:rPr>
        <w:rFonts w:ascii="Courier New" w:hAnsi="Courier New" w:cs="Courier New" w:hint="default"/>
      </w:rPr>
    </w:lvl>
    <w:lvl w:ilvl="2" w:tplc="D5ACD44E" w:tentative="1">
      <w:start w:val="1"/>
      <w:numFmt w:val="bullet"/>
      <w:lvlText w:val=""/>
      <w:lvlJc w:val="left"/>
      <w:pPr>
        <w:ind w:left="2160" w:hanging="360"/>
      </w:pPr>
      <w:rPr>
        <w:rFonts w:ascii="Wingdings" w:hAnsi="Wingdings" w:hint="default"/>
      </w:rPr>
    </w:lvl>
    <w:lvl w:ilvl="3" w:tplc="35CA1806" w:tentative="1">
      <w:start w:val="1"/>
      <w:numFmt w:val="bullet"/>
      <w:lvlText w:val=""/>
      <w:lvlJc w:val="left"/>
      <w:pPr>
        <w:ind w:left="2880" w:hanging="360"/>
      </w:pPr>
      <w:rPr>
        <w:rFonts w:ascii="Symbol" w:hAnsi="Symbol" w:hint="default"/>
      </w:rPr>
    </w:lvl>
    <w:lvl w:ilvl="4" w:tplc="ED80D860" w:tentative="1">
      <w:start w:val="1"/>
      <w:numFmt w:val="bullet"/>
      <w:lvlText w:val="o"/>
      <w:lvlJc w:val="left"/>
      <w:pPr>
        <w:ind w:left="3600" w:hanging="360"/>
      </w:pPr>
      <w:rPr>
        <w:rFonts w:ascii="Courier New" w:hAnsi="Courier New" w:cs="Courier New" w:hint="default"/>
      </w:rPr>
    </w:lvl>
    <w:lvl w:ilvl="5" w:tplc="9BAA741C" w:tentative="1">
      <w:start w:val="1"/>
      <w:numFmt w:val="bullet"/>
      <w:lvlText w:val=""/>
      <w:lvlJc w:val="left"/>
      <w:pPr>
        <w:ind w:left="4320" w:hanging="360"/>
      </w:pPr>
      <w:rPr>
        <w:rFonts w:ascii="Wingdings" w:hAnsi="Wingdings" w:hint="default"/>
      </w:rPr>
    </w:lvl>
    <w:lvl w:ilvl="6" w:tplc="BAD03332" w:tentative="1">
      <w:start w:val="1"/>
      <w:numFmt w:val="bullet"/>
      <w:lvlText w:val=""/>
      <w:lvlJc w:val="left"/>
      <w:pPr>
        <w:ind w:left="5040" w:hanging="360"/>
      </w:pPr>
      <w:rPr>
        <w:rFonts w:ascii="Symbol" w:hAnsi="Symbol" w:hint="default"/>
      </w:rPr>
    </w:lvl>
    <w:lvl w:ilvl="7" w:tplc="8C2A96D2" w:tentative="1">
      <w:start w:val="1"/>
      <w:numFmt w:val="bullet"/>
      <w:lvlText w:val="o"/>
      <w:lvlJc w:val="left"/>
      <w:pPr>
        <w:ind w:left="5760" w:hanging="360"/>
      </w:pPr>
      <w:rPr>
        <w:rFonts w:ascii="Courier New" w:hAnsi="Courier New" w:cs="Courier New" w:hint="default"/>
      </w:rPr>
    </w:lvl>
    <w:lvl w:ilvl="8" w:tplc="7A28B9DE" w:tentative="1">
      <w:start w:val="1"/>
      <w:numFmt w:val="bullet"/>
      <w:lvlText w:val=""/>
      <w:lvlJc w:val="left"/>
      <w:pPr>
        <w:ind w:left="6480" w:hanging="360"/>
      </w:pPr>
      <w:rPr>
        <w:rFonts w:ascii="Wingdings" w:hAnsi="Wingdings" w:hint="default"/>
      </w:rPr>
    </w:lvl>
  </w:abstractNum>
  <w:abstractNum w:abstractNumId="20"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1" w15:restartNumberingAfterBreak="0">
    <w:nsid w:val="6EA322DC"/>
    <w:multiLevelType w:val="hybridMultilevel"/>
    <w:tmpl w:val="3662DCA8"/>
    <w:lvl w:ilvl="0" w:tplc="5BE826A4">
      <w:start w:val="1"/>
      <w:numFmt w:val="decimal"/>
      <w:lvlText w:val="%1."/>
      <w:lvlJc w:val="left"/>
      <w:pPr>
        <w:ind w:left="720" w:hanging="360"/>
      </w:pPr>
    </w:lvl>
    <w:lvl w:ilvl="1" w:tplc="AEC41754" w:tentative="1">
      <w:start w:val="1"/>
      <w:numFmt w:val="lowerLetter"/>
      <w:lvlText w:val="%2."/>
      <w:lvlJc w:val="left"/>
      <w:pPr>
        <w:ind w:left="1440" w:hanging="360"/>
      </w:pPr>
    </w:lvl>
    <w:lvl w:ilvl="2" w:tplc="7160E2D2" w:tentative="1">
      <w:start w:val="1"/>
      <w:numFmt w:val="lowerRoman"/>
      <w:lvlText w:val="%3."/>
      <w:lvlJc w:val="right"/>
      <w:pPr>
        <w:ind w:left="2160" w:hanging="180"/>
      </w:pPr>
    </w:lvl>
    <w:lvl w:ilvl="3" w:tplc="2814EFE6" w:tentative="1">
      <w:start w:val="1"/>
      <w:numFmt w:val="decimal"/>
      <w:lvlText w:val="%4."/>
      <w:lvlJc w:val="left"/>
      <w:pPr>
        <w:ind w:left="2880" w:hanging="360"/>
      </w:pPr>
    </w:lvl>
    <w:lvl w:ilvl="4" w:tplc="E904E9BA" w:tentative="1">
      <w:start w:val="1"/>
      <w:numFmt w:val="lowerLetter"/>
      <w:lvlText w:val="%5."/>
      <w:lvlJc w:val="left"/>
      <w:pPr>
        <w:ind w:left="3600" w:hanging="360"/>
      </w:pPr>
    </w:lvl>
    <w:lvl w:ilvl="5" w:tplc="4178FCF4" w:tentative="1">
      <w:start w:val="1"/>
      <w:numFmt w:val="lowerRoman"/>
      <w:lvlText w:val="%6."/>
      <w:lvlJc w:val="right"/>
      <w:pPr>
        <w:ind w:left="4320" w:hanging="180"/>
      </w:pPr>
    </w:lvl>
    <w:lvl w:ilvl="6" w:tplc="B2947490" w:tentative="1">
      <w:start w:val="1"/>
      <w:numFmt w:val="decimal"/>
      <w:lvlText w:val="%7."/>
      <w:lvlJc w:val="left"/>
      <w:pPr>
        <w:ind w:left="5040" w:hanging="360"/>
      </w:pPr>
    </w:lvl>
    <w:lvl w:ilvl="7" w:tplc="1FCC21BA" w:tentative="1">
      <w:start w:val="1"/>
      <w:numFmt w:val="lowerLetter"/>
      <w:lvlText w:val="%8."/>
      <w:lvlJc w:val="left"/>
      <w:pPr>
        <w:ind w:left="5760" w:hanging="360"/>
      </w:pPr>
    </w:lvl>
    <w:lvl w:ilvl="8" w:tplc="4984C13C" w:tentative="1">
      <w:start w:val="1"/>
      <w:numFmt w:val="lowerRoman"/>
      <w:lvlText w:val="%9."/>
      <w:lvlJc w:val="right"/>
      <w:pPr>
        <w:ind w:left="6480" w:hanging="180"/>
      </w:pPr>
    </w:lvl>
  </w:abstractNum>
  <w:abstractNum w:abstractNumId="22"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16cid:durableId="101845684">
    <w:abstractNumId w:val="0"/>
  </w:num>
  <w:num w:numId="2" w16cid:durableId="338236032">
    <w:abstractNumId w:val="1"/>
  </w:num>
  <w:num w:numId="3" w16cid:durableId="1999963834">
    <w:abstractNumId w:val="2"/>
  </w:num>
  <w:num w:numId="4" w16cid:durableId="300231330">
    <w:abstractNumId w:val="3"/>
  </w:num>
  <w:num w:numId="5" w16cid:durableId="258222095">
    <w:abstractNumId w:val="4"/>
  </w:num>
  <w:num w:numId="6" w16cid:durableId="1515262017">
    <w:abstractNumId w:val="5"/>
  </w:num>
  <w:num w:numId="7" w16cid:durableId="413208215">
    <w:abstractNumId w:val="6"/>
  </w:num>
  <w:num w:numId="8" w16cid:durableId="965045430">
    <w:abstractNumId w:val="7"/>
  </w:num>
  <w:num w:numId="9" w16cid:durableId="776295366">
    <w:abstractNumId w:val="8"/>
  </w:num>
  <w:num w:numId="10" w16cid:durableId="2006086399">
    <w:abstractNumId w:val="9"/>
  </w:num>
  <w:num w:numId="11" w16cid:durableId="488178704">
    <w:abstractNumId w:val="10"/>
  </w:num>
  <w:num w:numId="12" w16cid:durableId="882979653">
    <w:abstractNumId w:val="23"/>
  </w:num>
  <w:num w:numId="13" w16cid:durableId="1075517450">
    <w:abstractNumId w:val="22"/>
  </w:num>
  <w:num w:numId="14" w16cid:durableId="933629292">
    <w:abstractNumId w:val="18"/>
  </w:num>
  <w:num w:numId="15" w16cid:durableId="1753623712">
    <w:abstractNumId w:val="19"/>
  </w:num>
  <w:num w:numId="16" w16cid:durableId="101806830">
    <w:abstractNumId w:val="21"/>
  </w:num>
  <w:num w:numId="17" w16cid:durableId="2105834234">
    <w:abstractNumId w:val="15"/>
  </w:num>
  <w:num w:numId="18" w16cid:durableId="1796559051">
    <w:abstractNumId w:val="11"/>
  </w:num>
  <w:num w:numId="19" w16cid:durableId="220602534">
    <w:abstractNumId w:val="13"/>
  </w:num>
  <w:num w:numId="20" w16cid:durableId="2060935120">
    <w:abstractNumId w:val="14"/>
  </w:num>
  <w:num w:numId="21" w16cid:durableId="375473903">
    <w:abstractNumId w:val="17"/>
  </w:num>
  <w:num w:numId="22" w16cid:durableId="1303317031">
    <w:abstractNumId w:val="16"/>
  </w:num>
  <w:num w:numId="23" w16cid:durableId="669135619">
    <w:abstractNumId w:val="12"/>
  </w:num>
  <w:num w:numId="24" w16cid:durableId="3050126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6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67F14"/>
    <w:rsid w:val="0000375D"/>
    <w:rsid w:val="000040FD"/>
    <w:rsid w:val="00004465"/>
    <w:rsid w:val="00006004"/>
    <w:rsid w:val="0000656D"/>
    <w:rsid w:val="00006CEC"/>
    <w:rsid w:val="000072DB"/>
    <w:rsid w:val="00015E88"/>
    <w:rsid w:val="00017743"/>
    <w:rsid w:val="0002094F"/>
    <w:rsid w:val="00020B6A"/>
    <w:rsid w:val="00020DCF"/>
    <w:rsid w:val="0002320C"/>
    <w:rsid w:val="00024CFD"/>
    <w:rsid w:val="00025CC9"/>
    <w:rsid w:val="00026E2E"/>
    <w:rsid w:val="000313EC"/>
    <w:rsid w:val="000319DF"/>
    <w:rsid w:val="00032BAF"/>
    <w:rsid w:val="00034ABD"/>
    <w:rsid w:val="000421F7"/>
    <w:rsid w:val="00043016"/>
    <w:rsid w:val="00045253"/>
    <w:rsid w:val="000521DC"/>
    <w:rsid w:val="00052D56"/>
    <w:rsid w:val="00056B0E"/>
    <w:rsid w:val="00062BB2"/>
    <w:rsid w:val="00063B20"/>
    <w:rsid w:val="00064648"/>
    <w:rsid w:val="00065002"/>
    <w:rsid w:val="00070508"/>
    <w:rsid w:val="000715C3"/>
    <w:rsid w:val="0007220C"/>
    <w:rsid w:val="000737CC"/>
    <w:rsid w:val="00076C9E"/>
    <w:rsid w:val="00076D38"/>
    <w:rsid w:val="00077DFF"/>
    <w:rsid w:val="00080FAE"/>
    <w:rsid w:val="0008133F"/>
    <w:rsid w:val="000819A2"/>
    <w:rsid w:val="00092DA0"/>
    <w:rsid w:val="00092E0A"/>
    <w:rsid w:val="00093027"/>
    <w:rsid w:val="000933D8"/>
    <w:rsid w:val="00097F3B"/>
    <w:rsid w:val="000A0FD7"/>
    <w:rsid w:val="000A223D"/>
    <w:rsid w:val="000A6F90"/>
    <w:rsid w:val="000B1EE7"/>
    <w:rsid w:val="000B2675"/>
    <w:rsid w:val="000C1E49"/>
    <w:rsid w:val="000C2D2C"/>
    <w:rsid w:val="000C4284"/>
    <w:rsid w:val="000C4BEA"/>
    <w:rsid w:val="000C5682"/>
    <w:rsid w:val="000C76F3"/>
    <w:rsid w:val="000C7F1C"/>
    <w:rsid w:val="000D02D1"/>
    <w:rsid w:val="000D263D"/>
    <w:rsid w:val="000D5A6B"/>
    <w:rsid w:val="000D73F8"/>
    <w:rsid w:val="000E082E"/>
    <w:rsid w:val="000E310F"/>
    <w:rsid w:val="000E4ED7"/>
    <w:rsid w:val="000E636F"/>
    <w:rsid w:val="000E67AB"/>
    <w:rsid w:val="000F12E3"/>
    <w:rsid w:val="000F2214"/>
    <w:rsid w:val="000F27EF"/>
    <w:rsid w:val="000F3AC7"/>
    <w:rsid w:val="000F3FCE"/>
    <w:rsid w:val="000F7DEF"/>
    <w:rsid w:val="001004F0"/>
    <w:rsid w:val="001017C9"/>
    <w:rsid w:val="00102E24"/>
    <w:rsid w:val="00103678"/>
    <w:rsid w:val="001036EA"/>
    <w:rsid w:val="00105314"/>
    <w:rsid w:val="001101C6"/>
    <w:rsid w:val="00110C30"/>
    <w:rsid w:val="00111E0D"/>
    <w:rsid w:val="001124E0"/>
    <w:rsid w:val="00112CB2"/>
    <w:rsid w:val="00114CBB"/>
    <w:rsid w:val="00117D01"/>
    <w:rsid w:val="001217F6"/>
    <w:rsid w:val="00122C70"/>
    <w:rsid w:val="00122DA3"/>
    <w:rsid w:val="00135A4B"/>
    <w:rsid w:val="001365BB"/>
    <w:rsid w:val="0014079D"/>
    <w:rsid w:val="00141854"/>
    <w:rsid w:val="00144E2E"/>
    <w:rsid w:val="0014575C"/>
    <w:rsid w:val="00146373"/>
    <w:rsid w:val="0015005C"/>
    <w:rsid w:val="00150871"/>
    <w:rsid w:val="00153744"/>
    <w:rsid w:val="001552C1"/>
    <w:rsid w:val="00157913"/>
    <w:rsid w:val="00160404"/>
    <w:rsid w:val="00160A1A"/>
    <w:rsid w:val="001611ED"/>
    <w:rsid w:val="00164E1F"/>
    <w:rsid w:val="00165736"/>
    <w:rsid w:val="00167F4B"/>
    <w:rsid w:val="00171EB5"/>
    <w:rsid w:val="00171FD7"/>
    <w:rsid w:val="00172FBA"/>
    <w:rsid w:val="0017436B"/>
    <w:rsid w:val="00174E83"/>
    <w:rsid w:val="00175691"/>
    <w:rsid w:val="00176884"/>
    <w:rsid w:val="00177D6E"/>
    <w:rsid w:val="00182A81"/>
    <w:rsid w:val="00182FE8"/>
    <w:rsid w:val="00184870"/>
    <w:rsid w:val="0018557E"/>
    <w:rsid w:val="00187B36"/>
    <w:rsid w:val="00191371"/>
    <w:rsid w:val="00191486"/>
    <w:rsid w:val="001934F6"/>
    <w:rsid w:val="001A1CBE"/>
    <w:rsid w:val="001A292C"/>
    <w:rsid w:val="001A42E0"/>
    <w:rsid w:val="001A46F0"/>
    <w:rsid w:val="001A6552"/>
    <w:rsid w:val="001A71FA"/>
    <w:rsid w:val="001A784D"/>
    <w:rsid w:val="001B1362"/>
    <w:rsid w:val="001B44A3"/>
    <w:rsid w:val="001B4C2F"/>
    <w:rsid w:val="001B4F76"/>
    <w:rsid w:val="001B5915"/>
    <w:rsid w:val="001B7A17"/>
    <w:rsid w:val="001C17BC"/>
    <w:rsid w:val="001C1814"/>
    <w:rsid w:val="001C1E66"/>
    <w:rsid w:val="001C2D22"/>
    <w:rsid w:val="001C3E1B"/>
    <w:rsid w:val="001C4D31"/>
    <w:rsid w:val="001C5104"/>
    <w:rsid w:val="001C7A2C"/>
    <w:rsid w:val="001D2422"/>
    <w:rsid w:val="001D4BC4"/>
    <w:rsid w:val="001D5E2C"/>
    <w:rsid w:val="001E006D"/>
    <w:rsid w:val="001E01BC"/>
    <w:rsid w:val="001E15FD"/>
    <w:rsid w:val="001E243F"/>
    <w:rsid w:val="001E26D7"/>
    <w:rsid w:val="001E4CC6"/>
    <w:rsid w:val="001E696E"/>
    <w:rsid w:val="001E6F85"/>
    <w:rsid w:val="001E7B95"/>
    <w:rsid w:val="001F1DCF"/>
    <w:rsid w:val="001F2C91"/>
    <w:rsid w:val="001F7E31"/>
    <w:rsid w:val="00200AB7"/>
    <w:rsid w:val="00200C6B"/>
    <w:rsid w:val="0020415D"/>
    <w:rsid w:val="00204DA6"/>
    <w:rsid w:val="00205CB7"/>
    <w:rsid w:val="00207038"/>
    <w:rsid w:val="00214CA5"/>
    <w:rsid w:val="002157A0"/>
    <w:rsid w:val="00215ADE"/>
    <w:rsid w:val="00216ECA"/>
    <w:rsid w:val="00220BE2"/>
    <w:rsid w:val="00221710"/>
    <w:rsid w:val="00222C4E"/>
    <w:rsid w:val="00230F20"/>
    <w:rsid w:val="002338CB"/>
    <w:rsid w:val="002338D8"/>
    <w:rsid w:val="00233F91"/>
    <w:rsid w:val="002353B1"/>
    <w:rsid w:val="00236CCA"/>
    <w:rsid w:val="00240CF8"/>
    <w:rsid w:val="00242C99"/>
    <w:rsid w:val="00242D72"/>
    <w:rsid w:val="00245B54"/>
    <w:rsid w:val="00247874"/>
    <w:rsid w:val="00251043"/>
    <w:rsid w:val="002510A3"/>
    <w:rsid w:val="002544F0"/>
    <w:rsid w:val="002567E1"/>
    <w:rsid w:val="0026258A"/>
    <w:rsid w:val="00263221"/>
    <w:rsid w:val="00263787"/>
    <w:rsid w:val="0026561A"/>
    <w:rsid w:val="002669A8"/>
    <w:rsid w:val="00266D9E"/>
    <w:rsid w:val="00267231"/>
    <w:rsid w:val="0027068B"/>
    <w:rsid w:val="0027167B"/>
    <w:rsid w:val="002719A2"/>
    <w:rsid w:val="00274969"/>
    <w:rsid w:val="002758D4"/>
    <w:rsid w:val="00276AB7"/>
    <w:rsid w:val="0027742B"/>
    <w:rsid w:val="002779F0"/>
    <w:rsid w:val="00280F59"/>
    <w:rsid w:val="00283C02"/>
    <w:rsid w:val="00284BFD"/>
    <w:rsid w:val="00286137"/>
    <w:rsid w:val="00286ED0"/>
    <w:rsid w:val="00287116"/>
    <w:rsid w:val="002913F6"/>
    <w:rsid w:val="00292883"/>
    <w:rsid w:val="002928EB"/>
    <w:rsid w:val="00293683"/>
    <w:rsid w:val="00295B08"/>
    <w:rsid w:val="00297743"/>
    <w:rsid w:val="002A0571"/>
    <w:rsid w:val="002A09E3"/>
    <w:rsid w:val="002A2BF9"/>
    <w:rsid w:val="002B0BDA"/>
    <w:rsid w:val="002B20BB"/>
    <w:rsid w:val="002B2B97"/>
    <w:rsid w:val="002B2D40"/>
    <w:rsid w:val="002B301E"/>
    <w:rsid w:val="002B5777"/>
    <w:rsid w:val="002B61F6"/>
    <w:rsid w:val="002C1220"/>
    <w:rsid w:val="002C43FF"/>
    <w:rsid w:val="002D1604"/>
    <w:rsid w:val="002D1630"/>
    <w:rsid w:val="002D1EB4"/>
    <w:rsid w:val="002D2139"/>
    <w:rsid w:val="002D213E"/>
    <w:rsid w:val="002D2C87"/>
    <w:rsid w:val="002D492F"/>
    <w:rsid w:val="002D6108"/>
    <w:rsid w:val="002D62CC"/>
    <w:rsid w:val="002D6343"/>
    <w:rsid w:val="002D74DF"/>
    <w:rsid w:val="002D777A"/>
    <w:rsid w:val="002E0E04"/>
    <w:rsid w:val="002E1623"/>
    <w:rsid w:val="002E6277"/>
    <w:rsid w:val="002E6CB5"/>
    <w:rsid w:val="002F7A66"/>
    <w:rsid w:val="00300654"/>
    <w:rsid w:val="00303AE1"/>
    <w:rsid w:val="00306F75"/>
    <w:rsid w:val="0031048C"/>
    <w:rsid w:val="0031169D"/>
    <w:rsid w:val="00312742"/>
    <w:rsid w:val="0031472F"/>
    <w:rsid w:val="0031698B"/>
    <w:rsid w:val="00316FC6"/>
    <w:rsid w:val="00317B23"/>
    <w:rsid w:val="003210D8"/>
    <w:rsid w:val="00321EA9"/>
    <w:rsid w:val="00322771"/>
    <w:rsid w:val="00322B04"/>
    <w:rsid w:val="00322DCB"/>
    <w:rsid w:val="0032301B"/>
    <w:rsid w:val="00323E09"/>
    <w:rsid w:val="00325694"/>
    <w:rsid w:val="0032639F"/>
    <w:rsid w:val="00334213"/>
    <w:rsid w:val="00335352"/>
    <w:rsid w:val="00336C4D"/>
    <w:rsid w:val="00340881"/>
    <w:rsid w:val="00342556"/>
    <w:rsid w:val="003448FE"/>
    <w:rsid w:val="00345415"/>
    <w:rsid w:val="0034590B"/>
    <w:rsid w:val="0035057C"/>
    <w:rsid w:val="00350A87"/>
    <w:rsid w:val="00351D2C"/>
    <w:rsid w:val="00352042"/>
    <w:rsid w:val="00353490"/>
    <w:rsid w:val="00353578"/>
    <w:rsid w:val="00355202"/>
    <w:rsid w:val="0035532D"/>
    <w:rsid w:val="003556ED"/>
    <w:rsid w:val="00355C21"/>
    <w:rsid w:val="00357D05"/>
    <w:rsid w:val="00362297"/>
    <w:rsid w:val="0036403C"/>
    <w:rsid w:val="003640B2"/>
    <w:rsid w:val="003643C7"/>
    <w:rsid w:val="00364DB0"/>
    <w:rsid w:val="00366FFB"/>
    <w:rsid w:val="003740D4"/>
    <w:rsid w:val="003744C0"/>
    <w:rsid w:val="00374B84"/>
    <w:rsid w:val="00375F44"/>
    <w:rsid w:val="0037683F"/>
    <w:rsid w:val="00382D8C"/>
    <w:rsid w:val="0039051E"/>
    <w:rsid w:val="00390D33"/>
    <w:rsid w:val="003929DA"/>
    <w:rsid w:val="0039318E"/>
    <w:rsid w:val="00393416"/>
    <w:rsid w:val="003954C0"/>
    <w:rsid w:val="00397542"/>
    <w:rsid w:val="00397984"/>
    <w:rsid w:val="00397E25"/>
    <w:rsid w:val="003A4427"/>
    <w:rsid w:val="003A68B3"/>
    <w:rsid w:val="003A78D9"/>
    <w:rsid w:val="003A7D22"/>
    <w:rsid w:val="003B231C"/>
    <w:rsid w:val="003B264E"/>
    <w:rsid w:val="003B5CF0"/>
    <w:rsid w:val="003C0899"/>
    <w:rsid w:val="003C4424"/>
    <w:rsid w:val="003C54C6"/>
    <w:rsid w:val="003C7A40"/>
    <w:rsid w:val="003D10BA"/>
    <w:rsid w:val="003D1320"/>
    <w:rsid w:val="003D4EA1"/>
    <w:rsid w:val="003D62F0"/>
    <w:rsid w:val="003D7490"/>
    <w:rsid w:val="003D7C44"/>
    <w:rsid w:val="003E3340"/>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733F"/>
    <w:rsid w:val="0043074A"/>
    <w:rsid w:val="00430D31"/>
    <w:rsid w:val="00431FAC"/>
    <w:rsid w:val="004324F3"/>
    <w:rsid w:val="00432AF8"/>
    <w:rsid w:val="004331C6"/>
    <w:rsid w:val="00433DA3"/>
    <w:rsid w:val="00436457"/>
    <w:rsid w:val="00436CFF"/>
    <w:rsid w:val="00436F2C"/>
    <w:rsid w:val="004370FE"/>
    <w:rsid w:val="004401C0"/>
    <w:rsid w:val="004410D8"/>
    <w:rsid w:val="00441C72"/>
    <w:rsid w:val="00443400"/>
    <w:rsid w:val="00444121"/>
    <w:rsid w:val="00450623"/>
    <w:rsid w:val="00451B52"/>
    <w:rsid w:val="004537F8"/>
    <w:rsid w:val="00454E15"/>
    <w:rsid w:val="00456103"/>
    <w:rsid w:val="00456DE2"/>
    <w:rsid w:val="00457204"/>
    <w:rsid w:val="004608D2"/>
    <w:rsid w:val="004618ED"/>
    <w:rsid w:val="00461C8F"/>
    <w:rsid w:val="004654FB"/>
    <w:rsid w:val="00467647"/>
    <w:rsid w:val="00467F14"/>
    <w:rsid w:val="004701FC"/>
    <w:rsid w:val="00470D3D"/>
    <w:rsid w:val="00471108"/>
    <w:rsid w:val="00471A32"/>
    <w:rsid w:val="0047283A"/>
    <w:rsid w:val="004759D3"/>
    <w:rsid w:val="00477211"/>
    <w:rsid w:val="004809C0"/>
    <w:rsid w:val="00481860"/>
    <w:rsid w:val="00481ADD"/>
    <w:rsid w:val="00482FAD"/>
    <w:rsid w:val="00485235"/>
    <w:rsid w:val="00485877"/>
    <w:rsid w:val="0049084E"/>
    <w:rsid w:val="0049092A"/>
    <w:rsid w:val="00490EDB"/>
    <w:rsid w:val="00491658"/>
    <w:rsid w:val="00491A5A"/>
    <w:rsid w:val="00492416"/>
    <w:rsid w:val="004927EF"/>
    <w:rsid w:val="00493234"/>
    <w:rsid w:val="004941AF"/>
    <w:rsid w:val="00494393"/>
    <w:rsid w:val="004948C1"/>
    <w:rsid w:val="00494CB1"/>
    <w:rsid w:val="00495F28"/>
    <w:rsid w:val="00496A4E"/>
    <w:rsid w:val="004A208E"/>
    <w:rsid w:val="004A26E5"/>
    <w:rsid w:val="004A42FF"/>
    <w:rsid w:val="004A654C"/>
    <w:rsid w:val="004B1C24"/>
    <w:rsid w:val="004B2C85"/>
    <w:rsid w:val="004B48C3"/>
    <w:rsid w:val="004C07DF"/>
    <w:rsid w:val="004C234A"/>
    <w:rsid w:val="004C3C0C"/>
    <w:rsid w:val="004C53A8"/>
    <w:rsid w:val="004C6B0C"/>
    <w:rsid w:val="004C742C"/>
    <w:rsid w:val="004D0C34"/>
    <w:rsid w:val="004D3E5D"/>
    <w:rsid w:val="004D680D"/>
    <w:rsid w:val="004E1837"/>
    <w:rsid w:val="004E217D"/>
    <w:rsid w:val="004E361A"/>
    <w:rsid w:val="004E4D7E"/>
    <w:rsid w:val="004E592B"/>
    <w:rsid w:val="004E6858"/>
    <w:rsid w:val="004E6C6E"/>
    <w:rsid w:val="004F1715"/>
    <w:rsid w:val="004F35CD"/>
    <w:rsid w:val="004F3EF1"/>
    <w:rsid w:val="004F5118"/>
    <w:rsid w:val="004F5BC7"/>
    <w:rsid w:val="004F728C"/>
    <w:rsid w:val="00500338"/>
    <w:rsid w:val="00501E52"/>
    <w:rsid w:val="005028CF"/>
    <w:rsid w:val="005040F6"/>
    <w:rsid w:val="0050506E"/>
    <w:rsid w:val="005054D1"/>
    <w:rsid w:val="005055D4"/>
    <w:rsid w:val="00506757"/>
    <w:rsid w:val="00516126"/>
    <w:rsid w:val="00516A43"/>
    <w:rsid w:val="00516C3C"/>
    <w:rsid w:val="0051726E"/>
    <w:rsid w:val="005202ED"/>
    <w:rsid w:val="005208A3"/>
    <w:rsid w:val="005211A3"/>
    <w:rsid w:val="0052232F"/>
    <w:rsid w:val="005237FA"/>
    <w:rsid w:val="00531800"/>
    <w:rsid w:val="00531E2C"/>
    <w:rsid w:val="005345F5"/>
    <w:rsid w:val="005352FD"/>
    <w:rsid w:val="0053703A"/>
    <w:rsid w:val="005502D8"/>
    <w:rsid w:val="005518B6"/>
    <w:rsid w:val="00551F2E"/>
    <w:rsid w:val="00553602"/>
    <w:rsid w:val="00553E3F"/>
    <w:rsid w:val="005561DF"/>
    <w:rsid w:val="005563C6"/>
    <w:rsid w:val="00556C36"/>
    <w:rsid w:val="005609B2"/>
    <w:rsid w:val="005619D8"/>
    <w:rsid w:val="0056463B"/>
    <w:rsid w:val="00566C5D"/>
    <w:rsid w:val="00567862"/>
    <w:rsid w:val="00570C40"/>
    <w:rsid w:val="00574EB5"/>
    <w:rsid w:val="00581874"/>
    <w:rsid w:val="00585EAB"/>
    <w:rsid w:val="00586940"/>
    <w:rsid w:val="00587734"/>
    <w:rsid w:val="00590CAE"/>
    <w:rsid w:val="00590DB9"/>
    <w:rsid w:val="005911A8"/>
    <w:rsid w:val="00591653"/>
    <w:rsid w:val="00591B46"/>
    <w:rsid w:val="00592337"/>
    <w:rsid w:val="0059451D"/>
    <w:rsid w:val="00597159"/>
    <w:rsid w:val="00597F5F"/>
    <w:rsid w:val="005A00D1"/>
    <w:rsid w:val="005A0EAB"/>
    <w:rsid w:val="005A0EC7"/>
    <w:rsid w:val="005A3D8C"/>
    <w:rsid w:val="005A7986"/>
    <w:rsid w:val="005B0027"/>
    <w:rsid w:val="005B108C"/>
    <w:rsid w:val="005B2018"/>
    <w:rsid w:val="005B4FFA"/>
    <w:rsid w:val="005B67DD"/>
    <w:rsid w:val="005B7536"/>
    <w:rsid w:val="005B7A1D"/>
    <w:rsid w:val="005C4697"/>
    <w:rsid w:val="005C64D5"/>
    <w:rsid w:val="005C7311"/>
    <w:rsid w:val="005C746B"/>
    <w:rsid w:val="005C754C"/>
    <w:rsid w:val="005D11ED"/>
    <w:rsid w:val="005E01F4"/>
    <w:rsid w:val="005E15A7"/>
    <w:rsid w:val="005E1842"/>
    <w:rsid w:val="005E325D"/>
    <w:rsid w:val="005E3284"/>
    <w:rsid w:val="005F0D4C"/>
    <w:rsid w:val="005F1162"/>
    <w:rsid w:val="005F4745"/>
    <w:rsid w:val="005F589B"/>
    <w:rsid w:val="00600236"/>
    <w:rsid w:val="006021FD"/>
    <w:rsid w:val="006026F6"/>
    <w:rsid w:val="00604CE3"/>
    <w:rsid w:val="00611572"/>
    <w:rsid w:val="0061165C"/>
    <w:rsid w:val="00611B14"/>
    <w:rsid w:val="00613CC4"/>
    <w:rsid w:val="00622AFE"/>
    <w:rsid w:val="00625129"/>
    <w:rsid w:val="00626CCA"/>
    <w:rsid w:val="006277FA"/>
    <w:rsid w:val="00627C0D"/>
    <w:rsid w:val="00630E45"/>
    <w:rsid w:val="00631E49"/>
    <w:rsid w:val="00633777"/>
    <w:rsid w:val="00634CB4"/>
    <w:rsid w:val="006364BF"/>
    <w:rsid w:val="00641E1B"/>
    <w:rsid w:val="006430D7"/>
    <w:rsid w:val="00647E93"/>
    <w:rsid w:val="00651E49"/>
    <w:rsid w:val="00652127"/>
    <w:rsid w:val="0065239E"/>
    <w:rsid w:val="006566B6"/>
    <w:rsid w:val="006578DF"/>
    <w:rsid w:val="00663F54"/>
    <w:rsid w:val="00664379"/>
    <w:rsid w:val="0066643F"/>
    <w:rsid w:val="00670518"/>
    <w:rsid w:val="0068067B"/>
    <w:rsid w:val="00680F2F"/>
    <w:rsid w:val="00680FA7"/>
    <w:rsid w:val="0068231E"/>
    <w:rsid w:val="00682A3D"/>
    <w:rsid w:val="006848DA"/>
    <w:rsid w:val="006877E6"/>
    <w:rsid w:val="00690F28"/>
    <w:rsid w:val="00691A86"/>
    <w:rsid w:val="00693538"/>
    <w:rsid w:val="006935B3"/>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7F6F"/>
    <w:rsid w:val="006C0DC1"/>
    <w:rsid w:val="006C0EE1"/>
    <w:rsid w:val="006C10B8"/>
    <w:rsid w:val="006C65EC"/>
    <w:rsid w:val="006C6F3C"/>
    <w:rsid w:val="006C72C3"/>
    <w:rsid w:val="006C7CFC"/>
    <w:rsid w:val="006D1346"/>
    <w:rsid w:val="006D48B8"/>
    <w:rsid w:val="006D50E7"/>
    <w:rsid w:val="006D57DF"/>
    <w:rsid w:val="006D5AD0"/>
    <w:rsid w:val="006E052D"/>
    <w:rsid w:val="006E0756"/>
    <w:rsid w:val="006E0997"/>
    <w:rsid w:val="006E0AFF"/>
    <w:rsid w:val="006E1A76"/>
    <w:rsid w:val="006E1AD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1B5"/>
    <w:rsid w:val="007037EB"/>
    <w:rsid w:val="00704114"/>
    <w:rsid w:val="00704E5C"/>
    <w:rsid w:val="007061C3"/>
    <w:rsid w:val="007061D9"/>
    <w:rsid w:val="00706A3F"/>
    <w:rsid w:val="00706A55"/>
    <w:rsid w:val="00711B8B"/>
    <w:rsid w:val="00712233"/>
    <w:rsid w:val="00712E2A"/>
    <w:rsid w:val="007157A7"/>
    <w:rsid w:val="00717F11"/>
    <w:rsid w:val="007211A2"/>
    <w:rsid w:val="007213D0"/>
    <w:rsid w:val="007216AA"/>
    <w:rsid w:val="0072176A"/>
    <w:rsid w:val="00721FA9"/>
    <w:rsid w:val="00726A0F"/>
    <w:rsid w:val="007303AB"/>
    <w:rsid w:val="00732591"/>
    <w:rsid w:val="00733D63"/>
    <w:rsid w:val="007347A9"/>
    <w:rsid w:val="007403D9"/>
    <w:rsid w:val="00744620"/>
    <w:rsid w:val="00744F87"/>
    <w:rsid w:val="007470A4"/>
    <w:rsid w:val="00747793"/>
    <w:rsid w:val="0074788C"/>
    <w:rsid w:val="00747AC5"/>
    <w:rsid w:val="007515FD"/>
    <w:rsid w:val="00752927"/>
    <w:rsid w:val="00755619"/>
    <w:rsid w:val="0075635C"/>
    <w:rsid w:val="007573DC"/>
    <w:rsid w:val="007575F1"/>
    <w:rsid w:val="00757C7A"/>
    <w:rsid w:val="0076001B"/>
    <w:rsid w:val="00761CAC"/>
    <w:rsid w:val="0076246D"/>
    <w:rsid w:val="0076465F"/>
    <w:rsid w:val="00765A21"/>
    <w:rsid w:val="007667A2"/>
    <w:rsid w:val="00766C7E"/>
    <w:rsid w:val="0076749E"/>
    <w:rsid w:val="00767CF0"/>
    <w:rsid w:val="00772B99"/>
    <w:rsid w:val="007767AA"/>
    <w:rsid w:val="00776DBF"/>
    <w:rsid w:val="007815A5"/>
    <w:rsid w:val="00783492"/>
    <w:rsid w:val="007852A0"/>
    <w:rsid w:val="007857EB"/>
    <w:rsid w:val="00785934"/>
    <w:rsid w:val="00790D05"/>
    <w:rsid w:val="0079162C"/>
    <w:rsid w:val="007918B1"/>
    <w:rsid w:val="0079200C"/>
    <w:rsid w:val="00792BB6"/>
    <w:rsid w:val="00792C1D"/>
    <w:rsid w:val="007957FC"/>
    <w:rsid w:val="007959E4"/>
    <w:rsid w:val="00795DC0"/>
    <w:rsid w:val="007A67C2"/>
    <w:rsid w:val="007B18F5"/>
    <w:rsid w:val="007B247E"/>
    <w:rsid w:val="007B2DB5"/>
    <w:rsid w:val="007B335B"/>
    <w:rsid w:val="007B3A65"/>
    <w:rsid w:val="007C0468"/>
    <w:rsid w:val="007C1146"/>
    <w:rsid w:val="007C12D7"/>
    <w:rsid w:val="007C1C9C"/>
    <w:rsid w:val="007C4E1D"/>
    <w:rsid w:val="007C6562"/>
    <w:rsid w:val="007C683E"/>
    <w:rsid w:val="007C7BC4"/>
    <w:rsid w:val="007D14A3"/>
    <w:rsid w:val="007D2531"/>
    <w:rsid w:val="007D2701"/>
    <w:rsid w:val="007D2D76"/>
    <w:rsid w:val="007D37AB"/>
    <w:rsid w:val="007D4F03"/>
    <w:rsid w:val="007D66F0"/>
    <w:rsid w:val="007D6C31"/>
    <w:rsid w:val="007D6C77"/>
    <w:rsid w:val="007E04A2"/>
    <w:rsid w:val="007E103E"/>
    <w:rsid w:val="007E43F2"/>
    <w:rsid w:val="007E4C88"/>
    <w:rsid w:val="007E6E18"/>
    <w:rsid w:val="007F17CF"/>
    <w:rsid w:val="007F1FB5"/>
    <w:rsid w:val="007F363B"/>
    <w:rsid w:val="007F519F"/>
    <w:rsid w:val="007F60AD"/>
    <w:rsid w:val="007F65D6"/>
    <w:rsid w:val="007F7A90"/>
    <w:rsid w:val="007F7C3E"/>
    <w:rsid w:val="00803F9D"/>
    <w:rsid w:val="0080420F"/>
    <w:rsid w:val="008045D1"/>
    <w:rsid w:val="00804F36"/>
    <w:rsid w:val="0080679A"/>
    <w:rsid w:val="00811D58"/>
    <w:rsid w:val="008146D6"/>
    <w:rsid w:val="00815F51"/>
    <w:rsid w:val="00817869"/>
    <w:rsid w:val="008178FF"/>
    <w:rsid w:val="00817D5B"/>
    <w:rsid w:val="008202D7"/>
    <w:rsid w:val="0082142D"/>
    <w:rsid w:val="00821C4D"/>
    <w:rsid w:val="00825D61"/>
    <w:rsid w:val="008263B3"/>
    <w:rsid w:val="00827575"/>
    <w:rsid w:val="0083058A"/>
    <w:rsid w:val="00830755"/>
    <w:rsid w:val="00830ED8"/>
    <w:rsid w:val="0083723B"/>
    <w:rsid w:val="0084318D"/>
    <w:rsid w:val="00845A73"/>
    <w:rsid w:val="00845AB8"/>
    <w:rsid w:val="00845E79"/>
    <w:rsid w:val="008524EE"/>
    <w:rsid w:val="008541E7"/>
    <w:rsid w:val="00855C3E"/>
    <w:rsid w:val="00857470"/>
    <w:rsid w:val="008606B8"/>
    <w:rsid w:val="00862241"/>
    <w:rsid w:val="00870EF2"/>
    <w:rsid w:val="00871779"/>
    <w:rsid w:val="00871880"/>
    <w:rsid w:val="00871F22"/>
    <w:rsid w:val="00872D7E"/>
    <w:rsid w:val="00873036"/>
    <w:rsid w:val="0087405E"/>
    <w:rsid w:val="008751C4"/>
    <w:rsid w:val="008809EB"/>
    <w:rsid w:val="00880AEF"/>
    <w:rsid w:val="00883D1B"/>
    <w:rsid w:val="00886F4E"/>
    <w:rsid w:val="008915CA"/>
    <w:rsid w:val="0089727E"/>
    <w:rsid w:val="008A2283"/>
    <w:rsid w:val="008A22C5"/>
    <w:rsid w:val="008A47B4"/>
    <w:rsid w:val="008A4BF1"/>
    <w:rsid w:val="008A6EB2"/>
    <w:rsid w:val="008B10D4"/>
    <w:rsid w:val="008B567A"/>
    <w:rsid w:val="008B5CF7"/>
    <w:rsid w:val="008B6A23"/>
    <w:rsid w:val="008B6DCE"/>
    <w:rsid w:val="008C11C4"/>
    <w:rsid w:val="008C27BC"/>
    <w:rsid w:val="008D1AB5"/>
    <w:rsid w:val="008D6C2F"/>
    <w:rsid w:val="008D713A"/>
    <w:rsid w:val="008D7723"/>
    <w:rsid w:val="008D7778"/>
    <w:rsid w:val="008E02D4"/>
    <w:rsid w:val="008E1142"/>
    <w:rsid w:val="008E7A85"/>
    <w:rsid w:val="00900485"/>
    <w:rsid w:val="00900A9A"/>
    <w:rsid w:val="0090302A"/>
    <w:rsid w:val="0090596D"/>
    <w:rsid w:val="009061C3"/>
    <w:rsid w:val="00906731"/>
    <w:rsid w:val="00910ED2"/>
    <w:rsid w:val="009217CA"/>
    <w:rsid w:val="00921AC1"/>
    <w:rsid w:val="009245F8"/>
    <w:rsid w:val="009254E5"/>
    <w:rsid w:val="0092741C"/>
    <w:rsid w:val="0093411E"/>
    <w:rsid w:val="00937115"/>
    <w:rsid w:val="0094049E"/>
    <w:rsid w:val="00940FAD"/>
    <w:rsid w:val="00942EFB"/>
    <w:rsid w:val="00943E0C"/>
    <w:rsid w:val="00945152"/>
    <w:rsid w:val="009460DF"/>
    <w:rsid w:val="00946DF6"/>
    <w:rsid w:val="00946FEF"/>
    <w:rsid w:val="00947AEE"/>
    <w:rsid w:val="00947EF4"/>
    <w:rsid w:val="0095105C"/>
    <w:rsid w:val="00953911"/>
    <w:rsid w:val="00963011"/>
    <w:rsid w:val="00963A30"/>
    <w:rsid w:val="0096465E"/>
    <w:rsid w:val="009669F2"/>
    <w:rsid w:val="009704CC"/>
    <w:rsid w:val="009723FE"/>
    <w:rsid w:val="0097317D"/>
    <w:rsid w:val="009756FF"/>
    <w:rsid w:val="00983888"/>
    <w:rsid w:val="0099244D"/>
    <w:rsid w:val="00992B68"/>
    <w:rsid w:val="009939E9"/>
    <w:rsid w:val="00995A4E"/>
    <w:rsid w:val="00996A20"/>
    <w:rsid w:val="00997810"/>
    <w:rsid w:val="009A05EC"/>
    <w:rsid w:val="009A5B96"/>
    <w:rsid w:val="009A6682"/>
    <w:rsid w:val="009A7257"/>
    <w:rsid w:val="009A7AE6"/>
    <w:rsid w:val="009B07C0"/>
    <w:rsid w:val="009B5783"/>
    <w:rsid w:val="009B5C27"/>
    <w:rsid w:val="009B5D0C"/>
    <w:rsid w:val="009C013C"/>
    <w:rsid w:val="009C16C5"/>
    <w:rsid w:val="009C1C5F"/>
    <w:rsid w:val="009C1D42"/>
    <w:rsid w:val="009C1E20"/>
    <w:rsid w:val="009C2F1D"/>
    <w:rsid w:val="009C31D5"/>
    <w:rsid w:val="009C44F0"/>
    <w:rsid w:val="009C56A7"/>
    <w:rsid w:val="009C6C02"/>
    <w:rsid w:val="009C7640"/>
    <w:rsid w:val="009D0AEE"/>
    <w:rsid w:val="009D1515"/>
    <w:rsid w:val="009D2C79"/>
    <w:rsid w:val="009D4996"/>
    <w:rsid w:val="009D6768"/>
    <w:rsid w:val="009E1A81"/>
    <w:rsid w:val="009E3405"/>
    <w:rsid w:val="009E5776"/>
    <w:rsid w:val="009E6968"/>
    <w:rsid w:val="009F2FB6"/>
    <w:rsid w:val="009F4790"/>
    <w:rsid w:val="009F7E06"/>
    <w:rsid w:val="009F7F86"/>
    <w:rsid w:val="00A00A51"/>
    <w:rsid w:val="00A01F40"/>
    <w:rsid w:val="00A02039"/>
    <w:rsid w:val="00A041F7"/>
    <w:rsid w:val="00A075DC"/>
    <w:rsid w:val="00A07C87"/>
    <w:rsid w:val="00A11FD7"/>
    <w:rsid w:val="00A13FF3"/>
    <w:rsid w:val="00A14902"/>
    <w:rsid w:val="00A15EBE"/>
    <w:rsid w:val="00A16A44"/>
    <w:rsid w:val="00A16B5C"/>
    <w:rsid w:val="00A16BFC"/>
    <w:rsid w:val="00A16E66"/>
    <w:rsid w:val="00A175CF"/>
    <w:rsid w:val="00A20B1C"/>
    <w:rsid w:val="00A229C6"/>
    <w:rsid w:val="00A241F3"/>
    <w:rsid w:val="00A24CB0"/>
    <w:rsid w:val="00A24EF3"/>
    <w:rsid w:val="00A3328F"/>
    <w:rsid w:val="00A36233"/>
    <w:rsid w:val="00A37787"/>
    <w:rsid w:val="00A40E77"/>
    <w:rsid w:val="00A43D21"/>
    <w:rsid w:val="00A450A7"/>
    <w:rsid w:val="00A46D55"/>
    <w:rsid w:val="00A477E5"/>
    <w:rsid w:val="00A479AC"/>
    <w:rsid w:val="00A50563"/>
    <w:rsid w:val="00A50C19"/>
    <w:rsid w:val="00A53602"/>
    <w:rsid w:val="00A54FE4"/>
    <w:rsid w:val="00A5534D"/>
    <w:rsid w:val="00A5621D"/>
    <w:rsid w:val="00A602D2"/>
    <w:rsid w:val="00A6465C"/>
    <w:rsid w:val="00A673D1"/>
    <w:rsid w:val="00A70436"/>
    <w:rsid w:val="00A707E8"/>
    <w:rsid w:val="00A70D41"/>
    <w:rsid w:val="00A7211D"/>
    <w:rsid w:val="00A72E12"/>
    <w:rsid w:val="00A72F25"/>
    <w:rsid w:val="00A73090"/>
    <w:rsid w:val="00A768FB"/>
    <w:rsid w:val="00A806C8"/>
    <w:rsid w:val="00A811EA"/>
    <w:rsid w:val="00A82F2B"/>
    <w:rsid w:val="00A85C48"/>
    <w:rsid w:val="00A87761"/>
    <w:rsid w:val="00A90A3E"/>
    <w:rsid w:val="00A93AAD"/>
    <w:rsid w:val="00A94BCB"/>
    <w:rsid w:val="00A97D0D"/>
    <w:rsid w:val="00A97D45"/>
    <w:rsid w:val="00AA2F5B"/>
    <w:rsid w:val="00AA3518"/>
    <w:rsid w:val="00AA42CB"/>
    <w:rsid w:val="00AA517D"/>
    <w:rsid w:val="00AA6147"/>
    <w:rsid w:val="00AB247F"/>
    <w:rsid w:val="00AB275A"/>
    <w:rsid w:val="00AB34B9"/>
    <w:rsid w:val="00AB4C07"/>
    <w:rsid w:val="00AB70FF"/>
    <w:rsid w:val="00AB7369"/>
    <w:rsid w:val="00AB7804"/>
    <w:rsid w:val="00AC3A25"/>
    <w:rsid w:val="00AC3B64"/>
    <w:rsid w:val="00AC41D3"/>
    <w:rsid w:val="00AC7612"/>
    <w:rsid w:val="00AD60A6"/>
    <w:rsid w:val="00AD77B9"/>
    <w:rsid w:val="00AD7834"/>
    <w:rsid w:val="00AD7946"/>
    <w:rsid w:val="00AD7E25"/>
    <w:rsid w:val="00AE1044"/>
    <w:rsid w:val="00AE2C8D"/>
    <w:rsid w:val="00AE3855"/>
    <w:rsid w:val="00AE44B0"/>
    <w:rsid w:val="00AE4565"/>
    <w:rsid w:val="00AE47A1"/>
    <w:rsid w:val="00AE5419"/>
    <w:rsid w:val="00AE73BC"/>
    <w:rsid w:val="00AE75DC"/>
    <w:rsid w:val="00AF0A07"/>
    <w:rsid w:val="00AF0CB3"/>
    <w:rsid w:val="00AF16EB"/>
    <w:rsid w:val="00AF1790"/>
    <w:rsid w:val="00AF4D43"/>
    <w:rsid w:val="00AF6381"/>
    <w:rsid w:val="00B0135D"/>
    <w:rsid w:val="00B02BC7"/>
    <w:rsid w:val="00B03F31"/>
    <w:rsid w:val="00B07649"/>
    <w:rsid w:val="00B10626"/>
    <w:rsid w:val="00B126BF"/>
    <w:rsid w:val="00B14783"/>
    <w:rsid w:val="00B15CE7"/>
    <w:rsid w:val="00B17B5E"/>
    <w:rsid w:val="00B225B6"/>
    <w:rsid w:val="00B22682"/>
    <w:rsid w:val="00B24A4E"/>
    <w:rsid w:val="00B27D1B"/>
    <w:rsid w:val="00B303A5"/>
    <w:rsid w:val="00B3102C"/>
    <w:rsid w:val="00B3200C"/>
    <w:rsid w:val="00B32551"/>
    <w:rsid w:val="00B32D43"/>
    <w:rsid w:val="00B342E9"/>
    <w:rsid w:val="00B35DD0"/>
    <w:rsid w:val="00B363C0"/>
    <w:rsid w:val="00B3756B"/>
    <w:rsid w:val="00B37D4B"/>
    <w:rsid w:val="00B409C7"/>
    <w:rsid w:val="00B40DD7"/>
    <w:rsid w:val="00B425B2"/>
    <w:rsid w:val="00B4314E"/>
    <w:rsid w:val="00B43367"/>
    <w:rsid w:val="00B436DB"/>
    <w:rsid w:val="00B44470"/>
    <w:rsid w:val="00B503CC"/>
    <w:rsid w:val="00B5125E"/>
    <w:rsid w:val="00B54043"/>
    <w:rsid w:val="00B55337"/>
    <w:rsid w:val="00B55565"/>
    <w:rsid w:val="00B56EB5"/>
    <w:rsid w:val="00B60B8D"/>
    <w:rsid w:val="00B61974"/>
    <w:rsid w:val="00B63FC9"/>
    <w:rsid w:val="00B7036E"/>
    <w:rsid w:val="00B709A5"/>
    <w:rsid w:val="00B743CE"/>
    <w:rsid w:val="00B76F96"/>
    <w:rsid w:val="00B806FB"/>
    <w:rsid w:val="00B81430"/>
    <w:rsid w:val="00B82F28"/>
    <w:rsid w:val="00B83EA6"/>
    <w:rsid w:val="00B84966"/>
    <w:rsid w:val="00B860A1"/>
    <w:rsid w:val="00B92DDF"/>
    <w:rsid w:val="00B93CC6"/>
    <w:rsid w:val="00B948F4"/>
    <w:rsid w:val="00BA044A"/>
    <w:rsid w:val="00BA0FE8"/>
    <w:rsid w:val="00BA30D8"/>
    <w:rsid w:val="00BA3A40"/>
    <w:rsid w:val="00BA4682"/>
    <w:rsid w:val="00BA554A"/>
    <w:rsid w:val="00BB0A9B"/>
    <w:rsid w:val="00BB1EF9"/>
    <w:rsid w:val="00BB2B50"/>
    <w:rsid w:val="00BB3665"/>
    <w:rsid w:val="00BB5266"/>
    <w:rsid w:val="00BB56DE"/>
    <w:rsid w:val="00BB7131"/>
    <w:rsid w:val="00BC0A0D"/>
    <w:rsid w:val="00BC0FFC"/>
    <w:rsid w:val="00BC3820"/>
    <w:rsid w:val="00BC43A2"/>
    <w:rsid w:val="00BC5A4F"/>
    <w:rsid w:val="00BC5D3B"/>
    <w:rsid w:val="00BC6C35"/>
    <w:rsid w:val="00BC6F28"/>
    <w:rsid w:val="00BD0FBF"/>
    <w:rsid w:val="00BD22CC"/>
    <w:rsid w:val="00BD2A7D"/>
    <w:rsid w:val="00BD3645"/>
    <w:rsid w:val="00BD5C35"/>
    <w:rsid w:val="00BD60D0"/>
    <w:rsid w:val="00BD65F6"/>
    <w:rsid w:val="00BD6DF2"/>
    <w:rsid w:val="00BD751A"/>
    <w:rsid w:val="00BE48BB"/>
    <w:rsid w:val="00BE6FAB"/>
    <w:rsid w:val="00BE7538"/>
    <w:rsid w:val="00BF1393"/>
    <w:rsid w:val="00BF6D04"/>
    <w:rsid w:val="00BF7DA0"/>
    <w:rsid w:val="00C011D2"/>
    <w:rsid w:val="00C023BA"/>
    <w:rsid w:val="00C037C9"/>
    <w:rsid w:val="00C038FC"/>
    <w:rsid w:val="00C067A2"/>
    <w:rsid w:val="00C106B5"/>
    <w:rsid w:val="00C1357F"/>
    <w:rsid w:val="00C1604F"/>
    <w:rsid w:val="00C16A5F"/>
    <w:rsid w:val="00C20DE7"/>
    <w:rsid w:val="00C229F3"/>
    <w:rsid w:val="00C24789"/>
    <w:rsid w:val="00C25AFF"/>
    <w:rsid w:val="00C25BBF"/>
    <w:rsid w:val="00C2740A"/>
    <w:rsid w:val="00C32BD1"/>
    <w:rsid w:val="00C330D2"/>
    <w:rsid w:val="00C33868"/>
    <w:rsid w:val="00C348A0"/>
    <w:rsid w:val="00C4108D"/>
    <w:rsid w:val="00C41D3C"/>
    <w:rsid w:val="00C41D65"/>
    <w:rsid w:val="00C4346A"/>
    <w:rsid w:val="00C434F7"/>
    <w:rsid w:val="00C457AB"/>
    <w:rsid w:val="00C47DF3"/>
    <w:rsid w:val="00C513BF"/>
    <w:rsid w:val="00C513E3"/>
    <w:rsid w:val="00C5163A"/>
    <w:rsid w:val="00C53CD7"/>
    <w:rsid w:val="00C53EE8"/>
    <w:rsid w:val="00C55C7A"/>
    <w:rsid w:val="00C613A7"/>
    <w:rsid w:val="00C62B91"/>
    <w:rsid w:val="00C65ED2"/>
    <w:rsid w:val="00C66420"/>
    <w:rsid w:val="00C67F87"/>
    <w:rsid w:val="00C717A6"/>
    <w:rsid w:val="00C7180B"/>
    <w:rsid w:val="00C7452D"/>
    <w:rsid w:val="00C764E9"/>
    <w:rsid w:val="00C76611"/>
    <w:rsid w:val="00C823DC"/>
    <w:rsid w:val="00C845B0"/>
    <w:rsid w:val="00C84C8F"/>
    <w:rsid w:val="00C925E8"/>
    <w:rsid w:val="00C93713"/>
    <w:rsid w:val="00C954CB"/>
    <w:rsid w:val="00C955EF"/>
    <w:rsid w:val="00C97647"/>
    <w:rsid w:val="00CA1E74"/>
    <w:rsid w:val="00CA3778"/>
    <w:rsid w:val="00CA4B16"/>
    <w:rsid w:val="00CA56A4"/>
    <w:rsid w:val="00CA6D66"/>
    <w:rsid w:val="00CB037C"/>
    <w:rsid w:val="00CB25FF"/>
    <w:rsid w:val="00CB2EEC"/>
    <w:rsid w:val="00CB3058"/>
    <w:rsid w:val="00CB3E18"/>
    <w:rsid w:val="00CB4F08"/>
    <w:rsid w:val="00CB575F"/>
    <w:rsid w:val="00CB5BB8"/>
    <w:rsid w:val="00CB5D1B"/>
    <w:rsid w:val="00CB74CD"/>
    <w:rsid w:val="00CB75BD"/>
    <w:rsid w:val="00CC135C"/>
    <w:rsid w:val="00CC4109"/>
    <w:rsid w:val="00CC5053"/>
    <w:rsid w:val="00CC76C4"/>
    <w:rsid w:val="00CD19C6"/>
    <w:rsid w:val="00CD311B"/>
    <w:rsid w:val="00CD64AC"/>
    <w:rsid w:val="00CD6845"/>
    <w:rsid w:val="00CD7620"/>
    <w:rsid w:val="00CE0AF9"/>
    <w:rsid w:val="00CE17E0"/>
    <w:rsid w:val="00CE275B"/>
    <w:rsid w:val="00CE3495"/>
    <w:rsid w:val="00CE38E4"/>
    <w:rsid w:val="00CE415C"/>
    <w:rsid w:val="00CE4A98"/>
    <w:rsid w:val="00CE4EDD"/>
    <w:rsid w:val="00CE5E75"/>
    <w:rsid w:val="00CE687E"/>
    <w:rsid w:val="00CE739A"/>
    <w:rsid w:val="00CE73AA"/>
    <w:rsid w:val="00CF06F4"/>
    <w:rsid w:val="00CF0E81"/>
    <w:rsid w:val="00CF1A64"/>
    <w:rsid w:val="00CF2409"/>
    <w:rsid w:val="00CF2D0C"/>
    <w:rsid w:val="00CF40A6"/>
    <w:rsid w:val="00CF42D6"/>
    <w:rsid w:val="00CF4D30"/>
    <w:rsid w:val="00CF58B1"/>
    <w:rsid w:val="00CF6134"/>
    <w:rsid w:val="00D021FB"/>
    <w:rsid w:val="00D04387"/>
    <w:rsid w:val="00D1195E"/>
    <w:rsid w:val="00D119B9"/>
    <w:rsid w:val="00D12E38"/>
    <w:rsid w:val="00D1340B"/>
    <w:rsid w:val="00D13A1A"/>
    <w:rsid w:val="00D156A4"/>
    <w:rsid w:val="00D16518"/>
    <w:rsid w:val="00D16BE7"/>
    <w:rsid w:val="00D245F6"/>
    <w:rsid w:val="00D260E1"/>
    <w:rsid w:val="00D27292"/>
    <w:rsid w:val="00D2766E"/>
    <w:rsid w:val="00D31DA2"/>
    <w:rsid w:val="00D32DAE"/>
    <w:rsid w:val="00D408EB"/>
    <w:rsid w:val="00D424C9"/>
    <w:rsid w:val="00D43980"/>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713A"/>
    <w:rsid w:val="00D67487"/>
    <w:rsid w:val="00D74395"/>
    <w:rsid w:val="00D74A51"/>
    <w:rsid w:val="00D760D8"/>
    <w:rsid w:val="00D77A37"/>
    <w:rsid w:val="00D77F62"/>
    <w:rsid w:val="00D82FEE"/>
    <w:rsid w:val="00D8389F"/>
    <w:rsid w:val="00D83C6C"/>
    <w:rsid w:val="00D851A1"/>
    <w:rsid w:val="00D85700"/>
    <w:rsid w:val="00D8578D"/>
    <w:rsid w:val="00D85BA2"/>
    <w:rsid w:val="00D85C9E"/>
    <w:rsid w:val="00D8616E"/>
    <w:rsid w:val="00D86DC8"/>
    <w:rsid w:val="00D87F46"/>
    <w:rsid w:val="00D92820"/>
    <w:rsid w:val="00D932EE"/>
    <w:rsid w:val="00D943A8"/>
    <w:rsid w:val="00D944C5"/>
    <w:rsid w:val="00D946B5"/>
    <w:rsid w:val="00D96451"/>
    <w:rsid w:val="00D96C6D"/>
    <w:rsid w:val="00DA3D63"/>
    <w:rsid w:val="00DA78F2"/>
    <w:rsid w:val="00DA7D9D"/>
    <w:rsid w:val="00DB19E7"/>
    <w:rsid w:val="00DB24B2"/>
    <w:rsid w:val="00DC1877"/>
    <w:rsid w:val="00DC2608"/>
    <w:rsid w:val="00DC3D10"/>
    <w:rsid w:val="00DC408F"/>
    <w:rsid w:val="00DC40A9"/>
    <w:rsid w:val="00DC4700"/>
    <w:rsid w:val="00DC4827"/>
    <w:rsid w:val="00DC5558"/>
    <w:rsid w:val="00DC633F"/>
    <w:rsid w:val="00DD64DF"/>
    <w:rsid w:val="00DE2317"/>
    <w:rsid w:val="00DE2A24"/>
    <w:rsid w:val="00DE2CF4"/>
    <w:rsid w:val="00DE2F44"/>
    <w:rsid w:val="00DE3732"/>
    <w:rsid w:val="00DE7155"/>
    <w:rsid w:val="00DF1D56"/>
    <w:rsid w:val="00DF2388"/>
    <w:rsid w:val="00DF3E25"/>
    <w:rsid w:val="00DF50DA"/>
    <w:rsid w:val="00DF7014"/>
    <w:rsid w:val="00E014DD"/>
    <w:rsid w:val="00E06ADE"/>
    <w:rsid w:val="00E10C71"/>
    <w:rsid w:val="00E1420D"/>
    <w:rsid w:val="00E14C02"/>
    <w:rsid w:val="00E16196"/>
    <w:rsid w:val="00E2389C"/>
    <w:rsid w:val="00E23DAC"/>
    <w:rsid w:val="00E24552"/>
    <w:rsid w:val="00E24B7C"/>
    <w:rsid w:val="00E32A82"/>
    <w:rsid w:val="00E34837"/>
    <w:rsid w:val="00E35BB2"/>
    <w:rsid w:val="00E36C14"/>
    <w:rsid w:val="00E40B97"/>
    <w:rsid w:val="00E427F2"/>
    <w:rsid w:val="00E431A4"/>
    <w:rsid w:val="00E47639"/>
    <w:rsid w:val="00E47A43"/>
    <w:rsid w:val="00E50687"/>
    <w:rsid w:val="00E51371"/>
    <w:rsid w:val="00E528D5"/>
    <w:rsid w:val="00E52BA5"/>
    <w:rsid w:val="00E52BB0"/>
    <w:rsid w:val="00E54653"/>
    <w:rsid w:val="00E57FC1"/>
    <w:rsid w:val="00E62802"/>
    <w:rsid w:val="00E677F7"/>
    <w:rsid w:val="00E713DD"/>
    <w:rsid w:val="00E71B02"/>
    <w:rsid w:val="00E7275A"/>
    <w:rsid w:val="00E7503D"/>
    <w:rsid w:val="00E7536A"/>
    <w:rsid w:val="00E77EB3"/>
    <w:rsid w:val="00E80EF7"/>
    <w:rsid w:val="00E81525"/>
    <w:rsid w:val="00E82F3B"/>
    <w:rsid w:val="00E834E2"/>
    <w:rsid w:val="00E85DA7"/>
    <w:rsid w:val="00E9009E"/>
    <w:rsid w:val="00E906F0"/>
    <w:rsid w:val="00E90CD8"/>
    <w:rsid w:val="00E92075"/>
    <w:rsid w:val="00E93D0A"/>
    <w:rsid w:val="00E9694C"/>
    <w:rsid w:val="00E97430"/>
    <w:rsid w:val="00EA2D1D"/>
    <w:rsid w:val="00EA3514"/>
    <w:rsid w:val="00EA7C5F"/>
    <w:rsid w:val="00EB0F65"/>
    <w:rsid w:val="00EB16D5"/>
    <w:rsid w:val="00EB47FC"/>
    <w:rsid w:val="00EB7FAC"/>
    <w:rsid w:val="00EC6A36"/>
    <w:rsid w:val="00ED0C60"/>
    <w:rsid w:val="00ED0CE2"/>
    <w:rsid w:val="00ED25EE"/>
    <w:rsid w:val="00ED2B9B"/>
    <w:rsid w:val="00ED4C85"/>
    <w:rsid w:val="00ED6789"/>
    <w:rsid w:val="00EE08A6"/>
    <w:rsid w:val="00EE14FF"/>
    <w:rsid w:val="00EE166D"/>
    <w:rsid w:val="00EE350F"/>
    <w:rsid w:val="00EE4408"/>
    <w:rsid w:val="00EE5BAB"/>
    <w:rsid w:val="00EE7F95"/>
    <w:rsid w:val="00EF5B96"/>
    <w:rsid w:val="00F0104E"/>
    <w:rsid w:val="00F02204"/>
    <w:rsid w:val="00F026E2"/>
    <w:rsid w:val="00F02B8E"/>
    <w:rsid w:val="00F02C95"/>
    <w:rsid w:val="00F03B16"/>
    <w:rsid w:val="00F040A1"/>
    <w:rsid w:val="00F061C6"/>
    <w:rsid w:val="00F0704B"/>
    <w:rsid w:val="00F07DB4"/>
    <w:rsid w:val="00F10158"/>
    <w:rsid w:val="00F10BAB"/>
    <w:rsid w:val="00F113B5"/>
    <w:rsid w:val="00F12393"/>
    <w:rsid w:val="00F20BF5"/>
    <w:rsid w:val="00F243B2"/>
    <w:rsid w:val="00F24BD1"/>
    <w:rsid w:val="00F31AF5"/>
    <w:rsid w:val="00F32854"/>
    <w:rsid w:val="00F337A8"/>
    <w:rsid w:val="00F33A0C"/>
    <w:rsid w:val="00F341C4"/>
    <w:rsid w:val="00F36A6D"/>
    <w:rsid w:val="00F40EF3"/>
    <w:rsid w:val="00F43694"/>
    <w:rsid w:val="00F44003"/>
    <w:rsid w:val="00F4518B"/>
    <w:rsid w:val="00F45361"/>
    <w:rsid w:val="00F46CE2"/>
    <w:rsid w:val="00F50CA4"/>
    <w:rsid w:val="00F5572E"/>
    <w:rsid w:val="00F57F94"/>
    <w:rsid w:val="00F63014"/>
    <w:rsid w:val="00F63A14"/>
    <w:rsid w:val="00F63BF0"/>
    <w:rsid w:val="00F64032"/>
    <w:rsid w:val="00F649FD"/>
    <w:rsid w:val="00F65607"/>
    <w:rsid w:val="00F65F2F"/>
    <w:rsid w:val="00F70008"/>
    <w:rsid w:val="00F757EE"/>
    <w:rsid w:val="00F8081A"/>
    <w:rsid w:val="00F816F3"/>
    <w:rsid w:val="00F86FBD"/>
    <w:rsid w:val="00F91EAC"/>
    <w:rsid w:val="00F93782"/>
    <w:rsid w:val="00F95471"/>
    <w:rsid w:val="00F96C80"/>
    <w:rsid w:val="00F973BE"/>
    <w:rsid w:val="00FA0C24"/>
    <w:rsid w:val="00FA1CF4"/>
    <w:rsid w:val="00FA354F"/>
    <w:rsid w:val="00FA58C6"/>
    <w:rsid w:val="00FA593B"/>
    <w:rsid w:val="00FB1284"/>
    <w:rsid w:val="00FB37C8"/>
    <w:rsid w:val="00FB5239"/>
    <w:rsid w:val="00FB6660"/>
    <w:rsid w:val="00FB6DBC"/>
    <w:rsid w:val="00FC0EE2"/>
    <w:rsid w:val="00FC110B"/>
    <w:rsid w:val="00FC259E"/>
    <w:rsid w:val="00FC2FD7"/>
    <w:rsid w:val="00FC54E8"/>
    <w:rsid w:val="00FD1A9F"/>
    <w:rsid w:val="00FD1BE4"/>
    <w:rsid w:val="00FD2238"/>
    <w:rsid w:val="00FD27B7"/>
    <w:rsid w:val="00FD3A4C"/>
    <w:rsid w:val="00FD3F15"/>
    <w:rsid w:val="00FD405D"/>
    <w:rsid w:val="00FD40AE"/>
    <w:rsid w:val="00FD4B95"/>
    <w:rsid w:val="00FD5BE2"/>
    <w:rsid w:val="00FD74A8"/>
    <w:rsid w:val="00FD78BF"/>
    <w:rsid w:val="00FD79FD"/>
    <w:rsid w:val="00FE256F"/>
    <w:rsid w:val="00FE2AC8"/>
    <w:rsid w:val="00FE2BD7"/>
    <w:rsid w:val="00FE4670"/>
    <w:rsid w:val="00FE46E7"/>
    <w:rsid w:val="00FE6868"/>
    <w:rsid w:val="00FE71B4"/>
    <w:rsid w:val="00FF0819"/>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oNotEmbedSmartTags/>
  <w:decimalSymbol w:val=","/>
  <w:listSeparator w:val=";"/>
  <w14:docId w14:val="25E332F4"/>
  <w15:docId w15:val="{3748B93E-ED25-4937-A5EF-5B07489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
    <w:qFormat/>
    <w:rsid w:val="007857EB"/>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7857EB"/>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7857EB"/>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7857EB"/>
    <w:pPr>
      <w:keepNext/>
      <w:spacing w:before="240" w:after="60"/>
      <w:outlineLvl w:val="3"/>
    </w:pPr>
    <w:rPr>
      <w:rFonts w:ascii="Arial" w:hAnsi="Arial" w:cs="Times New Roman"/>
      <w:b/>
      <w:bCs/>
      <w:szCs w:val="28"/>
    </w:rPr>
  </w:style>
  <w:style w:type="paragraph" w:styleId="5">
    <w:name w:val="heading 5"/>
    <w:basedOn w:val="a"/>
    <w:next w:val="a"/>
    <w:uiPriority w:val="9"/>
    <w:qFormat/>
    <w:rsid w:val="007857EB"/>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857EB"/>
  </w:style>
  <w:style w:type="character" w:customStyle="1" w:styleId="WW8Num1z1">
    <w:name w:val="WW8Num1z1"/>
    <w:rsid w:val="007857EB"/>
  </w:style>
  <w:style w:type="character" w:customStyle="1" w:styleId="WW8Num1z2">
    <w:name w:val="WW8Num1z2"/>
    <w:rsid w:val="007857EB"/>
  </w:style>
  <w:style w:type="character" w:customStyle="1" w:styleId="WW8Num1z3">
    <w:name w:val="WW8Num1z3"/>
    <w:rsid w:val="007857EB"/>
  </w:style>
  <w:style w:type="character" w:customStyle="1" w:styleId="WW8Num1z4">
    <w:name w:val="WW8Num1z4"/>
    <w:rsid w:val="007857EB"/>
    <w:rPr>
      <w:rFonts w:ascii="Arial" w:hAnsi="Arial" w:cs="Times New Roman"/>
      <w:b w:val="0"/>
      <w:i w:val="0"/>
      <w:sz w:val="20"/>
      <w:szCs w:val="20"/>
    </w:rPr>
  </w:style>
  <w:style w:type="character" w:customStyle="1" w:styleId="WW8Num1z5">
    <w:name w:val="WW8Num1z5"/>
    <w:rsid w:val="007857EB"/>
  </w:style>
  <w:style w:type="character" w:customStyle="1" w:styleId="WW8Num1z6">
    <w:name w:val="WW8Num1z6"/>
    <w:rsid w:val="007857EB"/>
  </w:style>
  <w:style w:type="character" w:customStyle="1" w:styleId="WW8Num1z7">
    <w:name w:val="WW8Num1z7"/>
    <w:rsid w:val="007857EB"/>
  </w:style>
  <w:style w:type="character" w:customStyle="1" w:styleId="WW8Num1z8">
    <w:name w:val="WW8Num1z8"/>
    <w:rsid w:val="007857EB"/>
  </w:style>
  <w:style w:type="character" w:customStyle="1" w:styleId="WW8Num2z0">
    <w:name w:val="WW8Num2z0"/>
    <w:rsid w:val="007857EB"/>
    <w:rPr>
      <w:rFonts w:ascii="Symbol" w:hAnsi="Symbol" w:cs="Symbol"/>
      <w:lang w:val="el-GR"/>
    </w:rPr>
  </w:style>
  <w:style w:type="character" w:customStyle="1" w:styleId="WW8Num3z0">
    <w:name w:val="WW8Num3z0"/>
    <w:rsid w:val="007857EB"/>
    <w:rPr>
      <w:lang w:val="el-GR"/>
    </w:rPr>
  </w:style>
  <w:style w:type="character" w:customStyle="1" w:styleId="WW8Num4z0">
    <w:name w:val="WW8Num4z0"/>
    <w:rsid w:val="007857EB"/>
    <w:rPr>
      <w:rFonts w:ascii="Webdings" w:hAnsi="Webdings" w:cs="Webdings"/>
      <w:color w:val="333399"/>
      <w:sz w:val="16"/>
    </w:rPr>
  </w:style>
  <w:style w:type="character" w:customStyle="1" w:styleId="WW8Num5z0">
    <w:name w:val="WW8Num5z0"/>
    <w:rsid w:val="007857EB"/>
    <w:rPr>
      <w:shd w:val="clear" w:color="auto" w:fill="FFFF00"/>
      <w:lang w:val="el-GR"/>
    </w:rPr>
  </w:style>
  <w:style w:type="character" w:customStyle="1" w:styleId="WW8Num6z0">
    <w:name w:val="WW8Num6z0"/>
    <w:rsid w:val="007857EB"/>
    <w:rPr>
      <w:b/>
      <w:bCs/>
      <w:szCs w:val="22"/>
      <w:lang w:val="el-GR"/>
    </w:rPr>
  </w:style>
  <w:style w:type="character" w:customStyle="1" w:styleId="WW8Num6z1">
    <w:name w:val="WW8Num6z1"/>
    <w:rsid w:val="007857EB"/>
  </w:style>
  <w:style w:type="character" w:customStyle="1" w:styleId="WW8Num6z2">
    <w:name w:val="WW8Num6z2"/>
    <w:rsid w:val="007857EB"/>
  </w:style>
  <w:style w:type="character" w:customStyle="1" w:styleId="WW8Num6z3">
    <w:name w:val="WW8Num6z3"/>
    <w:rsid w:val="007857EB"/>
  </w:style>
  <w:style w:type="character" w:customStyle="1" w:styleId="WW8Num6z4">
    <w:name w:val="WW8Num6z4"/>
    <w:rsid w:val="007857EB"/>
  </w:style>
  <w:style w:type="character" w:customStyle="1" w:styleId="WW8Num6z5">
    <w:name w:val="WW8Num6z5"/>
    <w:rsid w:val="007857EB"/>
  </w:style>
  <w:style w:type="character" w:customStyle="1" w:styleId="WW8Num6z6">
    <w:name w:val="WW8Num6z6"/>
    <w:rsid w:val="007857EB"/>
  </w:style>
  <w:style w:type="character" w:customStyle="1" w:styleId="WW8Num6z7">
    <w:name w:val="WW8Num6z7"/>
    <w:rsid w:val="007857EB"/>
  </w:style>
  <w:style w:type="character" w:customStyle="1" w:styleId="WW8Num6z8">
    <w:name w:val="WW8Num6z8"/>
    <w:rsid w:val="007857EB"/>
  </w:style>
  <w:style w:type="character" w:customStyle="1" w:styleId="WW8Num7z0">
    <w:name w:val="WW8Num7z0"/>
    <w:rsid w:val="007857EB"/>
    <w:rPr>
      <w:b/>
      <w:bCs/>
      <w:szCs w:val="22"/>
      <w:lang w:val="el-GR"/>
    </w:rPr>
  </w:style>
  <w:style w:type="character" w:customStyle="1" w:styleId="WW8Num7z1">
    <w:name w:val="WW8Num7z1"/>
    <w:rsid w:val="007857EB"/>
    <w:rPr>
      <w:rFonts w:eastAsia="Calibri"/>
      <w:lang w:val="el-GR"/>
    </w:rPr>
  </w:style>
  <w:style w:type="character" w:customStyle="1" w:styleId="WW8Num7z2">
    <w:name w:val="WW8Num7z2"/>
    <w:rsid w:val="007857EB"/>
  </w:style>
  <w:style w:type="character" w:customStyle="1" w:styleId="WW8Num7z3">
    <w:name w:val="WW8Num7z3"/>
    <w:rsid w:val="007857EB"/>
  </w:style>
  <w:style w:type="character" w:customStyle="1" w:styleId="WW8Num7z4">
    <w:name w:val="WW8Num7z4"/>
    <w:rsid w:val="007857EB"/>
  </w:style>
  <w:style w:type="character" w:customStyle="1" w:styleId="WW8Num7z5">
    <w:name w:val="WW8Num7z5"/>
    <w:rsid w:val="007857EB"/>
  </w:style>
  <w:style w:type="character" w:customStyle="1" w:styleId="WW8Num7z6">
    <w:name w:val="WW8Num7z6"/>
    <w:rsid w:val="007857EB"/>
  </w:style>
  <w:style w:type="character" w:customStyle="1" w:styleId="WW8Num7z7">
    <w:name w:val="WW8Num7z7"/>
    <w:rsid w:val="007857EB"/>
  </w:style>
  <w:style w:type="character" w:customStyle="1" w:styleId="WW8Num7z8">
    <w:name w:val="WW8Num7z8"/>
    <w:rsid w:val="007857EB"/>
  </w:style>
  <w:style w:type="character" w:customStyle="1" w:styleId="WW8Num8z0">
    <w:name w:val="WW8Num8z0"/>
    <w:rsid w:val="007857EB"/>
    <w:rPr>
      <w:rFonts w:ascii="Symbol" w:hAnsi="Symbol" w:cs="OpenSymbol"/>
      <w:color w:val="5B9BD5"/>
    </w:rPr>
  </w:style>
  <w:style w:type="character" w:customStyle="1" w:styleId="WW8Num9z0">
    <w:name w:val="WW8Num9z0"/>
    <w:rsid w:val="007857EB"/>
    <w:rPr>
      <w:rFonts w:ascii="Angsana New" w:hAnsi="Angsana New" w:cs="Angsana New"/>
      <w:color w:val="000000"/>
      <w:kern w:val="1"/>
      <w:szCs w:val="22"/>
      <w:shd w:val="clear" w:color="auto" w:fill="FFFFFF"/>
      <w:lang w:val="el-GR"/>
    </w:rPr>
  </w:style>
  <w:style w:type="character" w:customStyle="1" w:styleId="WW8Num10z0">
    <w:name w:val="WW8Num10z0"/>
    <w:rsid w:val="007857EB"/>
    <w:rPr>
      <w:rFonts w:ascii="Symbol" w:hAnsi="Symbol" w:cs="Symbol"/>
      <w:kern w:val="1"/>
      <w:shd w:val="clear" w:color="auto" w:fill="C0C0C0"/>
      <w:lang w:val="el-GR"/>
    </w:rPr>
  </w:style>
  <w:style w:type="character" w:customStyle="1" w:styleId="WW8Num11z0">
    <w:name w:val="WW8Num11z0"/>
    <w:rsid w:val="007857EB"/>
    <w:rPr>
      <w:rFonts w:ascii="Symbol" w:hAnsi="Symbol" w:cs="Symbol" w:hint="default"/>
      <w:lang w:val="el-GR"/>
    </w:rPr>
  </w:style>
  <w:style w:type="character" w:customStyle="1" w:styleId="WW8Num11z1">
    <w:name w:val="WW8Num11z1"/>
    <w:rsid w:val="007857EB"/>
    <w:rPr>
      <w:rFonts w:ascii="Courier New" w:hAnsi="Courier New" w:cs="Courier New" w:hint="default"/>
    </w:rPr>
  </w:style>
  <w:style w:type="character" w:customStyle="1" w:styleId="WW8Num11z2">
    <w:name w:val="WW8Num11z2"/>
    <w:rsid w:val="007857EB"/>
    <w:rPr>
      <w:rFonts w:ascii="Wingdings" w:hAnsi="Wingdings" w:cs="Wingdings" w:hint="default"/>
    </w:rPr>
  </w:style>
  <w:style w:type="character" w:customStyle="1" w:styleId="50">
    <w:name w:val="Προεπιλεγμένη γραμματοσειρά5"/>
    <w:rsid w:val="007857EB"/>
  </w:style>
  <w:style w:type="character" w:customStyle="1" w:styleId="WW8Num10z1">
    <w:name w:val="WW8Num10z1"/>
    <w:rsid w:val="007857EB"/>
  </w:style>
  <w:style w:type="character" w:customStyle="1" w:styleId="WW8Num10z2">
    <w:name w:val="WW8Num10z2"/>
    <w:rsid w:val="007857EB"/>
  </w:style>
  <w:style w:type="character" w:customStyle="1" w:styleId="WW8Num10z3">
    <w:name w:val="WW8Num10z3"/>
    <w:rsid w:val="007857EB"/>
  </w:style>
  <w:style w:type="character" w:customStyle="1" w:styleId="WW8Num10z4">
    <w:name w:val="WW8Num10z4"/>
    <w:rsid w:val="007857EB"/>
  </w:style>
  <w:style w:type="character" w:customStyle="1" w:styleId="WW8Num10z5">
    <w:name w:val="WW8Num10z5"/>
    <w:rsid w:val="007857EB"/>
  </w:style>
  <w:style w:type="character" w:customStyle="1" w:styleId="WW8Num10z6">
    <w:name w:val="WW8Num10z6"/>
    <w:rsid w:val="007857EB"/>
  </w:style>
  <w:style w:type="character" w:customStyle="1" w:styleId="WW8Num10z7">
    <w:name w:val="WW8Num10z7"/>
    <w:rsid w:val="007857EB"/>
  </w:style>
  <w:style w:type="character" w:customStyle="1" w:styleId="WW8Num10z8">
    <w:name w:val="WW8Num10z8"/>
    <w:rsid w:val="007857EB"/>
  </w:style>
  <w:style w:type="character" w:customStyle="1" w:styleId="WW-">
    <w:name w:val="WW-Προεπιλεγμένη γραμματοσειρά"/>
    <w:rsid w:val="007857EB"/>
  </w:style>
  <w:style w:type="character" w:customStyle="1" w:styleId="WW-DefaultParagraphFont">
    <w:name w:val="WW-Default Paragraph Font"/>
    <w:rsid w:val="007857EB"/>
  </w:style>
  <w:style w:type="character" w:customStyle="1" w:styleId="WW8Num8z1">
    <w:name w:val="WW8Num8z1"/>
    <w:rsid w:val="007857EB"/>
    <w:rPr>
      <w:rFonts w:eastAsia="Calibri"/>
      <w:lang w:val="el-GR"/>
    </w:rPr>
  </w:style>
  <w:style w:type="character" w:customStyle="1" w:styleId="WW8Num8z2">
    <w:name w:val="WW8Num8z2"/>
    <w:rsid w:val="007857EB"/>
  </w:style>
  <w:style w:type="character" w:customStyle="1" w:styleId="WW8Num8z3">
    <w:name w:val="WW8Num8z3"/>
    <w:rsid w:val="007857EB"/>
  </w:style>
  <w:style w:type="character" w:customStyle="1" w:styleId="WW8Num8z4">
    <w:name w:val="WW8Num8z4"/>
    <w:rsid w:val="007857EB"/>
  </w:style>
  <w:style w:type="character" w:customStyle="1" w:styleId="WW8Num8z5">
    <w:name w:val="WW8Num8z5"/>
    <w:rsid w:val="007857EB"/>
  </w:style>
  <w:style w:type="character" w:customStyle="1" w:styleId="WW8Num8z6">
    <w:name w:val="WW8Num8z6"/>
    <w:rsid w:val="007857EB"/>
  </w:style>
  <w:style w:type="character" w:customStyle="1" w:styleId="WW8Num8z7">
    <w:name w:val="WW8Num8z7"/>
    <w:rsid w:val="007857EB"/>
  </w:style>
  <w:style w:type="character" w:customStyle="1" w:styleId="WW8Num8z8">
    <w:name w:val="WW8Num8z8"/>
    <w:rsid w:val="007857EB"/>
  </w:style>
  <w:style w:type="character" w:customStyle="1" w:styleId="WW8Num11z3">
    <w:name w:val="WW8Num11z3"/>
    <w:rsid w:val="007857EB"/>
  </w:style>
  <w:style w:type="character" w:customStyle="1" w:styleId="WW8Num11z4">
    <w:name w:val="WW8Num11z4"/>
    <w:rsid w:val="007857EB"/>
  </w:style>
  <w:style w:type="character" w:customStyle="1" w:styleId="WW8Num11z5">
    <w:name w:val="WW8Num11z5"/>
    <w:rsid w:val="007857EB"/>
  </w:style>
  <w:style w:type="character" w:customStyle="1" w:styleId="WW8Num11z6">
    <w:name w:val="WW8Num11z6"/>
    <w:rsid w:val="007857EB"/>
  </w:style>
  <w:style w:type="character" w:customStyle="1" w:styleId="WW8Num11z7">
    <w:name w:val="WW8Num11z7"/>
    <w:rsid w:val="007857EB"/>
  </w:style>
  <w:style w:type="character" w:customStyle="1" w:styleId="WW8Num11z8">
    <w:name w:val="WW8Num11z8"/>
    <w:rsid w:val="007857EB"/>
  </w:style>
  <w:style w:type="character" w:customStyle="1" w:styleId="WW-DefaultParagraphFont1">
    <w:name w:val="WW-Default Paragraph Font1"/>
    <w:rsid w:val="007857EB"/>
  </w:style>
  <w:style w:type="character" w:customStyle="1" w:styleId="40">
    <w:name w:val="Προεπιλεγμένη γραμματοσειρά4"/>
    <w:rsid w:val="007857EB"/>
  </w:style>
  <w:style w:type="character" w:customStyle="1" w:styleId="WW8Num2z1">
    <w:name w:val="WW8Num2z1"/>
    <w:rsid w:val="007857EB"/>
  </w:style>
  <w:style w:type="character" w:customStyle="1" w:styleId="WW8Num2z2">
    <w:name w:val="WW8Num2z2"/>
    <w:rsid w:val="007857EB"/>
  </w:style>
  <w:style w:type="character" w:customStyle="1" w:styleId="WW8Num2z3">
    <w:name w:val="WW8Num2z3"/>
    <w:rsid w:val="007857EB"/>
  </w:style>
  <w:style w:type="character" w:customStyle="1" w:styleId="WW8Num2z4">
    <w:name w:val="WW8Num2z4"/>
    <w:rsid w:val="007857EB"/>
    <w:rPr>
      <w:rFonts w:ascii="Arial" w:hAnsi="Arial" w:cs="Times New Roman"/>
      <w:b w:val="0"/>
      <w:i w:val="0"/>
      <w:sz w:val="20"/>
      <w:szCs w:val="20"/>
    </w:rPr>
  </w:style>
  <w:style w:type="character" w:customStyle="1" w:styleId="WW8Num2z5">
    <w:name w:val="WW8Num2z5"/>
    <w:rsid w:val="007857EB"/>
  </w:style>
  <w:style w:type="character" w:customStyle="1" w:styleId="WW8Num2z6">
    <w:name w:val="WW8Num2z6"/>
    <w:rsid w:val="007857EB"/>
  </w:style>
  <w:style w:type="character" w:customStyle="1" w:styleId="WW8Num2z7">
    <w:name w:val="WW8Num2z7"/>
    <w:rsid w:val="007857EB"/>
  </w:style>
  <w:style w:type="character" w:customStyle="1" w:styleId="WW8Num2z8">
    <w:name w:val="WW8Num2z8"/>
    <w:rsid w:val="007857EB"/>
  </w:style>
  <w:style w:type="character" w:customStyle="1" w:styleId="WW8Num9z1">
    <w:name w:val="WW8Num9z1"/>
    <w:rsid w:val="007857EB"/>
    <w:rPr>
      <w:rFonts w:eastAsia="Calibri"/>
      <w:lang w:val="el-GR"/>
    </w:rPr>
  </w:style>
  <w:style w:type="character" w:customStyle="1" w:styleId="WW8Num9z2">
    <w:name w:val="WW8Num9z2"/>
    <w:rsid w:val="007857EB"/>
  </w:style>
  <w:style w:type="character" w:customStyle="1" w:styleId="WW8Num9z3">
    <w:name w:val="WW8Num9z3"/>
    <w:rsid w:val="007857EB"/>
  </w:style>
  <w:style w:type="character" w:customStyle="1" w:styleId="WW8Num9z4">
    <w:name w:val="WW8Num9z4"/>
    <w:rsid w:val="007857EB"/>
  </w:style>
  <w:style w:type="character" w:customStyle="1" w:styleId="WW8Num9z5">
    <w:name w:val="WW8Num9z5"/>
    <w:rsid w:val="007857EB"/>
  </w:style>
  <w:style w:type="character" w:customStyle="1" w:styleId="WW8Num9z6">
    <w:name w:val="WW8Num9z6"/>
    <w:rsid w:val="007857EB"/>
  </w:style>
  <w:style w:type="character" w:customStyle="1" w:styleId="WW8Num9z7">
    <w:name w:val="WW8Num9z7"/>
    <w:rsid w:val="007857EB"/>
  </w:style>
  <w:style w:type="character" w:customStyle="1" w:styleId="WW8Num9z8">
    <w:name w:val="WW8Num9z8"/>
    <w:rsid w:val="007857EB"/>
  </w:style>
  <w:style w:type="character" w:customStyle="1" w:styleId="WW-DefaultParagraphFont11">
    <w:name w:val="WW-Default Paragraph Font11"/>
    <w:rsid w:val="007857EB"/>
  </w:style>
  <w:style w:type="character" w:customStyle="1" w:styleId="WW8Num12z0">
    <w:name w:val="WW8Num12z0"/>
    <w:rsid w:val="007857EB"/>
    <w:rPr>
      <w:rFonts w:ascii="Symbol" w:hAnsi="Symbol" w:cs="Symbol"/>
    </w:rPr>
  </w:style>
  <w:style w:type="character" w:customStyle="1" w:styleId="WW8Num12z1">
    <w:name w:val="WW8Num12z1"/>
    <w:rsid w:val="007857EB"/>
    <w:rPr>
      <w:rFonts w:ascii="Courier New" w:hAnsi="Courier New" w:cs="Courier New"/>
    </w:rPr>
  </w:style>
  <w:style w:type="character" w:customStyle="1" w:styleId="WW8Num12z2">
    <w:name w:val="WW8Num12z2"/>
    <w:rsid w:val="007857EB"/>
    <w:rPr>
      <w:rFonts w:ascii="Wingdings" w:hAnsi="Wingdings" w:cs="Wingdings"/>
    </w:rPr>
  </w:style>
  <w:style w:type="character" w:customStyle="1" w:styleId="WW-DefaultParagraphFont111">
    <w:name w:val="WW-Default Paragraph Font111"/>
    <w:rsid w:val="007857EB"/>
  </w:style>
  <w:style w:type="character" w:customStyle="1" w:styleId="WW-DefaultParagraphFont1111">
    <w:name w:val="WW-Default Paragraph Font1111"/>
    <w:rsid w:val="007857EB"/>
  </w:style>
  <w:style w:type="character" w:customStyle="1" w:styleId="WW-DefaultParagraphFont11111">
    <w:name w:val="WW-Default Paragraph Font11111"/>
    <w:rsid w:val="007857EB"/>
  </w:style>
  <w:style w:type="character" w:customStyle="1" w:styleId="30">
    <w:name w:val="Προεπιλεγμένη γραμματοσειρά3"/>
    <w:rsid w:val="007857EB"/>
  </w:style>
  <w:style w:type="character" w:customStyle="1" w:styleId="WW-DefaultParagraphFont111111">
    <w:name w:val="WW-Default Paragraph Font111111"/>
    <w:rsid w:val="007857EB"/>
  </w:style>
  <w:style w:type="character" w:customStyle="1" w:styleId="DefaultParagraphFont2">
    <w:name w:val="Default Paragraph Font2"/>
    <w:rsid w:val="007857EB"/>
  </w:style>
  <w:style w:type="character" w:customStyle="1" w:styleId="WW8Num12z3">
    <w:name w:val="WW8Num12z3"/>
    <w:rsid w:val="007857EB"/>
  </w:style>
  <w:style w:type="character" w:customStyle="1" w:styleId="WW8Num12z4">
    <w:name w:val="WW8Num12z4"/>
    <w:rsid w:val="007857EB"/>
  </w:style>
  <w:style w:type="character" w:customStyle="1" w:styleId="WW8Num12z5">
    <w:name w:val="WW8Num12z5"/>
    <w:rsid w:val="007857EB"/>
  </w:style>
  <w:style w:type="character" w:customStyle="1" w:styleId="WW8Num12z6">
    <w:name w:val="WW8Num12z6"/>
    <w:rsid w:val="007857EB"/>
  </w:style>
  <w:style w:type="character" w:customStyle="1" w:styleId="WW8Num12z7">
    <w:name w:val="WW8Num12z7"/>
    <w:rsid w:val="007857EB"/>
  </w:style>
  <w:style w:type="character" w:customStyle="1" w:styleId="WW8Num12z8">
    <w:name w:val="WW8Num12z8"/>
    <w:rsid w:val="007857EB"/>
  </w:style>
  <w:style w:type="character" w:customStyle="1" w:styleId="WW8Num13z0">
    <w:name w:val="WW8Num13z0"/>
    <w:rsid w:val="007857EB"/>
    <w:rPr>
      <w:rFonts w:ascii="Symbol" w:hAnsi="Symbol" w:cs="OpenSymbol"/>
    </w:rPr>
  </w:style>
  <w:style w:type="character" w:customStyle="1" w:styleId="WW-DefaultParagraphFont1111111">
    <w:name w:val="WW-Default Paragraph Font1111111"/>
    <w:rsid w:val="007857EB"/>
  </w:style>
  <w:style w:type="character" w:customStyle="1" w:styleId="WW8Num13z1">
    <w:name w:val="WW8Num13z1"/>
    <w:rsid w:val="007857EB"/>
    <w:rPr>
      <w:rFonts w:eastAsia="Calibri"/>
      <w:lang w:val="el-GR"/>
    </w:rPr>
  </w:style>
  <w:style w:type="character" w:customStyle="1" w:styleId="WW8Num13z2">
    <w:name w:val="WW8Num13z2"/>
    <w:rsid w:val="007857EB"/>
  </w:style>
  <w:style w:type="character" w:customStyle="1" w:styleId="WW8Num13z3">
    <w:name w:val="WW8Num13z3"/>
    <w:rsid w:val="007857EB"/>
  </w:style>
  <w:style w:type="character" w:customStyle="1" w:styleId="WW8Num13z4">
    <w:name w:val="WW8Num13z4"/>
    <w:rsid w:val="007857EB"/>
  </w:style>
  <w:style w:type="character" w:customStyle="1" w:styleId="WW8Num13z5">
    <w:name w:val="WW8Num13z5"/>
    <w:rsid w:val="007857EB"/>
  </w:style>
  <w:style w:type="character" w:customStyle="1" w:styleId="WW8Num13z6">
    <w:name w:val="WW8Num13z6"/>
    <w:rsid w:val="007857EB"/>
  </w:style>
  <w:style w:type="character" w:customStyle="1" w:styleId="WW8Num13z7">
    <w:name w:val="WW8Num13z7"/>
    <w:rsid w:val="007857EB"/>
  </w:style>
  <w:style w:type="character" w:customStyle="1" w:styleId="WW8Num13z8">
    <w:name w:val="WW8Num13z8"/>
    <w:rsid w:val="007857EB"/>
  </w:style>
  <w:style w:type="character" w:customStyle="1" w:styleId="WW8Num14z0">
    <w:name w:val="WW8Num14z0"/>
    <w:rsid w:val="007857EB"/>
    <w:rPr>
      <w:rFonts w:ascii="Symbol" w:hAnsi="Symbol" w:cs="OpenSymbol"/>
    </w:rPr>
  </w:style>
  <w:style w:type="character" w:customStyle="1" w:styleId="WW8Num14z1">
    <w:name w:val="WW8Num14z1"/>
    <w:rsid w:val="007857EB"/>
  </w:style>
  <w:style w:type="character" w:customStyle="1" w:styleId="WW8Num14z2">
    <w:name w:val="WW8Num14z2"/>
    <w:rsid w:val="007857EB"/>
  </w:style>
  <w:style w:type="character" w:customStyle="1" w:styleId="WW8Num14z3">
    <w:name w:val="WW8Num14z3"/>
    <w:rsid w:val="007857EB"/>
  </w:style>
  <w:style w:type="character" w:customStyle="1" w:styleId="WW8Num14z4">
    <w:name w:val="WW8Num14z4"/>
    <w:rsid w:val="007857EB"/>
  </w:style>
  <w:style w:type="character" w:customStyle="1" w:styleId="WW8Num14z5">
    <w:name w:val="WW8Num14z5"/>
    <w:rsid w:val="007857EB"/>
  </w:style>
  <w:style w:type="character" w:customStyle="1" w:styleId="WW8Num14z6">
    <w:name w:val="WW8Num14z6"/>
    <w:rsid w:val="007857EB"/>
  </w:style>
  <w:style w:type="character" w:customStyle="1" w:styleId="WW8Num14z7">
    <w:name w:val="WW8Num14z7"/>
    <w:rsid w:val="007857EB"/>
  </w:style>
  <w:style w:type="character" w:customStyle="1" w:styleId="WW8Num14z8">
    <w:name w:val="WW8Num14z8"/>
    <w:rsid w:val="007857EB"/>
  </w:style>
  <w:style w:type="character" w:customStyle="1" w:styleId="WW8Num15z0">
    <w:name w:val="WW8Num15z0"/>
    <w:rsid w:val="007857EB"/>
  </w:style>
  <w:style w:type="character" w:customStyle="1" w:styleId="WW8Num15z1">
    <w:name w:val="WW8Num15z1"/>
    <w:rsid w:val="007857EB"/>
  </w:style>
  <w:style w:type="character" w:customStyle="1" w:styleId="WW8Num15z2">
    <w:name w:val="WW8Num15z2"/>
    <w:rsid w:val="007857EB"/>
  </w:style>
  <w:style w:type="character" w:customStyle="1" w:styleId="WW8Num15z3">
    <w:name w:val="WW8Num15z3"/>
    <w:rsid w:val="007857EB"/>
  </w:style>
  <w:style w:type="character" w:customStyle="1" w:styleId="WW8Num15z4">
    <w:name w:val="WW8Num15z4"/>
    <w:rsid w:val="007857EB"/>
  </w:style>
  <w:style w:type="character" w:customStyle="1" w:styleId="WW8Num15z5">
    <w:name w:val="WW8Num15z5"/>
    <w:rsid w:val="007857EB"/>
  </w:style>
  <w:style w:type="character" w:customStyle="1" w:styleId="WW8Num15z6">
    <w:name w:val="WW8Num15z6"/>
    <w:rsid w:val="007857EB"/>
  </w:style>
  <w:style w:type="character" w:customStyle="1" w:styleId="WW8Num15z7">
    <w:name w:val="WW8Num15z7"/>
    <w:rsid w:val="007857EB"/>
  </w:style>
  <w:style w:type="character" w:customStyle="1" w:styleId="WW8Num15z8">
    <w:name w:val="WW8Num15z8"/>
    <w:rsid w:val="007857EB"/>
  </w:style>
  <w:style w:type="character" w:customStyle="1" w:styleId="WW8Num16z0">
    <w:name w:val="WW8Num16z0"/>
    <w:rsid w:val="007857EB"/>
  </w:style>
  <w:style w:type="character" w:customStyle="1" w:styleId="WW8Num16z1">
    <w:name w:val="WW8Num16z1"/>
    <w:rsid w:val="007857EB"/>
  </w:style>
  <w:style w:type="character" w:customStyle="1" w:styleId="WW8Num16z2">
    <w:name w:val="WW8Num16z2"/>
    <w:rsid w:val="007857EB"/>
  </w:style>
  <w:style w:type="character" w:customStyle="1" w:styleId="WW8Num16z3">
    <w:name w:val="WW8Num16z3"/>
    <w:rsid w:val="007857EB"/>
  </w:style>
  <w:style w:type="character" w:customStyle="1" w:styleId="WW8Num16z4">
    <w:name w:val="WW8Num16z4"/>
    <w:rsid w:val="007857EB"/>
  </w:style>
  <w:style w:type="character" w:customStyle="1" w:styleId="WW8Num16z5">
    <w:name w:val="WW8Num16z5"/>
    <w:rsid w:val="007857EB"/>
  </w:style>
  <w:style w:type="character" w:customStyle="1" w:styleId="WW8Num16z6">
    <w:name w:val="WW8Num16z6"/>
    <w:rsid w:val="007857EB"/>
  </w:style>
  <w:style w:type="character" w:customStyle="1" w:styleId="WW8Num16z7">
    <w:name w:val="WW8Num16z7"/>
    <w:rsid w:val="007857EB"/>
  </w:style>
  <w:style w:type="character" w:customStyle="1" w:styleId="WW8Num16z8">
    <w:name w:val="WW8Num16z8"/>
    <w:rsid w:val="007857EB"/>
  </w:style>
  <w:style w:type="character" w:customStyle="1" w:styleId="WW-DefaultParagraphFont11111111">
    <w:name w:val="WW-Default Paragraph Font11111111"/>
    <w:rsid w:val="007857EB"/>
  </w:style>
  <w:style w:type="character" w:customStyle="1" w:styleId="WW-DefaultParagraphFont111111111">
    <w:name w:val="WW-Default Paragraph Font111111111"/>
    <w:rsid w:val="007857EB"/>
  </w:style>
  <w:style w:type="character" w:customStyle="1" w:styleId="WW-DefaultParagraphFont1111111111">
    <w:name w:val="WW-Default Paragraph Font1111111111"/>
    <w:rsid w:val="007857EB"/>
  </w:style>
  <w:style w:type="character" w:customStyle="1" w:styleId="WW-DefaultParagraphFont11111111111">
    <w:name w:val="WW-Default Paragraph Font11111111111"/>
    <w:rsid w:val="007857EB"/>
  </w:style>
  <w:style w:type="character" w:customStyle="1" w:styleId="WW-DefaultParagraphFont111111111111">
    <w:name w:val="WW-Default Paragraph Font111111111111"/>
    <w:rsid w:val="007857EB"/>
  </w:style>
  <w:style w:type="character" w:customStyle="1" w:styleId="WW8Num17z0">
    <w:name w:val="WW8Num17z0"/>
    <w:rsid w:val="007857EB"/>
  </w:style>
  <w:style w:type="character" w:customStyle="1" w:styleId="WW8Num17z1">
    <w:name w:val="WW8Num17z1"/>
    <w:rsid w:val="007857EB"/>
  </w:style>
  <w:style w:type="character" w:customStyle="1" w:styleId="WW8Num17z2">
    <w:name w:val="WW8Num17z2"/>
    <w:rsid w:val="007857EB"/>
  </w:style>
  <w:style w:type="character" w:customStyle="1" w:styleId="WW8Num17z3">
    <w:name w:val="WW8Num17z3"/>
    <w:rsid w:val="007857EB"/>
  </w:style>
  <w:style w:type="character" w:customStyle="1" w:styleId="WW8Num17z4">
    <w:name w:val="WW8Num17z4"/>
    <w:rsid w:val="007857EB"/>
  </w:style>
  <w:style w:type="character" w:customStyle="1" w:styleId="WW8Num17z5">
    <w:name w:val="WW8Num17z5"/>
    <w:rsid w:val="007857EB"/>
  </w:style>
  <w:style w:type="character" w:customStyle="1" w:styleId="WW8Num17z6">
    <w:name w:val="WW8Num17z6"/>
    <w:rsid w:val="007857EB"/>
  </w:style>
  <w:style w:type="character" w:customStyle="1" w:styleId="WW8Num17z7">
    <w:name w:val="WW8Num17z7"/>
    <w:rsid w:val="007857EB"/>
  </w:style>
  <w:style w:type="character" w:customStyle="1" w:styleId="WW8Num17z8">
    <w:name w:val="WW8Num17z8"/>
    <w:rsid w:val="007857EB"/>
  </w:style>
  <w:style w:type="character" w:customStyle="1" w:styleId="WW8Num18z0">
    <w:name w:val="WW8Num18z0"/>
    <w:rsid w:val="007857EB"/>
  </w:style>
  <w:style w:type="character" w:customStyle="1" w:styleId="WW8Num18z1">
    <w:name w:val="WW8Num18z1"/>
    <w:rsid w:val="007857EB"/>
  </w:style>
  <w:style w:type="character" w:customStyle="1" w:styleId="WW8Num18z2">
    <w:name w:val="WW8Num18z2"/>
    <w:rsid w:val="007857EB"/>
  </w:style>
  <w:style w:type="character" w:customStyle="1" w:styleId="WW8Num18z3">
    <w:name w:val="WW8Num18z3"/>
    <w:rsid w:val="007857EB"/>
  </w:style>
  <w:style w:type="character" w:customStyle="1" w:styleId="WW8Num18z4">
    <w:name w:val="WW8Num18z4"/>
    <w:rsid w:val="007857EB"/>
  </w:style>
  <w:style w:type="character" w:customStyle="1" w:styleId="WW8Num18z5">
    <w:name w:val="WW8Num18z5"/>
    <w:rsid w:val="007857EB"/>
  </w:style>
  <w:style w:type="character" w:customStyle="1" w:styleId="WW8Num18z6">
    <w:name w:val="WW8Num18z6"/>
    <w:rsid w:val="007857EB"/>
  </w:style>
  <w:style w:type="character" w:customStyle="1" w:styleId="WW8Num18z7">
    <w:name w:val="WW8Num18z7"/>
    <w:rsid w:val="007857EB"/>
  </w:style>
  <w:style w:type="character" w:customStyle="1" w:styleId="WW8Num18z8">
    <w:name w:val="WW8Num18z8"/>
    <w:rsid w:val="007857EB"/>
  </w:style>
  <w:style w:type="character" w:customStyle="1" w:styleId="WW8Num3z1">
    <w:name w:val="WW8Num3z1"/>
    <w:rsid w:val="007857EB"/>
  </w:style>
  <w:style w:type="character" w:customStyle="1" w:styleId="WW8Num3z2">
    <w:name w:val="WW8Num3z2"/>
    <w:rsid w:val="007857EB"/>
  </w:style>
  <w:style w:type="character" w:customStyle="1" w:styleId="WW8Num3z3">
    <w:name w:val="WW8Num3z3"/>
    <w:rsid w:val="007857EB"/>
  </w:style>
  <w:style w:type="character" w:customStyle="1" w:styleId="WW8Num3z4">
    <w:name w:val="WW8Num3z4"/>
    <w:rsid w:val="007857EB"/>
    <w:rPr>
      <w:rFonts w:ascii="Arial" w:hAnsi="Arial" w:cs="Times New Roman"/>
      <w:b w:val="0"/>
      <w:i w:val="0"/>
      <w:sz w:val="20"/>
      <w:szCs w:val="20"/>
    </w:rPr>
  </w:style>
  <w:style w:type="character" w:customStyle="1" w:styleId="WW8Num3z5">
    <w:name w:val="WW8Num3z5"/>
    <w:rsid w:val="007857EB"/>
  </w:style>
  <w:style w:type="character" w:customStyle="1" w:styleId="WW8Num3z6">
    <w:name w:val="WW8Num3z6"/>
    <w:rsid w:val="007857EB"/>
  </w:style>
  <w:style w:type="character" w:customStyle="1" w:styleId="WW8Num3z7">
    <w:name w:val="WW8Num3z7"/>
    <w:rsid w:val="007857EB"/>
  </w:style>
  <w:style w:type="character" w:customStyle="1" w:styleId="WW8Num3z8">
    <w:name w:val="WW8Num3z8"/>
    <w:rsid w:val="007857EB"/>
  </w:style>
  <w:style w:type="character" w:customStyle="1" w:styleId="WW-DefaultParagraphFont1111111111111">
    <w:name w:val="WW-Default Paragraph Font1111111111111"/>
    <w:rsid w:val="007857EB"/>
  </w:style>
  <w:style w:type="character" w:customStyle="1" w:styleId="WW-DefaultParagraphFont11111111111111">
    <w:name w:val="WW-Default Paragraph Font11111111111111"/>
    <w:rsid w:val="007857EB"/>
  </w:style>
  <w:style w:type="character" w:customStyle="1" w:styleId="WW-DefaultParagraphFont111111111111111">
    <w:name w:val="WW-Default Paragraph Font111111111111111"/>
    <w:rsid w:val="007857EB"/>
  </w:style>
  <w:style w:type="character" w:customStyle="1" w:styleId="WW-DefaultParagraphFont1111111111111111">
    <w:name w:val="WW-Default Paragraph Font1111111111111111"/>
    <w:rsid w:val="007857EB"/>
  </w:style>
  <w:style w:type="character" w:customStyle="1" w:styleId="20">
    <w:name w:val="Προεπιλεγμένη γραμματοσειρά2"/>
    <w:rsid w:val="007857EB"/>
  </w:style>
  <w:style w:type="character" w:customStyle="1" w:styleId="WW8Num19z0">
    <w:name w:val="WW8Num19z0"/>
    <w:rsid w:val="007857EB"/>
    <w:rPr>
      <w:rFonts w:ascii="Calibri" w:hAnsi="Calibri" w:cs="Calibri"/>
    </w:rPr>
  </w:style>
  <w:style w:type="character" w:customStyle="1" w:styleId="WW8Num19z1">
    <w:name w:val="WW8Num19z1"/>
    <w:rsid w:val="007857EB"/>
  </w:style>
  <w:style w:type="character" w:customStyle="1" w:styleId="WW8Num20z0">
    <w:name w:val="WW8Num20z0"/>
    <w:rsid w:val="007857EB"/>
    <w:rPr>
      <w:rFonts w:ascii="Calibri" w:eastAsia="Calibri" w:hAnsi="Calibri" w:cs="Times New Roman"/>
    </w:rPr>
  </w:style>
  <w:style w:type="character" w:customStyle="1" w:styleId="WW8Num20z1">
    <w:name w:val="WW8Num20z1"/>
    <w:rsid w:val="007857EB"/>
    <w:rPr>
      <w:rFonts w:ascii="Courier New" w:hAnsi="Courier New" w:cs="Courier New"/>
    </w:rPr>
  </w:style>
  <w:style w:type="character" w:customStyle="1" w:styleId="WW8Num20z2">
    <w:name w:val="WW8Num20z2"/>
    <w:rsid w:val="007857EB"/>
    <w:rPr>
      <w:rFonts w:ascii="Wingdings" w:hAnsi="Wingdings" w:cs="Wingdings"/>
    </w:rPr>
  </w:style>
  <w:style w:type="character" w:customStyle="1" w:styleId="WW8Num20z3">
    <w:name w:val="WW8Num20z3"/>
    <w:rsid w:val="007857EB"/>
    <w:rPr>
      <w:rFonts w:ascii="Symbol" w:hAnsi="Symbol" w:cs="Symbol"/>
    </w:rPr>
  </w:style>
  <w:style w:type="character" w:customStyle="1" w:styleId="WW-DefaultParagraphFont11111111111111111">
    <w:name w:val="WW-Default Paragraph Font11111111111111111"/>
    <w:rsid w:val="007857EB"/>
  </w:style>
  <w:style w:type="character" w:customStyle="1" w:styleId="WW8Num19z2">
    <w:name w:val="WW8Num19z2"/>
    <w:rsid w:val="007857EB"/>
  </w:style>
  <w:style w:type="character" w:customStyle="1" w:styleId="WW8Num19z3">
    <w:name w:val="WW8Num19z3"/>
    <w:rsid w:val="007857EB"/>
  </w:style>
  <w:style w:type="character" w:customStyle="1" w:styleId="WW8Num19z4">
    <w:name w:val="WW8Num19z4"/>
    <w:rsid w:val="007857EB"/>
  </w:style>
  <w:style w:type="character" w:customStyle="1" w:styleId="WW8Num19z5">
    <w:name w:val="WW8Num19z5"/>
    <w:rsid w:val="007857EB"/>
  </w:style>
  <w:style w:type="character" w:customStyle="1" w:styleId="WW8Num19z6">
    <w:name w:val="WW8Num19z6"/>
    <w:rsid w:val="007857EB"/>
  </w:style>
  <w:style w:type="character" w:customStyle="1" w:styleId="WW8Num19z7">
    <w:name w:val="WW8Num19z7"/>
    <w:rsid w:val="007857EB"/>
  </w:style>
  <w:style w:type="character" w:customStyle="1" w:styleId="WW8Num19z8">
    <w:name w:val="WW8Num19z8"/>
    <w:rsid w:val="007857EB"/>
  </w:style>
  <w:style w:type="character" w:customStyle="1" w:styleId="WW8Num20z4">
    <w:name w:val="WW8Num20z4"/>
    <w:rsid w:val="007857EB"/>
  </w:style>
  <w:style w:type="character" w:customStyle="1" w:styleId="WW8Num20z5">
    <w:name w:val="WW8Num20z5"/>
    <w:rsid w:val="007857EB"/>
  </w:style>
  <w:style w:type="character" w:customStyle="1" w:styleId="WW8Num20z6">
    <w:name w:val="WW8Num20z6"/>
    <w:rsid w:val="007857EB"/>
  </w:style>
  <w:style w:type="character" w:customStyle="1" w:styleId="WW8Num20z7">
    <w:name w:val="WW8Num20z7"/>
    <w:rsid w:val="007857EB"/>
  </w:style>
  <w:style w:type="character" w:customStyle="1" w:styleId="WW8Num20z8">
    <w:name w:val="WW8Num20z8"/>
    <w:rsid w:val="007857EB"/>
  </w:style>
  <w:style w:type="character" w:customStyle="1" w:styleId="WW-DefaultParagraphFont111111111111111111">
    <w:name w:val="WW-Default Paragraph Font111111111111111111"/>
    <w:rsid w:val="007857EB"/>
  </w:style>
  <w:style w:type="character" w:customStyle="1" w:styleId="WW-DefaultParagraphFont1111111111111111111">
    <w:name w:val="WW-Default Paragraph Font1111111111111111111"/>
    <w:rsid w:val="007857EB"/>
  </w:style>
  <w:style w:type="character" w:customStyle="1" w:styleId="WW8Num21z0">
    <w:name w:val="WW8Num21z0"/>
    <w:rsid w:val="007857EB"/>
    <w:rPr>
      <w:rFonts w:ascii="Calibri" w:eastAsia="Times New Roman" w:hAnsi="Calibri" w:cs="Calibri"/>
    </w:rPr>
  </w:style>
  <w:style w:type="character" w:customStyle="1" w:styleId="WW8Num21z1">
    <w:name w:val="WW8Num21z1"/>
    <w:rsid w:val="007857EB"/>
    <w:rPr>
      <w:rFonts w:ascii="Courier New" w:hAnsi="Courier New" w:cs="Courier New"/>
    </w:rPr>
  </w:style>
  <w:style w:type="character" w:customStyle="1" w:styleId="WW8Num21z2">
    <w:name w:val="WW8Num21z2"/>
    <w:rsid w:val="007857EB"/>
    <w:rPr>
      <w:rFonts w:ascii="Wingdings" w:hAnsi="Wingdings" w:cs="Wingdings"/>
    </w:rPr>
  </w:style>
  <w:style w:type="character" w:customStyle="1" w:styleId="WW8Num21z3">
    <w:name w:val="WW8Num21z3"/>
    <w:rsid w:val="007857EB"/>
    <w:rPr>
      <w:rFonts w:ascii="Symbol" w:hAnsi="Symbol" w:cs="Symbol"/>
    </w:rPr>
  </w:style>
  <w:style w:type="character" w:customStyle="1" w:styleId="WW8Num22z0">
    <w:name w:val="WW8Num22z0"/>
    <w:rsid w:val="007857EB"/>
    <w:rPr>
      <w:rFonts w:ascii="Symbol" w:hAnsi="Symbol" w:cs="Symbol"/>
    </w:rPr>
  </w:style>
  <w:style w:type="character" w:customStyle="1" w:styleId="WW8Num22z1">
    <w:name w:val="WW8Num22z1"/>
    <w:rsid w:val="007857EB"/>
    <w:rPr>
      <w:rFonts w:ascii="Courier New" w:hAnsi="Courier New" w:cs="Courier New"/>
    </w:rPr>
  </w:style>
  <w:style w:type="character" w:customStyle="1" w:styleId="WW8Num22z2">
    <w:name w:val="WW8Num22z2"/>
    <w:rsid w:val="007857EB"/>
    <w:rPr>
      <w:rFonts w:ascii="Wingdings" w:hAnsi="Wingdings" w:cs="Wingdings"/>
    </w:rPr>
  </w:style>
  <w:style w:type="character" w:customStyle="1" w:styleId="WW8Num23z0">
    <w:name w:val="WW8Num23z0"/>
    <w:rsid w:val="007857EB"/>
    <w:rPr>
      <w:rFonts w:ascii="Calibri" w:eastAsia="Times New Roman" w:hAnsi="Calibri" w:cs="Calibri"/>
    </w:rPr>
  </w:style>
  <w:style w:type="character" w:customStyle="1" w:styleId="WW8Num23z1">
    <w:name w:val="WW8Num23z1"/>
    <w:rsid w:val="007857EB"/>
    <w:rPr>
      <w:rFonts w:ascii="Courier New" w:hAnsi="Courier New" w:cs="Courier New"/>
    </w:rPr>
  </w:style>
  <w:style w:type="character" w:customStyle="1" w:styleId="WW8Num23z2">
    <w:name w:val="WW8Num23z2"/>
    <w:rsid w:val="007857EB"/>
    <w:rPr>
      <w:rFonts w:ascii="Wingdings" w:hAnsi="Wingdings" w:cs="Wingdings"/>
    </w:rPr>
  </w:style>
  <w:style w:type="character" w:customStyle="1" w:styleId="WW8Num23z3">
    <w:name w:val="WW8Num23z3"/>
    <w:rsid w:val="007857EB"/>
    <w:rPr>
      <w:rFonts w:ascii="Symbol" w:hAnsi="Symbol" w:cs="Symbol"/>
    </w:rPr>
  </w:style>
  <w:style w:type="character" w:customStyle="1" w:styleId="WW8Num24z0">
    <w:name w:val="WW8Num24z0"/>
    <w:rsid w:val="007857EB"/>
    <w:rPr>
      <w:rFonts w:ascii="Symbol" w:hAnsi="Symbol" w:cs="Symbol"/>
      <w:strike/>
      <w:color w:val="0070C0"/>
      <w:position w:val="0"/>
      <w:sz w:val="24"/>
      <w:vertAlign w:val="baseline"/>
      <w:lang w:val="el-GR"/>
    </w:rPr>
  </w:style>
  <w:style w:type="character" w:customStyle="1" w:styleId="WW8Num24z1">
    <w:name w:val="WW8Num24z1"/>
    <w:rsid w:val="007857EB"/>
    <w:rPr>
      <w:rFonts w:ascii="Courier New" w:hAnsi="Courier New" w:cs="Courier New"/>
    </w:rPr>
  </w:style>
  <w:style w:type="character" w:customStyle="1" w:styleId="WW8Num24z2">
    <w:name w:val="WW8Num24z2"/>
    <w:rsid w:val="007857EB"/>
    <w:rPr>
      <w:rFonts w:ascii="Wingdings" w:hAnsi="Wingdings" w:cs="Wingdings"/>
    </w:rPr>
  </w:style>
  <w:style w:type="character" w:customStyle="1" w:styleId="WW8Num25z0">
    <w:name w:val="WW8Num25z0"/>
    <w:rsid w:val="007857EB"/>
    <w:rPr>
      <w:rFonts w:ascii="Symbol" w:hAnsi="Symbol" w:cs="Symbol"/>
    </w:rPr>
  </w:style>
  <w:style w:type="character" w:customStyle="1" w:styleId="WW8Num25z1">
    <w:name w:val="WW8Num25z1"/>
    <w:rsid w:val="007857EB"/>
    <w:rPr>
      <w:rFonts w:ascii="Courier New" w:hAnsi="Courier New" w:cs="Courier New"/>
    </w:rPr>
  </w:style>
  <w:style w:type="character" w:customStyle="1" w:styleId="WW8Num25z2">
    <w:name w:val="WW8Num25z2"/>
    <w:rsid w:val="007857EB"/>
    <w:rPr>
      <w:rFonts w:ascii="Wingdings" w:hAnsi="Wingdings" w:cs="Wingdings"/>
    </w:rPr>
  </w:style>
  <w:style w:type="character" w:customStyle="1" w:styleId="WW8Num26z0">
    <w:name w:val="WW8Num26z0"/>
    <w:rsid w:val="007857EB"/>
    <w:rPr>
      <w:rFonts w:ascii="Symbol" w:hAnsi="Symbol" w:cs="Symbol"/>
    </w:rPr>
  </w:style>
  <w:style w:type="character" w:customStyle="1" w:styleId="WW8Num26z1">
    <w:name w:val="WW8Num26z1"/>
    <w:rsid w:val="007857EB"/>
    <w:rPr>
      <w:rFonts w:ascii="Courier New" w:hAnsi="Courier New" w:cs="Courier New"/>
    </w:rPr>
  </w:style>
  <w:style w:type="character" w:customStyle="1" w:styleId="WW8Num26z2">
    <w:name w:val="WW8Num26z2"/>
    <w:rsid w:val="007857EB"/>
    <w:rPr>
      <w:rFonts w:ascii="Wingdings" w:hAnsi="Wingdings" w:cs="Wingdings"/>
    </w:rPr>
  </w:style>
  <w:style w:type="character" w:customStyle="1" w:styleId="WW8Num27z0">
    <w:name w:val="WW8Num27z0"/>
    <w:rsid w:val="007857EB"/>
    <w:rPr>
      <w:rFonts w:ascii="Calibri" w:eastAsia="Times New Roman" w:hAnsi="Calibri" w:cs="Calibri"/>
    </w:rPr>
  </w:style>
  <w:style w:type="character" w:customStyle="1" w:styleId="WW8Num27z1">
    <w:name w:val="WW8Num27z1"/>
    <w:rsid w:val="007857EB"/>
    <w:rPr>
      <w:rFonts w:ascii="Courier New" w:hAnsi="Courier New" w:cs="Courier New"/>
    </w:rPr>
  </w:style>
  <w:style w:type="character" w:customStyle="1" w:styleId="WW8Num27z2">
    <w:name w:val="WW8Num27z2"/>
    <w:rsid w:val="007857EB"/>
    <w:rPr>
      <w:rFonts w:ascii="Wingdings" w:hAnsi="Wingdings" w:cs="Wingdings"/>
    </w:rPr>
  </w:style>
  <w:style w:type="character" w:customStyle="1" w:styleId="WW8Num27z3">
    <w:name w:val="WW8Num27z3"/>
    <w:rsid w:val="007857EB"/>
    <w:rPr>
      <w:rFonts w:ascii="Symbol" w:hAnsi="Symbol" w:cs="Symbol"/>
    </w:rPr>
  </w:style>
  <w:style w:type="character" w:customStyle="1" w:styleId="WW8Num28z0">
    <w:name w:val="WW8Num28z0"/>
    <w:rsid w:val="007857EB"/>
    <w:rPr>
      <w:rFonts w:ascii="Symbol" w:hAnsi="Symbol" w:cs="Symbol"/>
    </w:rPr>
  </w:style>
  <w:style w:type="character" w:customStyle="1" w:styleId="WW8Num28z1">
    <w:name w:val="WW8Num28z1"/>
    <w:rsid w:val="007857EB"/>
    <w:rPr>
      <w:rFonts w:ascii="Courier New" w:hAnsi="Courier New" w:cs="Courier New"/>
    </w:rPr>
  </w:style>
  <w:style w:type="character" w:customStyle="1" w:styleId="WW8Num28z2">
    <w:name w:val="WW8Num28z2"/>
    <w:rsid w:val="007857EB"/>
    <w:rPr>
      <w:rFonts w:ascii="Wingdings" w:hAnsi="Wingdings" w:cs="Wingdings"/>
    </w:rPr>
  </w:style>
  <w:style w:type="character" w:customStyle="1" w:styleId="WW8Num29z0">
    <w:name w:val="WW8Num29z0"/>
    <w:rsid w:val="007857EB"/>
    <w:rPr>
      <w:rFonts w:ascii="Calibri" w:eastAsia="Times New Roman" w:hAnsi="Calibri" w:cs="Calibri"/>
    </w:rPr>
  </w:style>
  <w:style w:type="character" w:customStyle="1" w:styleId="WW8Num29z1">
    <w:name w:val="WW8Num29z1"/>
    <w:rsid w:val="007857EB"/>
    <w:rPr>
      <w:rFonts w:ascii="Courier New" w:hAnsi="Courier New" w:cs="Courier New"/>
    </w:rPr>
  </w:style>
  <w:style w:type="character" w:customStyle="1" w:styleId="WW8Num29z2">
    <w:name w:val="WW8Num29z2"/>
    <w:rsid w:val="007857EB"/>
    <w:rPr>
      <w:rFonts w:ascii="Wingdings" w:hAnsi="Wingdings" w:cs="Wingdings"/>
    </w:rPr>
  </w:style>
  <w:style w:type="character" w:customStyle="1" w:styleId="WW8Num29z3">
    <w:name w:val="WW8Num29z3"/>
    <w:rsid w:val="007857EB"/>
    <w:rPr>
      <w:rFonts w:ascii="Symbol" w:hAnsi="Symbol" w:cs="Symbol"/>
    </w:rPr>
  </w:style>
  <w:style w:type="character" w:customStyle="1" w:styleId="WW8Num30z0">
    <w:name w:val="WW8Num30z0"/>
    <w:rsid w:val="007857EB"/>
    <w:rPr>
      <w:rFonts w:ascii="Symbol" w:hAnsi="Symbol" w:cs="Symbol"/>
      <w:shd w:val="clear" w:color="auto" w:fill="FFFF00"/>
    </w:rPr>
  </w:style>
  <w:style w:type="character" w:customStyle="1" w:styleId="WW8Num30z1">
    <w:name w:val="WW8Num30z1"/>
    <w:rsid w:val="007857EB"/>
    <w:rPr>
      <w:rFonts w:ascii="Courier New" w:hAnsi="Courier New" w:cs="Courier New"/>
    </w:rPr>
  </w:style>
  <w:style w:type="character" w:customStyle="1" w:styleId="WW8Num30z2">
    <w:name w:val="WW8Num30z2"/>
    <w:rsid w:val="007857EB"/>
    <w:rPr>
      <w:rFonts w:ascii="Wingdings" w:hAnsi="Wingdings" w:cs="Wingdings"/>
    </w:rPr>
  </w:style>
  <w:style w:type="character" w:customStyle="1" w:styleId="WW8Num31z0">
    <w:name w:val="WW8Num31z0"/>
    <w:rsid w:val="007857EB"/>
    <w:rPr>
      <w:rFonts w:cs="Times New Roman"/>
    </w:rPr>
  </w:style>
  <w:style w:type="character" w:customStyle="1" w:styleId="WW8Num32z0">
    <w:name w:val="WW8Num32z0"/>
    <w:rsid w:val="007857EB"/>
  </w:style>
  <w:style w:type="character" w:customStyle="1" w:styleId="WW8Num32z1">
    <w:name w:val="WW8Num32z1"/>
    <w:rsid w:val="007857EB"/>
  </w:style>
  <w:style w:type="character" w:customStyle="1" w:styleId="WW8Num32z2">
    <w:name w:val="WW8Num32z2"/>
    <w:rsid w:val="007857EB"/>
  </w:style>
  <w:style w:type="character" w:customStyle="1" w:styleId="WW8Num32z3">
    <w:name w:val="WW8Num32z3"/>
    <w:rsid w:val="007857EB"/>
  </w:style>
  <w:style w:type="character" w:customStyle="1" w:styleId="WW8Num32z4">
    <w:name w:val="WW8Num32z4"/>
    <w:rsid w:val="007857EB"/>
  </w:style>
  <w:style w:type="character" w:customStyle="1" w:styleId="WW8Num32z5">
    <w:name w:val="WW8Num32z5"/>
    <w:rsid w:val="007857EB"/>
  </w:style>
  <w:style w:type="character" w:customStyle="1" w:styleId="WW8Num32z6">
    <w:name w:val="WW8Num32z6"/>
    <w:rsid w:val="007857EB"/>
  </w:style>
  <w:style w:type="character" w:customStyle="1" w:styleId="WW8Num32z7">
    <w:name w:val="WW8Num32z7"/>
    <w:rsid w:val="007857EB"/>
  </w:style>
  <w:style w:type="character" w:customStyle="1" w:styleId="WW8Num32z8">
    <w:name w:val="WW8Num32z8"/>
    <w:rsid w:val="007857EB"/>
  </w:style>
  <w:style w:type="character" w:customStyle="1" w:styleId="WW8Num33z0">
    <w:name w:val="WW8Num33z0"/>
    <w:rsid w:val="007857EB"/>
    <w:rPr>
      <w:rFonts w:ascii="Symbol" w:eastAsia="Calibri" w:hAnsi="Symbol" w:cs="Symbol"/>
    </w:rPr>
  </w:style>
  <w:style w:type="character" w:customStyle="1" w:styleId="WW8Num33z1">
    <w:name w:val="WW8Num33z1"/>
    <w:rsid w:val="007857EB"/>
    <w:rPr>
      <w:rFonts w:ascii="Courier New" w:hAnsi="Courier New" w:cs="Courier New"/>
    </w:rPr>
  </w:style>
  <w:style w:type="character" w:customStyle="1" w:styleId="WW8Num33z2">
    <w:name w:val="WW8Num33z2"/>
    <w:rsid w:val="007857EB"/>
    <w:rPr>
      <w:rFonts w:ascii="Wingdings" w:hAnsi="Wingdings" w:cs="Wingdings"/>
    </w:rPr>
  </w:style>
  <w:style w:type="character" w:customStyle="1" w:styleId="WW8Num34z0">
    <w:name w:val="WW8Num34z0"/>
    <w:rsid w:val="007857EB"/>
    <w:rPr>
      <w:rFonts w:ascii="Symbol" w:hAnsi="Symbol" w:cs="Symbol"/>
    </w:rPr>
  </w:style>
  <w:style w:type="character" w:customStyle="1" w:styleId="WW8Num34z1">
    <w:name w:val="WW8Num34z1"/>
    <w:rsid w:val="007857EB"/>
    <w:rPr>
      <w:rFonts w:ascii="Courier New" w:hAnsi="Courier New" w:cs="Courier New"/>
    </w:rPr>
  </w:style>
  <w:style w:type="character" w:customStyle="1" w:styleId="WW8Num34z2">
    <w:name w:val="WW8Num34z2"/>
    <w:rsid w:val="007857EB"/>
    <w:rPr>
      <w:rFonts w:ascii="Wingdings" w:hAnsi="Wingdings" w:cs="Wingdings"/>
    </w:rPr>
  </w:style>
  <w:style w:type="character" w:customStyle="1" w:styleId="WW8Num35z0">
    <w:name w:val="WW8Num35z0"/>
    <w:rsid w:val="007857EB"/>
    <w:rPr>
      <w:rFonts w:ascii="Calibri" w:eastAsia="Times New Roman" w:hAnsi="Calibri" w:cs="Calibri"/>
    </w:rPr>
  </w:style>
  <w:style w:type="character" w:customStyle="1" w:styleId="WW8Num35z1">
    <w:name w:val="WW8Num35z1"/>
    <w:rsid w:val="007857EB"/>
    <w:rPr>
      <w:rFonts w:ascii="Courier New" w:hAnsi="Courier New" w:cs="Courier New"/>
    </w:rPr>
  </w:style>
  <w:style w:type="character" w:customStyle="1" w:styleId="WW8Num35z2">
    <w:name w:val="WW8Num35z2"/>
    <w:rsid w:val="007857EB"/>
    <w:rPr>
      <w:rFonts w:ascii="Wingdings" w:hAnsi="Wingdings" w:cs="Wingdings"/>
    </w:rPr>
  </w:style>
  <w:style w:type="character" w:customStyle="1" w:styleId="WW8Num35z3">
    <w:name w:val="WW8Num35z3"/>
    <w:rsid w:val="007857EB"/>
    <w:rPr>
      <w:rFonts w:ascii="Symbol" w:hAnsi="Symbol" w:cs="Symbol"/>
    </w:rPr>
  </w:style>
  <w:style w:type="character" w:customStyle="1" w:styleId="WW8Num36z0">
    <w:name w:val="WW8Num36z0"/>
    <w:rsid w:val="007857EB"/>
    <w:rPr>
      <w:lang w:val="el-GR"/>
    </w:rPr>
  </w:style>
  <w:style w:type="character" w:customStyle="1" w:styleId="WW8Num36z1">
    <w:name w:val="WW8Num36z1"/>
    <w:rsid w:val="007857EB"/>
  </w:style>
  <w:style w:type="character" w:customStyle="1" w:styleId="WW8Num36z2">
    <w:name w:val="WW8Num36z2"/>
    <w:rsid w:val="007857EB"/>
  </w:style>
  <w:style w:type="character" w:customStyle="1" w:styleId="WW8Num36z3">
    <w:name w:val="WW8Num36z3"/>
    <w:rsid w:val="007857EB"/>
  </w:style>
  <w:style w:type="character" w:customStyle="1" w:styleId="WW8Num36z4">
    <w:name w:val="WW8Num36z4"/>
    <w:rsid w:val="007857EB"/>
  </w:style>
  <w:style w:type="character" w:customStyle="1" w:styleId="WW8Num36z5">
    <w:name w:val="WW8Num36z5"/>
    <w:rsid w:val="007857EB"/>
  </w:style>
  <w:style w:type="character" w:customStyle="1" w:styleId="WW8Num36z6">
    <w:name w:val="WW8Num36z6"/>
    <w:rsid w:val="007857EB"/>
  </w:style>
  <w:style w:type="character" w:customStyle="1" w:styleId="WW8Num36z7">
    <w:name w:val="WW8Num36z7"/>
    <w:rsid w:val="007857EB"/>
  </w:style>
  <w:style w:type="character" w:customStyle="1" w:styleId="WW8Num36z8">
    <w:name w:val="WW8Num36z8"/>
    <w:rsid w:val="007857EB"/>
  </w:style>
  <w:style w:type="character" w:customStyle="1" w:styleId="WW8Num37z0">
    <w:name w:val="WW8Num37z0"/>
    <w:rsid w:val="007857EB"/>
    <w:rPr>
      <w:rFonts w:ascii="Calibri" w:eastAsia="Times New Roman" w:hAnsi="Calibri" w:cs="Calibri"/>
    </w:rPr>
  </w:style>
  <w:style w:type="character" w:customStyle="1" w:styleId="WW8Num37z1">
    <w:name w:val="WW8Num37z1"/>
    <w:rsid w:val="007857EB"/>
    <w:rPr>
      <w:rFonts w:ascii="Courier New" w:hAnsi="Courier New" w:cs="Courier New"/>
    </w:rPr>
  </w:style>
  <w:style w:type="character" w:customStyle="1" w:styleId="WW8Num37z2">
    <w:name w:val="WW8Num37z2"/>
    <w:rsid w:val="007857EB"/>
    <w:rPr>
      <w:rFonts w:ascii="Wingdings" w:hAnsi="Wingdings" w:cs="Wingdings"/>
    </w:rPr>
  </w:style>
  <w:style w:type="character" w:customStyle="1" w:styleId="WW8Num37z3">
    <w:name w:val="WW8Num37z3"/>
    <w:rsid w:val="007857EB"/>
    <w:rPr>
      <w:rFonts w:ascii="Symbol" w:hAnsi="Symbol" w:cs="Symbol"/>
    </w:rPr>
  </w:style>
  <w:style w:type="character" w:customStyle="1" w:styleId="WW8Num38z0">
    <w:name w:val="WW8Num38z0"/>
    <w:rsid w:val="007857EB"/>
  </w:style>
  <w:style w:type="character" w:customStyle="1" w:styleId="WW8Num38z1">
    <w:name w:val="WW8Num38z1"/>
    <w:rsid w:val="007857EB"/>
  </w:style>
  <w:style w:type="character" w:customStyle="1" w:styleId="WW8Num38z2">
    <w:name w:val="WW8Num38z2"/>
    <w:rsid w:val="007857EB"/>
  </w:style>
  <w:style w:type="character" w:customStyle="1" w:styleId="WW8Num38z3">
    <w:name w:val="WW8Num38z3"/>
    <w:rsid w:val="007857EB"/>
  </w:style>
  <w:style w:type="character" w:customStyle="1" w:styleId="WW8Num38z4">
    <w:name w:val="WW8Num38z4"/>
    <w:rsid w:val="007857EB"/>
  </w:style>
  <w:style w:type="character" w:customStyle="1" w:styleId="WW8Num38z5">
    <w:name w:val="WW8Num38z5"/>
    <w:rsid w:val="007857EB"/>
  </w:style>
  <w:style w:type="character" w:customStyle="1" w:styleId="WW8Num38z6">
    <w:name w:val="WW8Num38z6"/>
    <w:rsid w:val="007857EB"/>
  </w:style>
  <w:style w:type="character" w:customStyle="1" w:styleId="WW8Num38z7">
    <w:name w:val="WW8Num38z7"/>
    <w:rsid w:val="007857EB"/>
  </w:style>
  <w:style w:type="character" w:customStyle="1" w:styleId="WW8Num38z8">
    <w:name w:val="WW8Num38z8"/>
    <w:rsid w:val="007857EB"/>
  </w:style>
  <w:style w:type="character" w:customStyle="1" w:styleId="WW-DefaultParagraphFont11111111111111111111">
    <w:name w:val="WW-Default Paragraph Font11111111111111111111"/>
    <w:rsid w:val="007857EB"/>
  </w:style>
  <w:style w:type="character" w:customStyle="1" w:styleId="WW8Num4z1">
    <w:name w:val="WW8Num4z1"/>
    <w:rsid w:val="007857EB"/>
    <w:rPr>
      <w:rFonts w:cs="Times New Roman"/>
    </w:rPr>
  </w:style>
  <w:style w:type="character" w:customStyle="1" w:styleId="WW8Num5z1">
    <w:name w:val="WW8Num5z1"/>
    <w:rsid w:val="007857EB"/>
    <w:rPr>
      <w:rFonts w:cs="Times New Roman"/>
    </w:rPr>
  </w:style>
  <w:style w:type="character" w:customStyle="1" w:styleId="WW8Num29z4">
    <w:name w:val="WW8Num29z4"/>
    <w:rsid w:val="007857EB"/>
  </w:style>
  <w:style w:type="character" w:customStyle="1" w:styleId="WW8Num29z5">
    <w:name w:val="WW8Num29z5"/>
    <w:rsid w:val="007857EB"/>
  </w:style>
  <w:style w:type="character" w:customStyle="1" w:styleId="WW8Num29z6">
    <w:name w:val="WW8Num29z6"/>
    <w:rsid w:val="007857EB"/>
  </w:style>
  <w:style w:type="character" w:customStyle="1" w:styleId="WW8Num29z7">
    <w:name w:val="WW8Num29z7"/>
    <w:rsid w:val="007857EB"/>
  </w:style>
  <w:style w:type="character" w:customStyle="1" w:styleId="WW8Num29z8">
    <w:name w:val="WW8Num29z8"/>
    <w:rsid w:val="007857EB"/>
  </w:style>
  <w:style w:type="character" w:customStyle="1" w:styleId="WW8Num30z3">
    <w:name w:val="WW8Num30z3"/>
    <w:rsid w:val="007857EB"/>
    <w:rPr>
      <w:rFonts w:ascii="Symbol" w:hAnsi="Symbol" w:cs="Symbol"/>
    </w:rPr>
  </w:style>
  <w:style w:type="character" w:customStyle="1" w:styleId="WW8Num31z1">
    <w:name w:val="WW8Num31z1"/>
    <w:rsid w:val="007857EB"/>
  </w:style>
  <w:style w:type="character" w:customStyle="1" w:styleId="WW8Num31z2">
    <w:name w:val="WW8Num31z2"/>
    <w:rsid w:val="007857EB"/>
  </w:style>
  <w:style w:type="character" w:customStyle="1" w:styleId="WW8Num31z3">
    <w:name w:val="WW8Num31z3"/>
    <w:rsid w:val="007857EB"/>
  </w:style>
  <w:style w:type="character" w:customStyle="1" w:styleId="WW8Num31z4">
    <w:name w:val="WW8Num31z4"/>
    <w:rsid w:val="007857EB"/>
  </w:style>
  <w:style w:type="character" w:customStyle="1" w:styleId="WW8Num31z5">
    <w:name w:val="WW8Num31z5"/>
    <w:rsid w:val="007857EB"/>
  </w:style>
  <w:style w:type="character" w:customStyle="1" w:styleId="WW8Num31z6">
    <w:name w:val="WW8Num31z6"/>
    <w:rsid w:val="007857EB"/>
  </w:style>
  <w:style w:type="character" w:customStyle="1" w:styleId="WW8Num31z7">
    <w:name w:val="WW8Num31z7"/>
    <w:rsid w:val="007857EB"/>
  </w:style>
  <w:style w:type="character" w:customStyle="1" w:styleId="WW8Num31z8">
    <w:name w:val="WW8Num31z8"/>
    <w:rsid w:val="007857EB"/>
  </w:style>
  <w:style w:type="character" w:customStyle="1" w:styleId="WW8Num39z0">
    <w:name w:val="WW8Num39z0"/>
    <w:rsid w:val="007857EB"/>
    <w:rPr>
      <w:rFonts w:ascii="Calibri" w:eastAsia="Times New Roman" w:hAnsi="Calibri" w:cs="Calibri"/>
    </w:rPr>
  </w:style>
  <w:style w:type="character" w:customStyle="1" w:styleId="WW8Num39z1">
    <w:name w:val="WW8Num39z1"/>
    <w:rsid w:val="007857EB"/>
    <w:rPr>
      <w:rFonts w:ascii="Courier New" w:hAnsi="Courier New" w:cs="Courier New"/>
    </w:rPr>
  </w:style>
  <w:style w:type="character" w:customStyle="1" w:styleId="WW8Num39z2">
    <w:name w:val="WW8Num39z2"/>
    <w:rsid w:val="007857EB"/>
    <w:rPr>
      <w:rFonts w:ascii="Wingdings" w:hAnsi="Wingdings" w:cs="Wingdings"/>
    </w:rPr>
  </w:style>
  <w:style w:type="character" w:customStyle="1" w:styleId="WW8Num39z3">
    <w:name w:val="WW8Num39z3"/>
    <w:rsid w:val="007857EB"/>
    <w:rPr>
      <w:rFonts w:ascii="Symbol" w:hAnsi="Symbol" w:cs="Symbol"/>
    </w:rPr>
  </w:style>
  <w:style w:type="character" w:customStyle="1" w:styleId="WW8Num40z0">
    <w:name w:val="WW8Num40z0"/>
    <w:rsid w:val="007857EB"/>
    <w:rPr>
      <w:rFonts w:ascii="Symbol" w:hAnsi="Symbol" w:cs="Symbol"/>
    </w:rPr>
  </w:style>
  <w:style w:type="character" w:customStyle="1" w:styleId="WW8Num40z1">
    <w:name w:val="WW8Num40z1"/>
    <w:rsid w:val="007857EB"/>
    <w:rPr>
      <w:rFonts w:ascii="Courier New" w:hAnsi="Courier New" w:cs="Courier New"/>
    </w:rPr>
  </w:style>
  <w:style w:type="character" w:customStyle="1" w:styleId="WW8Num40z2">
    <w:name w:val="WW8Num40z2"/>
    <w:rsid w:val="007857EB"/>
    <w:rPr>
      <w:rFonts w:ascii="Wingdings" w:hAnsi="Wingdings" w:cs="Wingdings"/>
    </w:rPr>
  </w:style>
  <w:style w:type="character" w:customStyle="1" w:styleId="WW8Num41z0">
    <w:name w:val="WW8Num41z0"/>
    <w:rsid w:val="007857EB"/>
    <w:rPr>
      <w:rFonts w:ascii="Arial" w:hAnsi="Arial" w:cs="Times New Roman"/>
      <w:b/>
      <w:i w:val="0"/>
      <w:sz w:val="20"/>
      <w:szCs w:val="20"/>
    </w:rPr>
  </w:style>
  <w:style w:type="character" w:customStyle="1" w:styleId="WW8Num41z1">
    <w:name w:val="WW8Num41z1"/>
    <w:rsid w:val="007857EB"/>
    <w:rPr>
      <w:rFonts w:cs="Times New Roman"/>
    </w:rPr>
  </w:style>
  <w:style w:type="character" w:customStyle="1" w:styleId="WW8Num41z2">
    <w:name w:val="WW8Num41z2"/>
    <w:rsid w:val="007857EB"/>
    <w:rPr>
      <w:rFonts w:ascii="Arial" w:hAnsi="Arial" w:cs="Times New Roman"/>
      <w:b w:val="0"/>
      <w:i w:val="0"/>
    </w:rPr>
  </w:style>
  <w:style w:type="character" w:customStyle="1" w:styleId="WW8Num41z3">
    <w:name w:val="WW8Num41z3"/>
    <w:rsid w:val="007857EB"/>
    <w:rPr>
      <w:rFonts w:ascii="Arial" w:hAnsi="Arial" w:cs="Times New Roman"/>
      <w:b w:val="0"/>
      <w:i w:val="0"/>
      <w:sz w:val="20"/>
      <w:szCs w:val="20"/>
    </w:rPr>
  </w:style>
  <w:style w:type="character" w:customStyle="1" w:styleId="DefaultParagraphFont1">
    <w:name w:val="Default Paragraph Font1"/>
    <w:rsid w:val="007857EB"/>
  </w:style>
  <w:style w:type="character" w:customStyle="1" w:styleId="Heading1Char">
    <w:name w:val="Heading 1 Char"/>
    <w:rsid w:val="007857EB"/>
    <w:rPr>
      <w:rFonts w:ascii="Arial" w:hAnsi="Arial" w:cs="Arial"/>
      <w:b/>
      <w:bCs/>
      <w:color w:val="333399"/>
      <w:sz w:val="28"/>
      <w:szCs w:val="32"/>
      <w:lang w:val="en-US"/>
    </w:rPr>
  </w:style>
  <w:style w:type="character" w:customStyle="1" w:styleId="Heading2Char">
    <w:name w:val="Heading 2 Char"/>
    <w:rsid w:val="007857EB"/>
    <w:rPr>
      <w:rFonts w:ascii="Arial" w:hAnsi="Arial" w:cs="Arial"/>
      <w:b/>
      <w:color w:val="002060"/>
      <w:sz w:val="24"/>
      <w:szCs w:val="22"/>
      <w:lang w:val="en-GB"/>
    </w:rPr>
  </w:style>
  <w:style w:type="character" w:customStyle="1" w:styleId="Heading5Char">
    <w:name w:val="Heading 5 Char"/>
    <w:rsid w:val="007857EB"/>
    <w:rPr>
      <w:rFonts w:ascii="Calibri" w:eastAsia="Times New Roman" w:hAnsi="Calibri" w:cs="Times New Roman"/>
      <w:b/>
      <w:bCs/>
      <w:i/>
      <w:iCs/>
      <w:sz w:val="26"/>
      <w:szCs w:val="26"/>
      <w:lang w:val="en-GB"/>
    </w:rPr>
  </w:style>
  <w:style w:type="character" w:customStyle="1" w:styleId="DateChar">
    <w:name w:val="Date Char"/>
    <w:rsid w:val="007857EB"/>
    <w:rPr>
      <w:sz w:val="24"/>
      <w:szCs w:val="24"/>
      <w:lang w:val="en-GB"/>
    </w:rPr>
  </w:style>
  <w:style w:type="character" w:customStyle="1" w:styleId="FooterChar">
    <w:name w:val="Footer Char"/>
    <w:rsid w:val="007857EB"/>
    <w:rPr>
      <w:rFonts w:eastAsia="MS Mincho" w:cs="Times New Roman"/>
      <w:sz w:val="24"/>
      <w:szCs w:val="24"/>
      <w:lang w:val="en-US" w:eastAsia="ja-JP"/>
    </w:rPr>
  </w:style>
  <w:style w:type="character" w:customStyle="1" w:styleId="22">
    <w:name w:val="Παραπομπή σχολίου2"/>
    <w:rsid w:val="007857EB"/>
    <w:rPr>
      <w:sz w:val="16"/>
    </w:rPr>
  </w:style>
  <w:style w:type="character" w:styleId="-">
    <w:name w:val="Hyperlink"/>
    <w:uiPriority w:val="99"/>
    <w:rsid w:val="007857EB"/>
    <w:rPr>
      <w:color w:val="0000FF"/>
      <w:u w:val="single"/>
    </w:rPr>
  </w:style>
  <w:style w:type="character" w:customStyle="1" w:styleId="HeaderChar">
    <w:name w:val="Header Char"/>
    <w:rsid w:val="007857EB"/>
    <w:rPr>
      <w:rFonts w:cs="Times New Roman"/>
      <w:sz w:val="24"/>
      <w:szCs w:val="24"/>
      <w:lang w:val="en-GB"/>
    </w:rPr>
  </w:style>
  <w:style w:type="character" w:styleId="a3">
    <w:name w:val="page number"/>
    <w:rsid w:val="007857EB"/>
    <w:rPr>
      <w:rFonts w:cs="Times New Roman"/>
    </w:rPr>
  </w:style>
  <w:style w:type="character" w:customStyle="1" w:styleId="BalloonTextChar">
    <w:name w:val="Balloon Text Char"/>
    <w:rsid w:val="007857EB"/>
    <w:rPr>
      <w:rFonts w:ascii="Tahoma" w:hAnsi="Tahoma" w:cs="Tahoma"/>
      <w:sz w:val="16"/>
      <w:szCs w:val="16"/>
      <w:lang w:val="en-GB"/>
    </w:rPr>
  </w:style>
  <w:style w:type="character" w:customStyle="1" w:styleId="CommentTextChar">
    <w:name w:val="Comment Text Char"/>
    <w:rsid w:val="007857EB"/>
    <w:rPr>
      <w:rFonts w:cs="Times New Roman"/>
      <w:lang w:val="en-GB"/>
    </w:rPr>
  </w:style>
  <w:style w:type="character" w:customStyle="1" w:styleId="CommentSubjectChar">
    <w:name w:val="Comment Subject Char"/>
    <w:rsid w:val="007857EB"/>
    <w:rPr>
      <w:rFonts w:cs="Times New Roman"/>
      <w:b/>
      <w:bCs/>
      <w:lang w:val="en-GB"/>
    </w:rPr>
  </w:style>
  <w:style w:type="character" w:customStyle="1" w:styleId="BodyTextChar">
    <w:name w:val="Body Text Char"/>
    <w:rsid w:val="007857EB"/>
    <w:rPr>
      <w:rFonts w:cs="Times New Roman"/>
      <w:sz w:val="24"/>
      <w:szCs w:val="24"/>
      <w:lang w:val="en-GB"/>
    </w:rPr>
  </w:style>
  <w:style w:type="character" w:customStyle="1" w:styleId="10">
    <w:name w:val="Κείμενο κράτησης θέσης1"/>
    <w:rsid w:val="007857EB"/>
    <w:rPr>
      <w:rFonts w:cs="Times New Roman"/>
      <w:color w:val="808080"/>
    </w:rPr>
  </w:style>
  <w:style w:type="character" w:customStyle="1" w:styleId="a4">
    <w:name w:val="Χαρακτήρες υποσημείωσης"/>
    <w:rsid w:val="007857EB"/>
    <w:rPr>
      <w:rFonts w:cs="Times New Roman"/>
      <w:vertAlign w:val="superscript"/>
    </w:rPr>
  </w:style>
  <w:style w:type="character" w:customStyle="1" w:styleId="FootnoteTextChar">
    <w:name w:val="Footnote Text Char"/>
    <w:rsid w:val="007857EB"/>
    <w:rPr>
      <w:rFonts w:ascii="Calibri" w:hAnsi="Calibri" w:cs="Times New Roman"/>
    </w:rPr>
  </w:style>
  <w:style w:type="character" w:customStyle="1" w:styleId="Heading3Char">
    <w:name w:val="Heading 3 Char"/>
    <w:rsid w:val="007857EB"/>
    <w:rPr>
      <w:rFonts w:ascii="Arial" w:hAnsi="Arial" w:cs="Arial"/>
      <w:b/>
      <w:bCs/>
      <w:sz w:val="22"/>
      <w:szCs w:val="26"/>
      <w:lang w:val="en-GB"/>
    </w:rPr>
  </w:style>
  <w:style w:type="character" w:customStyle="1" w:styleId="Heading4Char">
    <w:name w:val="Heading 4 Char"/>
    <w:rsid w:val="007857EB"/>
    <w:rPr>
      <w:rFonts w:ascii="Arial" w:eastAsia="Times New Roman" w:hAnsi="Arial" w:cs="Times New Roman"/>
      <w:b/>
      <w:bCs/>
      <w:sz w:val="22"/>
      <w:szCs w:val="28"/>
      <w:lang w:val="en-GB"/>
    </w:rPr>
  </w:style>
  <w:style w:type="character" w:customStyle="1" w:styleId="DocTitleChar">
    <w:name w:val="Doc Title Char"/>
    <w:basedOn w:val="Heading1Char"/>
    <w:rsid w:val="007857EB"/>
    <w:rPr>
      <w:rFonts w:ascii="Arial" w:hAnsi="Arial" w:cs="Arial"/>
      <w:b/>
      <w:bCs/>
      <w:color w:val="333399"/>
      <w:sz w:val="28"/>
      <w:szCs w:val="32"/>
      <w:lang w:val="en-US"/>
    </w:rPr>
  </w:style>
  <w:style w:type="character" w:customStyle="1" w:styleId="Style1Char">
    <w:name w:val="Style1 Char"/>
    <w:rsid w:val="007857EB"/>
    <w:rPr>
      <w:rFonts w:ascii="Calibri" w:hAnsi="Calibri" w:cs="Calibri"/>
      <w:b/>
      <w:bCs/>
      <w:color w:val="333399"/>
      <w:sz w:val="40"/>
      <w:szCs w:val="40"/>
      <w:lang w:val="en-US"/>
    </w:rPr>
  </w:style>
  <w:style w:type="character" w:customStyle="1" w:styleId="ContentsChar">
    <w:name w:val="Contents Char"/>
    <w:rsid w:val="007857EB"/>
    <w:rPr>
      <w:rFonts w:ascii="Calibri" w:hAnsi="Calibri" w:cs="Calibri"/>
      <w:b/>
      <w:bCs/>
      <w:color w:val="333399"/>
      <w:sz w:val="28"/>
      <w:szCs w:val="32"/>
      <w:lang w:val="en-US"/>
    </w:rPr>
  </w:style>
  <w:style w:type="character" w:customStyle="1" w:styleId="EndnoteTextChar">
    <w:name w:val="Endnote Text Char"/>
    <w:rsid w:val="007857EB"/>
    <w:rPr>
      <w:rFonts w:ascii="Calibri" w:hAnsi="Calibri" w:cs="Calibri"/>
      <w:lang w:val="en-GB"/>
    </w:rPr>
  </w:style>
  <w:style w:type="character" w:customStyle="1" w:styleId="a5">
    <w:name w:val="Χαρακτήρες σημείωσης τέλους"/>
    <w:rsid w:val="007857EB"/>
    <w:rPr>
      <w:vertAlign w:val="superscript"/>
    </w:rPr>
  </w:style>
  <w:style w:type="character" w:customStyle="1" w:styleId="FootnoteReference2">
    <w:name w:val="Footnote Reference2"/>
    <w:rsid w:val="007857EB"/>
    <w:rPr>
      <w:vertAlign w:val="superscript"/>
    </w:rPr>
  </w:style>
  <w:style w:type="character" w:customStyle="1" w:styleId="EndnoteReference1">
    <w:name w:val="Endnote Reference1"/>
    <w:rsid w:val="007857EB"/>
    <w:rPr>
      <w:vertAlign w:val="superscript"/>
    </w:rPr>
  </w:style>
  <w:style w:type="character" w:customStyle="1" w:styleId="a6">
    <w:name w:val="Κουκκίδες"/>
    <w:rsid w:val="007857EB"/>
    <w:rPr>
      <w:rFonts w:ascii="OpenSymbol" w:eastAsia="OpenSymbol" w:hAnsi="OpenSymbol" w:cs="OpenSymbol"/>
    </w:rPr>
  </w:style>
  <w:style w:type="character" w:styleId="a7">
    <w:name w:val="Strong"/>
    <w:uiPriority w:val="22"/>
    <w:qFormat/>
    <w:rsid w:val="007857EB"/>
    <w:rPr>
      <w:b/>
      <w:bCs/>
    </w:rPr>
  </w:style>
  <w:style w:type="character" w:customStyle="1" w:styleId="11">
    <w:name w:val="Προεπιλεγμένη γραμματοσειρά1"/>
    <w:rsid w:val="007857EB"/>
  </w:style>
  <w:style w:type="character" w:customStyle="1" w:styleId="a8">
    <w:name w:val="Σύμβολο υποσημείωσης"/>
    <w:rsid w:val="007857EB"/>
    <w:rPr>
      <w:vertAlign w:val="superscript"/>
    </w:rPr>
  </w:style>
  <w:style w:type="character" w:styleId="a9">
    <w:name w:val="Emphasis"/>
    <w:uiPriority w:val="20"/>
    <w:qFormat/>
    <w:rsid w:val="007857EB"/>
    <w:rPr>
      <w:i/>
      <w:iCs/>
    </w:rPr>
  </w:style>
  <w:style w:type="character" w:customStyle="1" w:styleId="aa">
    <w:name w:val="Χαρακτήρες αρίθμησης"/>
    <w:rsid w:val="007857EB"/>
  </w:style>
  <w:style w:type="character" w:customStyle="1" w:styleId="normalwithoutspacingChar">
    <w:name w:val="normal_without_spacing Char"/>
    <w:rsid w:val="007857EB"/>
    <w:rPr>
      <w:rFonts w:ascii="Calibri" w:hAnsi="Calibri" w:cs="Calibri"/>
      <w:sz w:val="22"/>
      <w:szCs w:val="24"/>
    </w:rPr>
  </w:style>
  <w:style w:type="character" w:customStyle="1" w:styleId="FootnoteTextChar1">
    <w:name w:val="Footnote Text Char1"/>
    <w:rsid w:val="007857EB"/>
    <w:rPr>
      <w:rFonts w:ascii="Calibri" w:hAnsi="Calibri" w:cs="Calibri"/>
      <w:lang w:val="en-IE" w:eastAsia="zh-CN"/>
    </w:rPr>
  </w:style>
  <w:style w:type="character" w:customStyle="1" w:styleId="foothangingChar">
    <w:name w:val="foot_hanging Char"/>
    <w:rsid w:val="007857EB"/>
    <w:rPr>
      <w:rFonts w:ascii="Calibri" w:hAnsi="Calibri" w:cs="Calibri"/>
      <w:sz w:val="18"/>
      <w:szCs w:val="18"/>
      <w:lang w:val="en-IE" w:eastAsia="zh-CN"/>
    </w:rPr>
  </w:style>
  <w:style w:type="character" w:customStyle="1" w:styleId="HTMLPreformattedChar">
    <w:name w:val="HTML Preformatted Char"/>
    <w:rsid w:val="007857EB"/>
    <w:rPr>
      <w:rFonts w:ascii="Courier New" w:hAnsi="Courier New" w:cs="Courier New"/>
    </w:rPr>
  </w:style>
  <w:style w:type="character" w:customStyle="1" w:styleId="apple-converted-space">
    <w:name w:val="apple-converted-space"/>
    <w:basedOn w:val="WW-DefaultParagraphFont11111111111111111111"/>
    <w:rsid w:val="007857EB"/>
  </w:style>
  <w:style w:type="character" w:customStyle="1" w:styleId="BodyTextIndent3Char">
    <w:name w:val="Body Text Indent 3 Char"/>
    <w:rsid w:val="007857EB"/>
    <w:rPr>
      <w:rFonts w:ascii="Calibri" w:hAnsi="Calibri" w:cs="Calibri"/>
      <w:sz w:val="16"/>
      <w:szCs w:val="16"/>
      <w:lang w:val="en-GB"/>
    </w:rPr>
  </w:style>
  <w:style w:type="character" w:customStyle="1" w:styleId="WW-FootnoteReference">
    <w:name w:val="WW-Footnote Reference"/>
    <w:rsid w:val="007857EB"/>
    <w:rPr>
      <w:vertAlign w:val="superscript"/>
    </w:rPr>
  </w:style>
  <w:style w:type="character" w:customStyle="1" w:styleId="WW-EndnoteReference">
    <w:name w:val="WW-Endnote Reference"/>
    <w:rsid w:val="007857EB"/>
    <w:rPr>
      <w:vertAlign w:val="superscript"/>
    </w:rPr>
  </w:style>
  <w:style w:type="character" w:customStyle="1" w:styleId="FootnoteReference1">
    <w:name w:val="Footnote Reference1"/>
    <w:rsid w:val="007857EB"/>
    <w:rPr>
      <w:vertAlign w:val="superscript"/>
    </w:rPr>
  </w:style>
  <w:style w:type="character" w:customStyle="1" w:styleId="FootnoteTextChar2">
    <w:name w:val="Footnote Text Char2"/>
    <w:rsid w:val="007857EB"/>
    <w:rPr>
      <w:rFonts w:ascii="Calibri" w:hAnsi="Calibri" w:cs="Calibri"/>
      <w:sz w:val="18"/>
      <w:lang w:val="en-IE" w:eastAsia="zh-CN"/>
    </w:rPr>
  </w:style>
  <w:style w:type="character" w:customStyle="1" w:styleId="foothangingChar1">
    <w:name w:val="foot_hanging Char1"/>
    <w:rsid w:val="007857EB"/>
    <w:rPr>
      <w:rFonts w:ascii="Calibri" w:hAnsi="Calibri" w:cs="Calibri"/>
      <w:sz w:val="18"/>
      <w:szCs w:val="18"/>
      <w:lang w:val="en-IE" w:eastAsia="zh-CN"/>
    </w:rPr>
  </w:style>
  <w:style w:type="character" w:customStyle="1" w:styleId="footersChar">
    <w:name w:val="footers Char"/>
    <w:basedOn w:val="foothangingChar1"/>
    <w:rsid w:val="007857EB"/>
    <w:rPr>
      <w:rFonts w:ascii="Calibri" w:hAnsi="Calibri" w:cs="Calibri"/>
      <w:sz w:val="18"/>
      <w:szCs w:val="18"/>
      <w:lang w:val="en-IE" w:eastAsia="zh-CN"/>
    </w:rPr>
  </w:style>
  <w:style w:type="character" w:customStyle="1" w:styleId="CommentTextChar1">
    <w:name w:val="Comment Text Char1"/>
    <w:rsid w:val="007857EB"/>
    <w:rPr>
      <w:rFonts w:ascii="Calibri" w:hAnsi="Calibri" w:cs="Calibri"/>
      <w:lang w:val="en-GB" w:eastAsia="zh-CN"/>
    </w:rPr>
  </w:style>
  <w:style w:type="character" w:customStyle="1" w:styleId="HTMLPreformattedChar1">
    <w:name w:val="HTML Preformatted Char1"/>
    <w:rsid w:val="007857EB"/>
    <w:rPr>
      <w:rFonts w:ascii="Courier New" w:hAnsi="Courier New" w:cs="Courier New"/>
      <w:lang w:eastAsia="zh-CN"/>
    </w:rPr>
  </w:style>
  <w:style w:type="character" w:customStyle="1" w:styleId="BodyText3Char">
    <w:name w:val="Body Text 3 Char"/>
    <w:rsid w:val="007857EB"/>
    <w:rPr>
      <w:rFonts w:ascii="Calibri" w:hAnsi="Calibri" w:cs="Calibri"/>
      <w:sz w:val="16"/>
      <w:szCs w:val="16"/>
      <w:lang w:val="en-GB" w:eastAsia="zh-CN"/>
    </w:rPr>
  </w:style>
  <w:style w:type="character" w:customStyle="1" w:styleId="WW-FootnoteReference1">
    <w:name w:val="WW-Footnote Reference1"/>
    <w:rsid w:val="007857EB"/>
    <w:rPr>
      <w:vertAlign w:val="superscript"/>
    </w:rPr>
  </w:style>
  <w:style w:type="character" w:customStyle="1" w:styleId="WW-EndnoteReference1">
    <w:name w:val="WW-Endnote Reference1"/>
    <w:rsid w:val="007857EB"/>
    <w:rPr>
      <w:vertAlign w:val="superscript"/>
    </w:rPr>
  </w:style>
  <w:style w:type="character" w:customStyle="1" w:styleId="WW-FootnoteReference2">
    <w:name w:val="WW-Footnote Reference2"/>
    <w:rsid w:val="007857EB"/>
    <w:rPr>
      <w:vertAlign w:val="superscript"/>
    </w:rPr>
  </w:style>
  <w:style w:type="character" w:customStyle="1" w:styleId="WW-EndnoteReference2">
    <w:name w:val="WW-Endnote Reference2"/>
    <w:rsid w:val="007857EB"/>
    <w:rPr>
      <w:vertAlign w:val="superscript"/>
    </w:rPr>
  </w:style>
  <w:style w:type="character" w:customStyle="1" w:styleId="FootnoteTextChar3">
    <w:name w:val="Footnote Text Char3"/>
    <w:rsid w:val="007857EB"/>
    <w:rPr>
      <w:rFonts w:ascii="Calibri" w:hAnsi="Calibri" w:cs="Calibri"/>
      <w:sz w:val="18"/>
      <w:lang w:val="en-IE" w:eastAsia="zh-CN"/>
    </w:rPr>
  </w:style>
  <w:style w:type="character" w:customStyle="1" w:styleId="foothangingChar2">
    <w:name w:val="foot_hanging Char2"/>
    <w:rsid w:val="007857EB"/>
    <w:rPr>
      <w:rFonts w:ascii="Calibri" w:hAnsi="Calibri" w:cs="Calibri"/>
      <w:sz w:val="18"/>
      <w:szCs w:val="18"/>
      <w:lang w:val="en-IE" w:eastAsia="zh-CN"/>
    </w:rPr>
  </w:style>
  <w:style w:type="character" w:customStyle="1" w:styleId="footersChar1">
    <w:name w:val="footers Char1"/>
    <w:basedOn w:val="foothangingChar2"/>
    <w:rsid w:val="007857EB"/>
    <w:rPr>
      <w:rFonts w:ascii="Calibri" w:hAnsi="Calibri" w:cs="Calibri"/>
      <w:sz w:val="18"/>
      <w:szCs w:val="18"/>
      <w:lang w:val="en-IE" w:eastAsia="zh-CN"/>
    </w:rPr>
  </w:style>
  <w:style w:type="character" w:customStyle="1" w:styleId="foootChar">
    <w:name w:val="fooot Char"/>
    <w:basedOn w:val="footersChar1"/>
    <w:rsid w:val="007857EB"/>
    <w:rPr>
      <w:rFonts w:ascii="Calibri" w:hAnsi="Calibri" w:cs="Calibri"/>
      <w:sz w:val="18"/>
      <w:szCs w:val="18"/>
      <w:lang w:val="en-IE" w:eastAsia="zh-CN"/>
    </w:rPr>
  </w:style>
  <w:style w:type="character" w:customStyle="1" w:styleId="12">
    <w:name w:val="Παραπομπή υποσημείωσης1"/>
    <w:rsid w:val="007857EB"/>
    <w:rPr>
      <w:vertAlign w:val="superscript"/>
    </w:rPr>
  </w:style>
  <w:style w:type="character" w:customStyle="1" w:styleId="13">
    <w:name w:val="Παραπομπή σημείωσης τέλους1"/>
    <w:rsid w:val="007857EB"/>
    <w:rPr>
      <w:vertAlign w:val="superscript"/>
    </w:rPr>
  </w:style>
  <w:style w:type="character" w:customStyle="1" w:styleId="Char">
    <w:name w:val="Κείμενο πλαισίου Char"/>
    <w:rsid w:val="007857EB"/>
    <w:rPr>
      <w:rFonts w:ascii="Tahoma" w:hAnsi="Tahoma" w:cs="Tahoma"/>
      <w:sz w:val="16"/>
      <w:szCs w:val="16"/>
      <w:lang w:val="en-GB"/>
    </w:rPr>
  </w:style>
  <w:style w:type="character" w:customStyle="1" w:styleId="14">
    <w:name w:val="Παραπομπή σχολίου1"/>
    <w:rsid w:val="007857EB"/>
    <w:rPr>
      <w:sz w:val="16"/>
      <w:szCs w:val="16"/>
    </w:rPr>
  </w:style>
  <w:style w:type="character" w:customStyle="1" w:styleId="Char0">
    <w:name w:val="Κείμενο σχολίου Char"/>
    <w:rsid w:val="007857EB"/>
    <w:rPr>
      <w:rFonts w:ascii="Calibri" w:hAnsi="Calibri" w:cs="Calibri"/>
      <w:lang w:val="en-GB"/>
    </w:rPr>
  </w:style>
  <w:style w:type="character" w:customStyle="1" w:styleId="Char1">
    <w:name w:val="Θέμα σχολίου Char"/>
    <w:rsid w:val="007857EB"/>
    <w:rPr>
      <w:rFonts w:ascii="Calibri" w:hAnsi="Calibri" w:cs="Calibri"/>
      <w:b/>
      <w:bCs/>
      <w:lang w:val="en-GB"/>
    </w:rPr>
  </w:style>
  <w:style w:type="character" w:customStyle="1" w:styleId="-HTMLChar">
    <w:name w:val="Προ-διαμορφωμένο HTML Char"/>
    <w:link w:val="-HTML"/>
    <w:uiPriority w:val="99"/>
    <w:rsid w:val="007857EB"/>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7857EB"/>
    <w:rPr>
      <w:vertAlign w:val="superscript"/>
    </w:rPr>
  </w:style>
  <w:style w:type="character" w:customStyle="1" w:styleId="WW-EndnoteReference3">
    <w:name w:val="WW-Endnote Reference3"/>
    <w:rsid w:val="007857EB"/>
    <w:rPr>
      <w:vertAlign w:val="superscript"/>
    </w:rPr>
  </w:style>
  <w:style w:type="character" w:customStyle="1" w:styleId="WW-FootnoteReference4">
    <w:name w:val="WW-Footnote Reference4"/>
    <w:rsid w:val="007857EB"/>
    <w:rPr>
      <w:vertAlign w:val="superscript"/>
    </w:rPr>
  </w:style>
  <w:style w:type="character" w:customStyle="1" w:styleId="WW-EndnoteReference4">
    <w:name w:val="WW-Endnote Reference4"/>
    <w:rsid w:val="007857EB"/>
    <w:rPr>
      <w:vertAlign w:val="superscript"/>
    </w:rPr>
  </w:style>
  <w:style w:type="character" w:customStyle="1" w:styleId="WW-FootnoteReference5">
    <w:name w:val="WW-Footnote Reference5"/>
    <w:rsid w:val="007857EB"/>
    <w:rPr>
      <w:vertAlign w:val="superscript"/>
    </w:rPr>
  </w:style>
  <w:style w:type="character" w:customStyle="1" w:styleId="WW-EndnoteReference5">
    <w:name w:val="WW-Endnote Reference5"/>
    <w:rsid w:val="007857EB"/>
    <w:rPr>
      <w:vertAlign w:val="superscript"/>
    </w:rPr>
  </w:style>
  <w:style w:type="character" w:customStyle="1" w:styleId="WW-FootnoteReference6">
    <w:name w:val="WW-Footnote Reference6"/>
    <w:rsid w:val="007857EB"/>
    <w:rPr>
      <w:vertAlign w:val="superscript"/>
    </w:rPr>
  </w:style>
  <w:style w:type="character" w:styleId="-0">
    <w:name w:val="FollowedHyperlink"/>
    <w:rsid w:val="007857EB"/>
    <w:rPr>
      <w:color w:val="800000"/>
      <w:u w:val="single"/>
    </w:rPr>
  </w:style>
  <w:style w:type="character" w:customStyle="1" w:styleId="WW-EndnoteReference6">
    <w:name w:val="WW-Endnote Reference6"/>
    <w:rsid w:val="007857EB"/>
    <w:rPr>
      <w:vertAlign w:val="superscript"/>
    </w:rPr>
  </w:style>
  <w:style w:type="character" w:customStyle="1" w:styleId="WW-FootnoteReference7">
    <w:name w:val="WW-Footnote Reference7"/>
    <w:rsid w:val="007857EB"/>
    <w:rPr>
      <w:vertAlign w:val="superscript"/>
    </w:rPr>
  </w:style>
  <w:style w:type="character" w:customStyle="1" w:styleId="WW-EndnoteReference7">
    <w:name w:val="WW-Endnote Reference7"/>
    <w:rsid w:val="007857EB"/>
    <w:rPr>
      <w:vertAlign w:val="superscript"/>
    </w:rPr>
  </w:style>
  <w:style w:type="character" w:customStyle="1" w:styleId="WW-FootnoteReference8">
    <w:name w:val="WW-Footnote Reference8"/>
    <w:rsid w:val="007857EB"/>
    <w:rPr>
      <w:vertAlign w:val="superscript"/>
    </w:rPr>
  </w:style>
  <w:style w:type="character" w:customStyle="1" w:styleId="WW-EndnoteReference8">
    <w:name w:val="WW-Endnote Reference8"/>
    <w:rsid w:val="007857EB"/>
    <w:rPr>
      <w:vertAlign w:val="superscript"/>
    </w:rPr>
  </w:style>
  <w:style w:type="character" w:customStyle="1" w:styleId="WW-FootnoteReference9">
    <w:name w:val="WW-Footnote Reference9"/>
    <w:rsid w:val="007857EB"/>
    <w:rPr>
      <w:vertAlign w:val="superscript"/>
    </w:rPr>
  </w:style>
  <w:style w:type="character" w:customStyle="1" w:styleId="WW-EndnoteReference9">
    <w:name w:val="WW-Endnote Reference9"/>
    <w:rsid w:val="007857EB"/>
    <w:rPr>
      <w:vertAlign w:val="superscript"/>
    </w:rPr>
  </w:style>
  <w:style w:type="character" w:customStyle="1" w:styleId="WW-FootnoteReference10">
    <w:name w:val="WW-Footnote Reference10"/>
    <w:rsid w:val="007857EB"/>
    <w:rPr>
      <w:vertAlign w:val="superscript"/>
    </w:rPr>
  </w:style>
  <w:style w:type="character" w:customStyle="1" w:styleId="WW-EndnoteReference10">
    <w:name w:val="WW-Endnote Reference10"/>
    <w:rsid w:val="007857EB"/>
    <w:rPr>
      <w:vertAlign w:val="superscript"/>
    </w:rPr>
  </w:style>
  <w:style w:type="character" w:customStyle="1" w:styleId="WW-FootnoteReference11">
    <w:name w:val="WW-Footnote Reference11"/>
    <w:rsid w:val="007857EB"/>
    <w:rPr>
      <w:vertAlign w:val="superscript"/>
    </w:rPr>
  </w:style>
  <w:style w:type="character" w:customStyle="1" w:styleId="WW-EndnoteReference11">
    <w:name w:val="WW-Endnote Reference11"/>
    <w:rsid w:val="007857EB"/>
    <w:rPr>
      <w:vertAlign w:val="superscript"/>
    </w:rPr>
  </w:style>
  <w:style w:type="character" w:customStyle="1" w:styleId="WW-FootnoteReference12">
    <w:name w:val="WW-Footnote Reference12"/>
    <w:rsid w:val="007857EB"/>
    <w:rPr>
      <w:vertAlign w:val="superscript"/>
    </w:rPr>
  </w:style>
  <w:style w:type="character" w:customStyle="1" w:styleId="WW-EndnoteReference12">
    <w:name w:val="WW-Endnote Reference12"/>
    <w:rsid w:val="007857EB"/>
    <w:rPr>
      <w:vertAlign w:val="superscript"/>
    </w:rPr>
  </w:style>
  <w:style w:type="character" w:customStyle="1" w:styleId="WW-FootnoteReference13">
    <w:name w:val="WW-Footnote Reference13"/>
    <w:rsid w:val="007857EB"/>
    <w:rPr>
      <w:vertAlign w:val="superscript"/>
    </w:rPr>
  </w:style>
  <w:style w:type="character" w:customStyle="1" w:styleId="WW-EndnoteReference13">
    <w:name w:val="WW-Endnote Reference13"/>
    <w:rsid w:val="007857EB"/>
    <w:rPr>
      <w:vertAlign w:val="superscript"/>
    </w:rPr>
  </w:style>
  <w:style w:type="character" w:customStyle="1" w:styleId="41">
    <w:name w:val="Παραπομπή υποσημείωσης4"/>
    <w:rsid w:val="007857EB"/>
    <w:rPr>
      <w:vertAlign w:val="superscript"/>
    </w:rPr>
  </w:style>
  <w:style w:type="character" w:customStyle="1" w:styleId="ab">
    <w:name w:val="Σύμβολα σημείωσης τέλους"/>
    <w:rsid w:val="007857EB"/>
    <w:rPr>
      <w:vertAlign w:val="superscript"/>
    </w:rPr>
  </w:style>
  <w:style w:type="character" w:customStyle="1" w:styleId="23">
    <w:name w:val="Παραπομπή υποσημείωσης2"/>
    <w:rsid w:val="007857EB"/>
    <w:rPr>
      <w:vertAlign w:val="superscript"/>
    </w:rPr>
  </w:style>
  <w:style w:type="character" w:customStyle="1" w:styleId="24">
    <w:name w:val="Παραπομπή σημείωσης τέλους2"/>
    <w:rsid w:val="007857EB"/>
    <w:rPr>
      <w:vertAlign w:val="superscript"/>
    </w:rPr>
  </w:style>
  <w:style w:type="character" w:customStyle="1" w:styleId="WW-FootnoteReference14">
    <w:name w:val="WW-Footnote Reference14"/>
    <w:rsid w:val="007857EB"/>
    <w:rPr>
      <w:vertAlign w:val="superscript"/>
    </w:rPr>
  </w:style>
  <w:style w:type="character" w:customStyle="1" w:styleId="WW-EndnoteReference14">
    <w:name w:val="WW-Endnote Reference14"/>
    <w:rsid w:val="007857EB"/>
    <w:rPr>
      <w:vertAlign w:val="superscript"/>
    </w:rPr>
  </w:style>
  <w:style w:type="character" w:customStyle="1" w:styleId="WW-FootnoteReference15">
    <w:name w:val="WW-Footnote Reference15"/>
    <w:rsid w:val="007857EB"/>
    <w:rPr>
      <w:vertAlign w:val="superscript"/>
    </w:rPr>
  </w:style>
  <w:style w:type="character" w:customStyle="1" w:styleId="WW-EndnoteReference15">
    <w:name w:val="WW-Endnote Reference15"/>
    <w:rsid w:val="007857EB"/>
    <w:rPr>
      <w:vertAlign w:val="superscript"/>
    </w:rPr>
  </w:style>
  <w:style w:type="character" w:customStyle="1" w:styleId="WW-FootnoteReference16">
    <w:name w:val="WW-Footnote Reference16"/>
    <w:rsid w:val="007857EB"/>
    <w:rPr>
      <w:vertAlign w:val="superscript"/>
    </w:rPr>
  </w:style>
  <w:style w:type="character" w:customStyle="1" w:styleId="WW-EndnoteReference16">
    <w:name w:val="WW-Endnote Reference16"/>
    <w:rsid w:val="007857EB"/>
    <w:rPr>
      <w:vertAlign w:val="superscript"/>
    </w:rPr>
  </w:style>
  <w:style w:type="character" w:customStyle="1" w:styleId="WW-FootnoteReference17">
    <w:name w:val="WW-Footnote Reference17"/>
    <w:rsid w:val="007857EB"/>
    <w:rPr>
      <w:vertAlign w:val="superscript"/>
    </w:rPr>
  </w:style>
  <w:style w:type="character" w:customStyle="1" w:styleId="WW-EndnoteReference17">
    <w:name w:val="WW-Endnote Reference17"/>
    <w:rsid w:val="007857EB"/>
    <w:rPr>
      <w:vertAlign w:val="superscript"/>
    </w:rPr>
  </w:style>
  <w:style w:type="character" w:customStyle="1" w:styleId="31">
    <w:name w:val="Παραπομπή υποσημείωσης3"/>
    <w:rsid w:val="007857EB"/>
    <w:rPr>
      <w:vertAlign w:val="superscript"/>
    </w:rPr>
  </w:style>
  <w:style w:type="character" w:customStyle="1" w:styleId="32">
    <w:name w:val="Παραπομπή σημείωσης τέλους3"/>
    <w:rsid w:val="007857EB"/>
    <w:rPr>
      <w:vertAlign w:val="superscript"/>
    </w:rPr>
  </w:style>
  <w:style w:type="character" w:customStyle="1" w:styleId="WW-FootnoteReference18">
    <w:name w:val="WW-Footnote Reference18"/>
    <w:rsid w:val="007857EB"/>
    <w:rPr>
      <w:vertAlign w:val="superscript"/>
    </w:rPr>
  </w:style>
  <w:style w:type="character" w:customStyle="1" w:styleId="WW-EndnoteReference18">
    <w:name w:val="WW-Endnote Reference18"/>
    <w:rsid w:val="007857EB"/>
    <w:rPr>
      <w:vertAlign w:val="superscript"/>
    </w:rPr>
  </w:style>
  <w:style w:type="character" w:customStyle="1" w:styleId="WW-FootnoteReference19">
    <w:name w:val="WW-Footnote Reference19"/>
    <w:rsid w:val="007857EB"/>
    <w:rPr>
      <w:vertAlign w:val="superscript"/>
    </w:rPr>
  </w:style>
  <w:style w:type="character" w:customStyle="1" w:styleId="WW-EndnoteReference19">
    <w:name w:val="WW-Endnote Reference19"/>
    <w:rsid w:val="007857EB"/>
    <w:rPr>
      <w:vertAlign w:val="superscript"/>
    </w:rPr>
  </w:style>
  <w:style w:type="character" w:customStyle="1" w:styleId="WW-FootnoteReference20">
    <w:name w:val="WW-Footnote Reference20"/>
    <w:rsid w:val="007857EB"/>
    <w:rPr>
      <w:vertAlign w:val="superscript"/>
    </w:rPr>
  </w:style>
  <w:style w:type="character" w:customStyle="1" w:styleId="WW-EndnoteReference20">
    <w:name w:val="WW-Endnote Reference20"/>
    <w:rsid w:val="007857EB"/>
    <w:rPr>
      <w:vertAlign w:val="superscript"/>
    </w:rPr>
  </w:style>
  <w:style w:type="character" w:customStyle="1" w:styleId="ac">
    <w:name w:val="Σύνδεση ευρετηρίου"/>
    <w:rsid w:val="007857EB"/>
  </w:style>
  <w:style w:type="character" w:customStyle="1" w:styleId="WW-0">
    <w:name w:val="WW-Παραπομπή υποσημείωσης"/>
    <w:rsid w:val="007857EB"/>
    <w:rPr>
      <w:vertAlign w:val="superscript"/>
    </w:rPr>
  </w:style>
  <w:style w:type="character" w:customStyle="1" w:styleId="42">
    <w:name w:val="Παραπομπή σημείωσης τέλους4"/>
    <w:rsid w:val="007857EB"/>
    <w:rPr>
      <w:vertAlign w:val="superscript"/>
    </w:rPr>
  </w:style>
  <w:style w:type="character" w:customStyle="1" w:styleId="Char2">
    <w:name w:val="Κείμενο υποσημείωσης Char"/>
    <w:rsid w:val="007857EB"/>
    <w:rPr>
      <w:rFonts w:ascii="Calibri" w:hAnsi="Calibri" w:cs="Calibri"/>
      <w:sz w:val="18"/>
      <w:lang w:val="en-IE" w:eastAsia="zh-CN"/>
    </w:rPr>
  </w:style>
  <w:style w:type="character" w:styleId="ad">
    <w:name w:val="footnote reference"/>
    <w:uiPriority w:val="99"/>
    <w:rsid w:val="007857EB"/>
    <w:rPr>
      <w:vertAlign w:val="superscript"/>
    </w:rPr>
  </w:style>
  <w:style w:type="character" w:styleId="ae">
    <w:name w:val="endnote reference"/>
    <w:rsid w:val="007857EB"/>
    <w:rPr>
      <w:vertAlign w:val="superscript"/>
    </w:rPr>
  </w:style>
  <w:style w:type="character" w:customStyle="1" w:styleId="WW-FootnoteReference123">
    <w:name w:val="WW-Footnote Reference123"/>
    <w:rsid w:val="007857EB"/>
    <w:rPr>
      <w:vertAlign w:val="superscript"/>
    </w:rPr>
  </w:style>
  <w:style w:type="paragraph" w:customStyle="1" w:styleId="af">
    <w:name w:val="Επικεφαλίδα"/>
    <w:basedOn w:val="a"/>
    <w:next w:val="af0"/>
    <w:rsid w:val="007857EB"/>
    <w:pPr>
      <w:keepNext/>
      <w:spacing w:before="240"/>
    </w:pPr>
    <w:rPr>
      <w:rFonts w:ascii="Liberation Sans" w:eastAsia="Microsoft YaHei" w:hAnsi="Liberation Sans" w:cs="Mangal"/>
      <w:sz w:val="28"/>
      <w:szCs w:val="28"/>
    </w:rPr>
  </w:style>
  <w:style w:type="paragraph" w:styleId="af0">
    <w:name w:val="Body Text"/>
    <w:basedOn w:val="a"/>
    <w:link w:val="Char3"/>
    <w:uiPriority w:val="1"/>
    <w:qFormat/>
    <w:rsid w:val="007857EB"/>
    <w:pPr>
      <w:spacing w:after="240"/>
    </w:pPr>
  </w:style>
  <w:style w:type="paragraph" w:styleId="af1">
    <w:name w:val="List"/>
    <w:basedOn w:val="af0"/>
    <w:rsid w:val="007857EB"/>
    <w:rPr>
      <w:rFonts w:cs="Mangal"/>
    </w:rPr>
  </w:style>
  <w:style w:type="paragraph" w:customStyle="1" w:styleId="43">
    <w:name w:val="Λεζάντα4"/>
    <w:basedOn w:val="a"/>
    <w:rsid w:val="007857EB"/>
    <w:pPr>
      <w:suppressLineNumbers/>
      <w:spacing w:before="120"/>
    </w:pPr>
    <w:rPr>
      <w:rFonts w:cs="Mangal"/>
      <w:i/>
      <w:iCs/>
      <w:sz w:val="24"/>
    </w:rPr>
  </w:style>
  <w:style w:type="paragraph" w:customStyle="1" w:styleId="af2">
    <w:name w:val="Ευρετήριο"/>
    <w:basedOn w:val="a"/>
    <w:rsid w:val="007857EB"/>
    <w:pPr>
      <w:suppressLineNumbers/>
    </w:pPr>
    <w:rPr>
      <w:rFonts w:cs="Mangal"/>
    </w:rPr>
  </w:style>
  <w:style w:type="paragraph" w:customStyle="1" w:styleId="WW-1">
    <w:name w:val="WW-Λεζάντα"/>
    <w:basedOn w:val="a"/>
    <w:rsid w:val="007857EB"/>
    <w:pPr>
      <w:suppressLineNumbers/>
      <w:spacing w:before="120"/>
    </w:pPr>
    <w:rPr>
      <w:rFonts w:cs="Mangal"/>
      <w:i/>
      <w:iCs/>
      <w:sz w:val="24"/>
    </w:rPr>
  </w:style>
  <w:style w:type="paragraph" w:customStyle="1" w:styleId="WW-Caption">
    <w:name w:val="WW-Caption"/>
    <w:basedOn w:val="a"/>
    <w:rsid w:val="007857EB"/>
    <w:pPr>
      <w:suppressLineNumbers/>
      <w:spacing w:before="120"/>
    </w:pPr>
    <w:rPr>
      <w:rFonts w:cs="Mangal"/>
      <w:i/>
      <w:iCs/>
      <w:sz w:val="24"/>
    </w:rPr>
  </w:style>
  <w:style w:type="paragraph" w:customStyle="1" w:styleId="WW-Caption1">
    <w:name w:val="WW-Caption1"/>
    <w:basedOn w:val="a"/>
    <w:rsid w:val="007857EB"/>
    <w:pPr>
      <w:suppressLineNumbers/>
      <w:spacing w:before="120"/>
    </w:pPr>
    <w:rPr>
      <w:rFonts w:cs="Mangal"/>
      <w:i/>
      <w:iCs/>
      <w:sz w:val="24"/>
    </w:rPr>
  </w:style>
  <w:style w:type="paragraph" w:customStyle="1" w:styleId="33">
    <w:name w:val="Λεζάντα3"/>
    <w:basedOn w:val="a"/>
    <w:rsid w:val="007857EB"/>
    <w:pPr>
      <w:suppressLineNumbers/>
      <w:spacing w:before="120"/>
    </w:pPr>
    <w:rPr>
      <w:rFonts w:cs="Mangal"/>
      <w:i/>
      <w:iCs/>
      <w:sz w:val="24"/>
    </w:rPr>
  </w:style>
  <w:style w:type="paragraph" w:customStyle="1" w:styleId="WW-Caption11">
    <w:name w:val="WW-Caption11"/>
    <w:basedOn w:val="a"/>
    <w:rsid w:val="007857EB"/>
    <w:pPr>
      <w:suppressLineNumbers/>
      <w:spacing w:before="120"/>
    </w:pPr>
    <w:rPr>
      <w:rFonts w:cs="Mangal"/>
      <w:i/>
      <w:iCs/>
      <w:sz w:val="24"/>
    </w:rPr>
  </w:style>
  <w:style w:type="paragraph" w:customStyle="1" w:styleId="WW-Caption111">
    <w:name w:val="WW-Caption111"/>
    <w:basedOn w:val="a"/>
    <w:rsid w:val="007857EB"/>
    <w:pPr>
      <w:suppressLineNumbers/>
      <w:spacing w:before="120"/>
    </w:pPr>
    <w:rPr>
      <w:rFonts w:cs="Mangal"/>
      <w:i/>
      <w:iCs/>
      <w:sz w:val="24"/>
    </w:rPr>
  </w:style>
  <w:style w:type="paragraph" w:customStyle="1" w:styleId="WW-Caption1111">
    <w:name w:val="WW-Caption1111"/>
    <w:basedOn w:val="a"/>
    <w:rsid w:val="007857EB"/>
    <w:pPr>
      <w:suppressLineNumbers/>
      <w:spacing w:before="120"/>
    </w:pPr>
    <w:rPr>
      <w:rFonts w:cs="Mangal"/>
      <w:i/>
      <w:iCs/>
      <w:sz w:val="24"/>
    </w:rPr>
  </w:style>
  <w:style w:type="paragraph" w:customStyle="1" w:styleId="WW-Caption11111">
    <w:name w:val="WW-Caption11111"/>
    <w:basedOn w:val="a"/>
    <w:rsid w:val="007857EB"/>
    <w:pPr>
      <w:suppressLineNumbers/>
      <w:spacing w:before="120"/>
    </w:pPr>
    <w:rPr>
      <w:rFonts w:cs="Mangal"/>
      <w:i/>
      <w:iCs/>
      <w:sz w:val="24"/>
    </w:rPr>
  </w:style>
  <w:style w:type="paragraph" w:customStyle="1" w:styleId="25">
    <w:name w:val="Λεζάντα2"/>
    <w:basedOn w:val="a"/>
    <w:rsid w:val="007857EB"/>
    <w:pPr>
      <w:suppressLineNumbers/>
      <w:spacing w:before="120"/>
    </w:pPr>
    <w:rPr>
      <w:rFonts w:cs="Mangal"/>
      <w:i/>
      <w:iCs/>
      <w:sz w:val="24"/>
    </w:rPr>
  </w:style>
  <w:style w:type="paragraph" w:customStyle="1" w:styleId="Caption1">
    <w:name w:val="Caption1"/>
    <w:basedOn w:val="a"/>
    <w:rsid w:val="007857EB"/>
    <w:pPr>
      <w:suppressLineNumbers/>
      <w:spacing w:before="120"/>
    </w:pPr>
    <w:rPr>
      <w:rFonts w:cs="Mangal"/>
      <w:i/>
      <w:iCs/>
      <w:sz w:val="24"/>
    </w:rPr>
  </w:style>
  <w:style w:type="paragraph" w:customStyle="1" w:styleId="WW-Caption111111">
    <w:name w:val="WW-Caption111111"/>
    <w:basedOn w:val="a"/>
    <w:rsid w:val="007857EB"/>
    <w:pPr>
      <w:suppressLineNumbers/>
      <w:spacing w:before="120"/>
    </w:pPr>
    <w:rPr>
      <w:rFonts w:cs="Mangal"/>
      <w:i/>
      <w:iCs/>
      <w:sz w:val="24"/>
    </w:rPr>
  </w:style>
  <w:style w:type="paragraph" w:customStyle="1" w:styleId="WW-Caption1111111">
    <w:name w:val="WW-Caption1111111"/>
    <w:basedOn w:val="a"/>
    <w:rsid w:val="007857EB"/>
    <w:pPr>
      <w:suppressLineNumbers/>
      <w:spacing w:before="120"/>
    </w:pPr>
    <w:rPr>
      <w:rFonts w:cs="Mangal"/>
      <w:i/>
      <w:iCs/>
      <w:sz w:val="24"/>
    </w:rPr>
  </w:style>
  <w:style w:type="paragraph" w:customStyle="1" w:styleId="WW-Caption11111111">
    <w:name w:val="WW-Caption11111111"/>
    <w:basedOn w:val="a"/>
    <w:rsid w:val="007857EB"/>
    <w:pPr>
      <w:suppressLineNumbers/>
      <w:spacing w:before="120"/>
    </w:pPr>
    <w:rPr>
      <w:rFonts w:cs="Mangal"/>
      <w:i/>
      <w:iCs/>
      <w:sz w:val="24"/>
    </w:rPr>
  </w:style>
  <w:style w:type="paragraph" w:customStyle="1" w:styleId="WW-Caption111111111">
    <w:name w:val="WW-Caption111111111"/>
    <w:basedOn w:val="a"/>
    <w:rsid w:val="007857EB"/>
    <w:pPr>
      <w:suppressLineNumbers/>
      <w:spacing w:before="120"/>
    </w:pPr>
    <w:rPr>
      <w:rFonts w:cs="Mangal"/>
      <w:i/>
      <w:iCs/>
      <w:sz w:val="24"/>
    </w:rPr>
  </w:style>
  <w:style w:type="paragraph" w:customStyle="1" w:styleId="WW-Caption1111111111">
    <w:name w:val="WW-Caption1111111111"/>
    <w:basedOn w:val="a"/>
    <w:rsid w:val="007857EB"/>
    <w:pPr>
      <w:suppressLineNumbers/>
      <w:spacing w:before="120"/>
    </w:pPr>
    <w:rPr>
      <w:rFonts w:cs="Mangal"/>
      <w:i/>
      <w:iCs/>
      <w:sz w:val="24"/>
    </w:rPr>
  </w:style>
  <w:style w:type="paragraph" w:customStyle="1" w:styleId="WW-Caption11111111111">
    <w:name w:val="WW-Caption11111111111"/>
    <w:basedOn w:val="a"/>
    <w:rsid w:val="007857EB"/>
    <w:pPr>
      <w:suppressLineNumbers/>
      <w:spacing w:before="120"/>
    </w:pPr>
    <w:rPr>
      <w:rFonts w:cs="Mangal"/>
      <w:i/>
      <w:iCs/>
      <w:sz w:val="24"/>
    </w:rPr>
  </w:style>
  <w:style w:type="paragraph" w:customStyle="1" w:styleId="WW-Caption111111111111">
    <w:name w:val="WW-Caption111111111111"/>
    <w:basedOn w:val="a"/>
    <w:rsid w:val="007857EB"/>
    <w:pPr>
      <w:suppressLineNumbers/>
      <w:spacing w:before="120"/>
    </w:pPr>
    <w:rPr>
      <w:rFonts w:cs="Mangal"/>
      <w:i/>
      <w:iCs/>
      <w:sz w:val="24"/>
    </w:rPr>
  </w:style>
  <w:style w:type="paragraph" w:customStyle="1" w:styleId="WW-Caption1111111111111">
    <w:name w:val="WW-Caption1111111111111"/>
    <w:basedOn w:val="a"/>
    <w:rsid w:val="007857EB"/>
    <w:pPr>
      <w:suppressLineNumbers/>
      <w:spacing w:before="120"/>
    </w:pPr>
    <w:rPr>
      <w:rFonts w:cs="Mangal"/>
      <w:i/>
      <w:iCs/>
      <w:sz w:val="24"/>
    </w:rPr>
  </w:style>
  <w:style w:type="paragraph" w:customStyle="1" w:styleId="WW-Caption11111111111111">
    <w:name w:val="WW-Caption11111111111111"/>
    <w:basedOn w:val="a"/>
    <w:rsid w:val="007857EB"/>
    <w:pPr>
      <w:suppressLineNumbers/>
      <w:spacing w:before="120"/>
    </w:pPr>
    <w:rPr>
      <w:rFonts w:cs="Mangal"/>
      <w:i/>
      <w:iCs/>
      <w:sz w:val="24"/>
    </w:rPr>
  </w:style>
  <w:style w:type="paragraph" w:customStyle="1" w:styleId="WW-Caption111111111111111">
    <w:name w:val="WW-Caption111111111111111"/>
    <w:basedOn w:val="a"/>
    <w:rsid w:val="007857EB"/>
    <w:pPr>
      <w:suppressLineNumbers/>
      <w:spacing w:before="120"/>
    </w:pPr>
    <w:rPr>
      <w:rFonts w:cs="Mangal"/>
      <w:i/>
      <w:iCs/>
      <w:sz w:val="24"/>
    </w:rPr>
  </w:style>
  <w:style w:type="paragraph" w:customStyle="1" w:styleId="WW-Caption1111111111111111">
    <w:name w:val="WW-Caption1111111111111111"/>
    <w:basedOn w:val="a"/>
    <w:rsid w:val="007857EB"/>
    <w:pPr>
      <w:suppressLineNumbers/>
      <w:spacing w:before="120"/>
    </w:pPr>
    <w:rPr>
      <w:rFonts w:cs="Mangal"/>
      <w:i/>
      <w:iCs/>
      <w:sz w:val="24"/>
    </w:rPr>
  </w:style>
  <w:style w:type="paragraph" w:customStyle="1" w:styleId="15">
    <w:name w:val="Λεζάντα1"/>
    <w:basedOn w:val="a"/>
    <w:rsid w:val="007857EB"/>
    <w:pPr>
      <w:suppressLineNumbers/>
      <w:spacing w:before="120"/>
    </w:pPr>
    <w:rPr>
      <w:rFonts w:cs="Mangal"/>
      <w:i/>
      <w:iCs/>
      <w:sz w:val="24"/>
    </w:rPr>
  </w:style>
  <w:style w:type="paragraph" w:customStyle="1" w:styleId="WW-Caption11111111111111111">
    <w:name w:val="WW-Caption11111111111111111"/>
    <w:basedOn w:val="a"/>
    <w:rsid w:val="007857EB"/>
    <w:pPr>
      <w:suppressLineNumbers/>
      <w:spacing w:before="120"/>
    </w:pPr>
    <w:rPr>
      <w:rFonts w:cs="Mangal"/>
      <w:i/>
      <w:iCs/>
      <w:sz w:val="24"/>
    </w:rPr>
  </w:style>
  <w:style w:type="paragraph" w:customStyle="1" w:styleId="WW-Caption111111111111111111">
    <w:name w:val="WW-Caption111111111111111111"/>
    <w:basedOn w:val="a"/>
    <w:rsid w:val="007857EB"/>
    <w:pPr>
      <w:suppressLineNumbers/>
      <w:spacing w:before="120"/>
    </w:pPr>
    <w:rPr>
      <w:rFonts w:cs="Mangal"/>
      <w:i/>
      <w:iCs/>
      <w:sz w:val="24"/>
    </w:rPr>
  </w:style>
  <w:style w:type="paragraph" w:customStyle="1" w:styleId="WW-Caption1111111111111111111">
    <w:name w:val="WW-Caption1111111111111111111"/>
    <w:basedOn w:val="a"/>
    <w:rsid w:val="007857EB"/>
    <w:pPr>
      <w:suppressLineNumbers/>
      <w:spacing w:before="120"/>
    </w:pPr>
    <w:rPr>
      <w:rFonts w:cs="Mangal"/>
      <w:i/>
      <w:iCs/>
      <w:sz w:val="24"/>
    </w:rPr>
  </w:style>
  <w:style w:type="paragraph" w:customStyle="1" w:styleId="WW-Caption11111111111111111111">
    <w:name w:val="WW-Caption11111111111111111111"/>
    <w:basedOn w:val="a"/>
    <w:rsid w:val="007857EB"/>
    <w:pPr>
      <w:suppressLineNumbers/>
      <w:spacing w:before="120"/>
    </w:pPr>
    <w:rPr>
      <w:rFonts w:cs="Mangal"/>
      <w:i/>
      <w:iCs/>
      <w:sz w:val="24"/>
    </w:rPr>
  </w:style>
  <w:style w:type="paragraph" w:customStyle="1" w:styleId="Bullet">
    <w:name w:val="Bullet"/>
    <w:basedOn w:val="a"/>
    <w:rsid w:val="007857EB"/>
    <w:pPr>
      <w:numPr>
        <w:numId w:val="4"/>
      </w:numPr>
      <w:spacing w:after="100"/>
    </w:pPr>
    <w:rPr>
      <w:rFonts w:eastAsia="MS Mincho"/>
      <w:lang w:val="en-US" w:eastAsia="ja-JP"/>
    </w:rPr>
  </w:style>
  <w:style w:type="paragraph" w:customStyle="1" w:styleId="16">
    <w:name w:val="Ημερομηνία1"/>
    <w:basedOn w:val="a"/>
    <w:next w:val="a"/>
    <w:rsid w:val="007857EB"/>
    <w:pPr>
      <w:spacing w:after="100"/>
    </w:pPr>
    <w:rPr>
      <w:rFonts w:eastAsia="MS Mincho"/>
      <w:lang w:val="en-US" w:eastAsia="ja-JP"/>
    </w:rPr>
  </w:style>
  <w:style w:type="paragraph" w:customStyle="1" w:styleId="DocTitle">
    <w:name w:val="Doc Title"/>
    <w:basedOn w:val="1"/>
    <w:rsid w:val="007857EB"/>
  </w:style>
  <w:style w:type="paragraph" w:customStyle="1" w:styleId="inserttext">
    <w:name w:val="insert text"/>
    <w:basedOn w:val="a"/>
    <w:rsid w:val="007857EB"/>
    <w:pPr>
      <w:spacing w:after="100"/>
      <w:ind w:left="794"/>
    </w:pPr>
    <w:rPr>
      <w:rFonts w:eastAsia="MS Mincho"/>
      <w:lang w:val="en-US" w:eastAsia="ja-JP"/>
    </w:rPr>
  </w:style>
  <w:style w:type="paragraph" w:styleId="af3">
    <w:name w:val="footer"/>
    <w:basedOn w:val="a"/>
    <w:link w:val="Char4"/>
    <w:uiPriority w:val="99"/>
    <w:rsid w:val="007857EB"/>
    <w:pPr>
      <w:spacing w:after="100"/>
    </w:pPr>
    <w:rPr>
      <w:rFonts w:eastAsia="MS Mincho"/>
      <w:lang w:val="en-US" w:eastAsia="ja-JP"/>
    </w:rPr>
  </w:style>
  <w:style w:type="character" w:customStyle="1" w:styleId="Char4">
    <w:name w:val="Υποσέλιδο Char"/>
    <w:basedOn w:val="a0"/>
    <w:link w:val="af3"/>
    <w:uiPriority w:val="99"/>
    <w:rsid w:val="00323E09"/>
    <w:rPr>
      <w:rFonts w:ascii="Calibri" w:eastAsia="MS Mincho" w:hAnsi="Calibri" w:cs="Calibri"/>
      <w:sz w:val="22"/>
      <w:szCs w:val="24"/>
      <w:lang w:val="en-US" w:eastAsia="ja-JP"/>
    </w:rPr>
  </w:style>
  <w:style w:type="paragraph" w:styleId="af4">
    <w:name w:val="header"/>
    <w:basedOn w:val="a"/>
    <w:link w:val="Char5"/>
    <w:uiPriority w:val="99"/>
    <w:rsid w:val="007857EB"/>
  </w:style>
  <w:style w:type="character" w:customStyle="1" w:styleId="Char5">
    <w:name w:val="Κεφαλίδα Char"/>
    <w:basedOn w:val="a0"/>
    <w:link w:val="af4"/>
    <w:uiPriority w:val="99"/>
    <w:rsid w:val="00323E09"/>
    <w:rPr>
      <w:rFonts w:ascii="Calibri" w:hAnsi="Calibri" w:cs="Calibri"/>
      <w:sz w:val="22"/>
      <w:szCs w:val="24"/>
      <w:lang w:val="en-GB" w:eastAsia="ar-SA"/>
    </w:rPr>
  </w:style>
  <w:style w:type="paragraph" w:customStyle="1" w:styleId="26">
    <w:name w:val="Κείμενο πλαισίου2"/>
    <w:basedOn w:val="a"/>
    <w:rsid w:val="007857EB"/>
    <w:rPr>
      <w:rFonts w:ascii="Tahoma" w:hAnsi="Tahoma" w:cs="Tahoma"/>
      <w:sz w:val="16"/>
      <w:szCs w:val="16"/>
    </w:rPr>
  </w:style>
  <w:style w:type="paragraph" w:customStyle="1" w:styleId="27">
    <w:name w:val="Κείμενο σχολίου2"/>
    <w:basedOn w:val="a"/>
    <w:rsid w:val="007857EB"/>
    <w:rPr>
      <w:sz w:val="20"/>
      <w:szCs w:val="20"/>
    </w:rPr>
  </w:style>
  <w:style w:type="paragraph" w:customStyle="1" w:styleId="28">
    <w:name w:val="Θέμα σχολίου2"/>
    <w:basedOn w:val="27"/>
    <w:next w:val="27"/>
    <w:rsid w:val="007857EB"/>
    <w:rPr>
      <w:b/>
      <w:bCs/>
    </w:rPr>
  </w:style>
  <w:style w:type="paragraph" w:customStyle="1" w:styleId="29">
    <w:name w:val="Αναθεώρηση2"/>
    <w:rsid w:val="007857EB"/>
    <w:pPr>
      <w:suppressAutoHyphens/>
    </w:pPr>
    <w:rPr>
      <w:sz w:val="24"/>
      <w:szCs w:val="24"/>
      <w:lang w:val="en-GB" w:eastAsia="ar-SA"/>
    </w:rPr>
  </w:style>
  <w:style w:type="paragraph" w:customStyle="1" w:styleId="western">
    <w:name w:val="western"/>
    <w:basedOn w:val="a"/>
    <w:rsid w:val="007857EB"/>
    <w:pPr>
      <w:spacing w:before="280" w:after="200"/>
    </w:pPr>
    <w:rPr>
      <w:rFonts w:ascii="Arial Unicode MS" w:eastAsia="Arial Unicode MS" w:hAnsi="Arial Unicode MS" w:cs="Arial Unicode MS"/>
    </w:rPr>
  </w:style>
  <w:style w:type="paragraph" w:customStyle="1" w:styleId="17">
    <w:name w:val="Παράγραφος λίστας1"/>
    <w:basedOn w:val="a"/>
    <w:rsid w:val="007857EB"/>
    <w:pPr>
      <w:spacing w:after="200"/>
      <w:ind w:left="720"/>
    </w:pPr>
  </w:style>
  <w:style w:type="paragraph" w:styleId="af5">
    <w:name w:val="footnote text"/>
    <w:basedOn w:val="a"/>
    <w:rsid w:val="007857EB"/>
    <w:pPr>
      <w:spacing w:after="0"/>
      <w:ind w:left="425" w:hanging="425"/>
    </w:pPr>
    <w:rPr>
      <w:sz w:val="18"/>
      <w:szCs w:val="20"/>
      <w:lang w:val="en-IE"/>
    </w:rPr>
  </w:style>
  <w:style w:type="paragraph" w:styleId="18">
    <w:name w:val="toc 1"/>
    <w:basedOn w:val="a"/>
    <w:next w:val="a"/>
    <w:uiPriority w:val="39"/>
    <w:rsid w:val="007857EB"/>
    <w:pPr>
      <w:spacing w:before="120"/>
      <w:jc w:val="left"/>
    </w:pPr>
    <w:rPr>
      <w:b/>
      <w:bCs/>
      <w:caps/>
      <w:sz w:val="20"/>
      <w:szCs w:val="20"/>
    </w:rPr>
  </w:style>
  <w:style w:type="paragraph" w:styleId="2a">
    <w:name w:val="toc 2"/>
    <w:basedOn w:val="a"/>
    <w:next w:val="a"/>
    <w:uiPriority w:val="39"/>
    <w:rsid w:val="007857EB"/>
    <w:pPr>
      <w:spacing w:after="0"/>
      <w:ind w:left="220"/>
      <w:jc w:val="left"/>
    </w:pPr>
    <w:rPr>
      <w:smallCaps/>
      <w:sz w:val="20"/>
      <w:szCs w:val="20"/>
    </w:rPr>
  </w:style>
  <w:style w:type="paragraph" w:styleId="34">
    <w:name w:val="toc 3"/>
    <w:basedOn w:val="a"/>
    <w:next w:val="a"/>
    <w:uiPriority w:val="39"/>
    <w:rsid w:val="007857EB"/>
    <w:pPr>
      <w:spacing w:after="0"/>
      <w:ind w:left="440"/>
      <w:jc w:val="left"/>
    </w:pPr>
    <w:rPr>
      <w:i/>
      <w:iCs/>
      <w:sz w:val="20"/>
      <w:szCs w:val="20"/>
    </w:rPr>
  </w:style>
  <w:style w:type="paragraph" w:styleId="44">
    <w:name w:val="toc 4"/>
    <w:basedOn w:val="a"/>
    <w:next w:val="a"/>
    <w:uiPriority w:val="39"/>
    <w:rsid w:val="007857EB"/>
    <w:pPr>
      <w:spacing w:after="0"/>
      <w:ind w:left="660"/>
      <w:jc w:val="left"/>
    </w:pPr>
    <w:rPr>
      <w:sz w:val="18"/>
      <w:szCs w:val="18"/>
    </w:rPr>
  </w:style>
  <w:style w:type="paragraph" w:styleId="51">
    <w:name w:val="toc 5"/>
    <w:basedOn w:val="a"/>
    <w:next w:val="a"/>
    <w:uiPriority w:val="39"/>
    <w:rsid w:val="007857EB"/>
    <w:pPr>
      <w:spacing w:after="0"/>
      <w:ind w:left="880"/>
      <w:jc w:val="left"/>
    </w:pPr>
    <w:rPr>
      <w:sz w:val="18"/>
      <w:szCs w:val="18"/>
    </w:rPr>
  </w:style>
  <w:style w:type="paragraph" w:styleId="6">
    <w:name w:val="toc 6"/>
    <w:basedOn w:val="a"/>
    <w:next w:val="a"/>
    <w:uiPriority w:val="39"/>
    <w:rsid w:val="007857EB"/>
    <w:pPr>
      <w:spacing w:after="0"/>
      <w:ind w:left="1100"/>
      <w:jc w:val="left"/>
    </w:pPr>
    <w:rPr>
      <w:sz w:val="18"/>
      <w:szCs w:val="18"/>
    </w:rPr>
  </w:style>
  <w:style w:type="paragraph" w:styleId="7">
    <w:name w:val="toc 7"/>
    <w:basedOn w:val="a"/>
    <w:next w:val="a"/>
    <w:uiPriority w:val="39"/>
    <w:rsid w:val="007857EB"/>
    <w:pPr>
      <w:spacing w:after="0"/>
      <w:ind w:left="1320"/>
      <w:jc w:val="left"/>
    </w:pPr>
    <w:rPr>
      <w:sz w:val="18"/>
      <w:szCs w:val="18"/>
    </w:rPr>
  </w:style>
  <w:style w:type="paragraph" w:styleId="8">
    <w:name w:val="toc 8"/>
    <w:basedOn w:val="a"/>
    <w:next w:val="a"/>
    <w:uiPriority w:val="39"/>
    <w:rsid w:val="007857EB"/>
    <w:pPr>
      <w:spacing w:after="0"/>
      <w:ind w:left="1540"/>
      <w:jc w:val="left"/>
    </w:pPr>
    <w:rPr>
      <w:sz w:val="18"/>
      <w:szCs w:val="18"/>
    </w:rPr>
  </w:style>
  <w:style w:type="paragraph" w:styleId="9">
    <w:name w:val="toc 9"/>
    <w:basedOn w:val="a"/>
    <w:next w:val="a"/>
    <w:uiPriority w:val="39"/>
    <w:rsid w:val="007857EB"/>
    <w:pPr>
      <w:spacing w:after="0"/>
      <w:ind w:left="1760"/>
      <w:jc w:val="left"/>
    </w:pPr>
    <w:rPr>
      <w:sz w:val="18"/>
      <w:szCs w:val="18"/>
    </w:rPr>
  </w:style>
  <w:style w:type="paragraph" w:customStyle="1" w:styleId="Style1">
    <w:name w:val="Style1"/>
    <w:basedOn w:val="DocTitle"/>
    <w:rsid w:val="007857EB"/>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857EB"/>
    <w:rPr>
      <w:rFonts w:ascii="Calibri" w:hAnsi="Calibri" w:cs="Calibri"/>
      <w:lang w:val="el-GR"/>
    </w:rPr>
  </w:style>
  <w:style w:type="paragraph" w:styleId="af6">
    <w:name w:val="endnote text"/>
    <w:basedOn w:val="a"/>
    <w:link w:val="Char6"/>
    <w:rsid w:val="007857EB"/>
    <w:rPr>
      <w:rFonts w:cs="Times New Roman"/>
      <w:sz w:val="20"/>
      <w:szCs w:val="20"/>
    </w:rPr>
  </w:style>
  <w:style w:type="character" w:customStyle="1" w:styleId="Char6">
    <w:name w:val="Κείμενο σημείωσης τέλους Char"/>
    <w:link w:val="af6"/>
    <w:rsid w:val="009669F2"/>
    <w:rPr>
      <w:rFonts w:ascii="Calibri" w:hAnsi="Calibri" w:cs="Calibri"/>
      <w:lang w:val="en-GB" w:eastAsia="ar-SA"/>
    </w:rPr>
  </w:style>
  <w:style w:type="paragraph" w:customStyle="1" w:styleId="Default">
    <w:name w:val="Default"/>
    <w:rsid w:val="007857EB"/>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7857EB"/>
  </w:style>
  <w:style w:type="paragraph" w:styleId="af8">
    <w:name w:val="Body Text Indent"/>
    <w:basedOn w:val="a"/>
    <w:rsid w:val="007857EB"/>
    <w:pPr>
      <w:ind w:firstLine="1134"/>
    </w:pPr>
    <w:rPr>
      <w:rFonts w:ascii="Arial" w:hAnsi="Arial" w:cs="Arial"/>
    </w:rPr>
  </w:style>
  <w:style w:type="paragraph" w:customStyle="1" w:styleId="normalwithoutspacing">
    <w:name w:val="normal_without_spacing"/>
    <w:basedOn w:val="a"/>
    <w:rsid w:val="007857EB"/>
    <w:pPr>
      <w:spacing w:after="60"/>
    </w:pPr>
    <w:rPr>
      <w:lang w:val="el-GR"/>
    </w:rPr>
  </w:style>
  <w:style w:type="paragraph" w:customStyle="1" w:styleId="foothanging">
    <w:name w:val="foot_hanging"/>
    <w:basedOn w:val="af5"/>
    <w:rsid w:val="007857EB"/>
    <w:pPr>
      <w:ind w:left="426" w:hanging="426"/>
    </w:pPr>
    <w:rPr>
      <w:szCs w:val="18"/>
    </w:rPr>
  </w:style>
  <w:style w:type="paragraph" w:customStyle="1" w:styleId="-HTML2">
    <w:name w:val="Προ-διαμορφωμένο HTML2"/>
    <w:basedOn w:val="a"/>
    <w:rsid w:val="0078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857EB"/>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7857EB"/>
    <w:pPr>
      <w:suppressAutoHyphens w:val="0"/>
      <w:spacing w:line="312" w:lineRule="auto"/>
      <w:ind w:left="283"/>
    </w:pPr>
    <w:rPr>
      <w:rFonts w:cs="Times New Roman"/>
      <w:sz w:val="16"/>
      <w:szCs w:val="16"/>
    </w:rPr>
  </w:style>
  <w:style w:type="paragraph" w:customStyle="1" w:styleId="19">
    <w:name w:val="Χωρίς διάστιχο1"/>
    <w:rsid w:val="007857EB"/>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7857EB"/>
    <w:pPr>
      <w:suppressLineNumbers/>
    </w:pPr>
  </w:style>
  <w:style w:type="paragraph" w:customStyle="1" w:styleId="afa">
    <w:name w:val="Επικεφαλίδα πίνακα"/>
    <w:basedOn w:val="af9"/>
    <w:rsid w:val="007857EB"/>
    <w:pPr>
      <w:jc w:val="center"/>
    </w:pPr>
    <w:rPr>
      <w:b/>
      <w:bCs/>
    </w:rPr>
  </w:style>
  <w:style w:type="paragraph" w:customStyle="1" w:styleId="footers">
    <w:name w:val="footers"/>
    <w:basedOn w:val="foothanging"/>
    <w:rsid w:val="007857EB"/>
  </w:style>
  <w:style w:type="paragraph" w:customStyle="1" w:styleId="Standard">
    <w:name w:val="Standard"/>
    <w:rsid w:val="007857EB"/>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7857EB"/>
    <w:pPr>
      <w:spacing w:after="120"/>
    </w:pPr>
  </w:style>
  <w:style w:type="paragraph" w:customStyle="1" w:styleId="Footnote">
    <w:name w:val="Footnote"/>
    <w:basedOn w:val="Standard"/>
    <w:rsid w:val="007857EB"/>
    <w:pPr>
      <w:suppressLineNumbers/>
      <w:ind w:left="283" w:hanging="283"/>
    </w:pPr>
    <w:rPr>
      <w:sz w:val="20"/>
      <w:szCs w:val="20"/>
    </w:rPr>
  </w:style>
  <w:style w:type="paragraph" w:customStyle="1" w:styleId="311">
    <w:name w:val="Σώμα κείμενου 31"/>
    <w:basedOn w:val="a"/>
    <w:rsid w:val="007857EB"/>
    <w:rPr>
      <w:sz w:val="16"/>
      <w:szCs w:val="16"/>
    </w:rPr>
  </w:style>
  <w:style w:type="paragraph" w:customStyle="1" w:styleId="fooot">
    <w:name w:val="fooot"/>
    <w:basedOn w:val="footers"/>
    <w:rsid w:val="007857EB"/>
  </w:style>
  <w:style w:type="paragraph" w:customStyle="1" w:styleId="1a">
    <w:name w:val="Κείμενο πλαισίου1"/>
    <w:basedOn w:val="a"/>
    <w:rsid w:val="007857EB"/>
    <w:pPr>
      <w:spacing w:after="0"/>
    </w:pPr>
    <w:rPr>
      <w:rFonts w:ascii="Tahoma" w:hAnsi="Tahoma" w:cs="Tahoma"/>
      <w:sz w:val="16"/>
      <w:szCs w:val="16"/>
    </w:rPr>
  </w:style>
  <w:style w:type="paragraph" w:customStyle="1" w:styleId="1b">
    <w:name w:val="Κείμενο σχολίου1"/>
    <w:basedOn w:val="a"/>
    <w:rsid w:val="007857EB"/>
    <w:rPr>
      <w:sz w:val="20"/>
      <w:szCs w:val="20"/>
    </w:rPr>
  </w:style>
  <w:style w:type="paragraph" w:customStyle="1" w:styleId="1c">
    <w:name w:val="Θέμα σχολίου1"/>
    <w:basedOn w:val="1b"/>
    <w:next w:val="1b"/>
    <w:rsid w:val="007857EB"/>
    <w:rPr>
      <w:b/>
      <w:bCs/>
    </w:rPr>
  </w:style>
  <w:style w:type="paragraph" w:customStyle="1" w:styleId="-HTML1">
    <w:name w:val="Προ-διαμορφωμένο HTML1"/>
    <w:basedOn w:val="a"/>
    <w:rsid w:val="0078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7857EB"/>
    <w:pPr>
      <w:suppressAutoHyphens/>
    </w:pPr>
    <w:rPr>
      <w:rFonts w:ascii="Calibri" w:hAnsi="Calibri" w:cs="Calibri"/>
      <w:sz w:val="22"/>
      <w:szCs w:val="24"/>
      <w:lang w:val="en-GB" w:eastAsia="ar-SA"/>
    </w:rPr>
  </w:style>
  <w:style w:type="paragraph" w:customStyle="1" w:styleId="21">
    <w:name w:val="Λίστα με κουκκίδες 21"/>
    <w:basedOn w:val="a"/>
    <w:rsid w:val="007857E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7857EB"/>
    <w:pPr>
      <w:tabs>
        <w:tab w:val="right" w:leader="dot" w:pos="7091"/>
      </w:tabs>
      <w:ind w:left="2547"/>
    </w:pPr>
  </w:style>
  <w:style w:type="paragraph" w:customStyle="1" w:styleId="afb">
    <w:name w:val="Οριζόντια γραμμή"/>
    <w:basedOn w:val="a"/>
    <w:next w:val="af0"/>
    <w:rsid w:val="007857EB"/>
    <w:pPr>
      <w:suppressLineNumbers/>
      <w:spacing w:after="283"/>
    </w:pPr>
    <w:rPr>
      <w:sz w:val="12"/>
      <w:szCs w:val="12"/>
    </w:rPr>
  </w:style>
  <w:style w:type="paragraph" w:customStyle="1" w:styleId="210">
    <w:name w:val="Σώμα κείμενου 21"/>
    <w:basedOn w:val="a"/>
    <w:rsid w:val="007857EB"/>
    <w:pPr>
      <w:overflowPunct w:val="0"/>
      <w:autoSpaceDE w:val="0"/>
      <w:spacing w:after="0"/>
      <w:textAlignment w:val="baseline"/>
    </w:pPr>
    <w:rPr>
      <w:rFonts w:ascii="Arial" w:hAnsi="Arial" w:cs="Arial"/>
      <w:szCs w:val="20"/>
      <w:lang w:val="el-GR"/>
    </w:rPr>
  </w:style>
  <w:style w:type="paragraph" w:customStyle="1" w:styleId="para-1">
    <w:name w:val="para-1"/>
    <w:basedOn w:val="a"/>
    <w:rsid w:val="007857EB"/>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7857EB"/>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FontStyle57">
    <w:name w:val="Font Style57"/>
    <w:uiPriority w:val="99"/>
    <w:rsid w:val="00F243B2"/>
    <w:rPr>
      <w:rFonts w:ascii="Arial" w:hAnsi="Arial" w:cs="Arial"/>
      <w:sz w:val="22"/>
      <w:szCs w:val="22"/>
    </w:rPr>
  </w:style>
  <w:style w:type="paragraph" w:customStyle="1" w:styleId="companyname">
    <w:name w:val="_company name"/>
    <w:basedOn w:val="a"/>
    <w:rsid w:val="008E1142"/>
    <w:pPr>
      <w:framePr w:w="4536" w:wrap="around" w:vAnchor="page" w:hAnchor="page" w:xAlign="center" w:y="3993"/>
      <w:suppressAutoHyphens w:val="0"/>
      <w:spacing w:after="400"/>
      <w:jc w:val="center"/>
    </w:pPr>
    <w:rPr>
      <w:rFonts w:ascii="Times New Roman" w:hAnsi="Times New Roman" w:cs="Times New Roman"/>
      <w:b/>
      <w:sz w:val="26"/>
      <w:szCs w:val="20"/>
      <w:lang w:val="en-US" w:eastAsia="el-GR"/>
    </w:rPr>
  </w:style>
  <w:style w:type="paragraph" w:customStyle="1" w:styleId="Style10">
    <w:name w:val="Style10"/>
    <w:basedOn w:val="a"/>
    <w:uiPriority w:val="99"/>
    <w:rsid w:val="00B35DD0"/>
    <w:pPr>
      <w:widowControl w:val="0"/>
      <w:suppressAutoHyphens w:val="0"/>
      <w:autoSpaceDE w:val="0"/>
      <w:autoSpaceDN w:val="0"/>
      <w:adjustRightInd w:val="0"/>
      <w:spacing w:after="0" w:line="276" w:lineRule="exact"/>
      <w:ind w:hanging="355"/>
    </w:pPr>
    <w:rPr>
      <w:rFonts w:ascii="Arial" w:hAnsi="Arial" w:cs="Arial"/>
      <w:sz w:val="24"/>
      <w:lang w:val="el-GR" w:eastAsia="el-GR"/>
    </w:rPr>
  </w:style>
  <w:style w:type="character" w:customStyle="1" w:styleId="Char7">
    <w:name w:val="Τίτλος Char"/>
    <w:basedOn w:val="a0"/>
    <w:link w:val="aff2"/>
    <w:uiPriority w:val="10"/>
    <w:rsid w:val="00323E09"/>
    <w:rPr>
      <w:rFonts w:ascii="Arial" w:eastAsia="Arial" w:hAnsi="Arial" w:cs="Arial"/>
      <w:b/>
      <w:bCs/>
      <w:sz w:val="31"/>
      <w:szCs w:val="31"/>
      <w:lang w:eastAsia="en-US"/>
    </w:rPr>
  </w:style>
  <w:style w:type="paragraph" w:styleId="aff2">
    <w:name w:val="Title"/>
    <w:basedOn w:val="a"/>
    <w:link w:val="Char7"/>
    <w:uiPriority w:val="10"/>
    <w:qFormat/>
    <w:rsid w:val="00323E09"/>
    <w:pPr>
      <w:widowControl w:val="0"/>
      <w:suppressAutoHyphens w:val="0"/>
      <w:autoSpaceDE w:val="0"/>
      <w:autoSpaceDN w:val="0"/>
      <w:spacing w:before="16" w:after="0"/>
      <w:jc w:val="left"/>
    </w:pPr>
    <w:rPr>
      <w:rFonts w:ascii="Arial" w:eastAsia="Arial" w:hAnsi="Arial" w:cs="Arial"/>
      <w:b/>
      <w:bCs/>
      <w:sz w:val="31"/>
      <w:szCs w:val="31"/>
      <w:lang w:val="el-GR" w:eastAsia="en-US"/>
    </w:rPr>
  </w:style>
  <w:style w:type="character" w:customStyle="1" w:styleId="2Char">
    <w:name w:val="Επικεφαλίδα 2 Char"/>
    <w:basedOn w:val="a0"/>
    <w:link w:val="2"/>
    <w:uiPriority w:val="9"/>
    <w:rsid w:val="00BD2A7D"/>
    <w:rPr>
      <w:rFonts w:ascii="Arial" w:hAnsi="Arial" w:cs="Arial"/>
      <w:b/>
      <w:color w:val="002060"/>
      <w:sz w:val="24"/>
      <w:szCs w:val="22"/>
      <w:lang w:val="en-GB" w:eastAsia="ar-SA"/>
    </w:rPr>
  </w:style>
  <w:style w:type="numbering" w:customStyle="1" w:styleId="1f">
    <w:name w:val="Χωρίς λίστα1"/>
    <w:next w:val="a2"/>
    <w:uiPriority w:val="99"/>
    <w:semiHidden/>
    <w:unhideWhenUsed/>
    <w:rsid w:val="00CE739A"/>
  </w:style>
  <w:style w:type="character" w:customStyle="1" w:styleId="1Char">
    <w:name w:val="Επικεφαλίδα 1 Char"/>
    <w:basedOn w:val="a0"/>
    <w:link w:val="1"/>
    <w:uiPriority w:val="9"/>
    <w:rsid w:val="00CE739A"/>
    <w:rPr>
      <w:rFonts w:ascii="Arial" w:hAnsi="Arial" w:cs="Arial"/>
      <w:b/>
      <w:bCs/>
      <w:color w:val="333399"/>
      <w:sz w:val="28"/>
      <w:szCs w:val="32"/>
      <w:lang w:val="en-US" w:eastAsia="ar-SA"/>
    </w:rPr>
  </w:style>
  <w:style w:type="table" w:customStyle="1" w:styleId="TableNormal">
    <w:name w:val="Table Normal"/>
    <w:uiPriority w:val="2"/>
    <w:semiHidden/>
    <w:unhideWhenUsed/>
    <w:qFormat/>
    <w:rsid w:val="00CE739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har3">
    <w:name w:val="Σώμα κειμένου Char"/>
    <w:basedOn w:val="a0"/>
    <w:link w:val="af0"/>
    <w:uiPriority w:val="1"/>
    <w:rsid w:val="00CE739A"/>
    <w:rPr>
      <w:rFonts w:ascii="Calibri" w:hAnsi="Calibri" w:cs="Calibri"/>
      <w:sz w:val="22"/>
      <w:szCs w:val="24"/>
      <w:lang w:val="en-GB" w:eastAsia="ar-SA"/>
    </w:rPr>
  </w:style>
  <w:style w:type="paragraph" w:customStyle="1" w:styleId="TableParagraph">
    <w:name w:val="Table Paragraph"/>
    <w:basedOn w:val="a"/>
    <w:uiPriority w:val="1"/>
    <w:qFormat/>
    <w:rsid w:val="00CE739A"/>
    <w:pPr>
      <w:widowControl w:val="0"/>
      <w:suppressAutoHyphens w:val="0"/>
      <w:autoSpaceDE w:val="0"/>
      <w:autoSpaceDN w:val="0"/>
      <w:spacing w:after="0"/>
      <w:jc w:val="left"/>
    </w:pPr>
    <w:rPr>
      <w:rFonts w:ascii="Arial" w:eastAsia="Arial" w:hAnsi="Arial" w:cs="Arial"/>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73226887">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798642116">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rtal.eprocurement.gov.gr/webcenter/portal/TestPortal" TargetMode="External"/><Relationship Id="rId18" Type="http://schemas.openxmlformats.org/officeDocument/2006/relationships/hyperlink" Target="mailto:epanorthotika@eaadhsy.gr" TargetMode="External"/><Relationship Id="rId26" Type="http://schemas.openxmlformats.org/officeDocument/2006/relationships/hyperlink" Target="http://www.eaadhsy.gr/n4412/art79a" TargetMode="External"/><Relationship Id="rId39" Type="http://schemas.openxmlformats.org/officeDocument/2006/relationships/theme" Target="theme/theme1.xml"/><Relationship Id="rId21" Type="http://schemas.openxmlformats.org/officeDocument/2006/relationships/hyperlink" Target="http://www.promitheus.gov.g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http://www.promitheus.gov.g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ete.gov.gr" TargetMode="External"/><Relationship Id="rId20" Type="http://schemas.openxmlformats.org/officeDocument/2006/relationships/hyperlink" Target="http://www.hsppa.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www.eaadhsy.gr/n4412/n4412fulltextlinks.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t.diavgeia.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prosarthmaA_index.html" TargetMode="External"/><Relationship Id="rId36" Type="http://schemas.openxmlformats.org/officeDocument/2006/relationships/hyperlink" Target="mailto:mylos@crete.gov.gr" TargetMode="External"/><Relationship Id="rId10" Type="http://schemas.openxmlformats.org/officeDocument/2006/relationships/hyperlink" Target="http://www.promitheus.gov.gr" TargetMode="External"/><Relationship Id="rId19" Type="http://schemas.openxmlformats.org/officeDocument/2006/relationships/hyperlink" Target="http://www.eaadhsy.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hyperlink" Target="http://www.crete.gov.gr/"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77A2-22B0-42BE-A763-512AFD3B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36692</Words>
  <Characters>198138</Characters>
  <Application>Microsoft Office Word</Application>
  <DocSecurity>0</DocSecurity>
  <Lines>1651</Lines>
  <Paragraphs>468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234362</CharactersWithSpaces>
  <SharedDoc>false</SharedDoc>
  <HLinks>
    <vt:vector size="552" baseType="variant">
      <vt:variant>
        <vt:i4>6815824</vt:i4>
      </vt:variant>
      <vt:variant>
        <vt:i4>486</vt:i4>
      </vt:variant>
      <vt:variant>
        <vt:i4>0</vt:i4>
      </vt:variant>
      <vt:variant>
        <vt:i4>5</vt:i4>
      </vt:variant>
      <vt:variant>
        <vt:lpwstr>http://www.eaadhsy.gr/n4412/n4412fulltextlinks.html</vt:lpwstr>
      </vt:variant>
      <vt:variant>
        <vt:lpwstr>art105_5</vt:lpwstr>
      </vt:variant>
      <vt:variant>
        <vt:i4>6815824</vt:i4>
      </vt:variant>
      <vt:variant>
        <vt:i4>483</vt:i4>
      </vt:variant>
      <vt:variant>
        <vt:i4>0</vt:i4>
      </vt:variant>
      <vt:variant>
        <vt:i4>5</vt:i4>
      </vt:variant>
      <vt:variant>
        <vt:lpwstr>http://www.eaadhsy.gr/n4412/n4412fulltextlinks.html</vt:lpwstr>
      </vt:variant>
      <vt:variant>
        <vt:lpwstr>art105_5</vt:lpwstr>
      </vt:variant>
      <vt:variant>
        <vt:i4>6815824</vt:i4>
      </vt:variant>
      <vt:variant>
        <vt:i4>480</vt:i4>
      </vt:variant>
      <vt:variant>
        <vt:i4>0</vt:i4>
      </vt:variant>
      <vt:variant>
        <vt:i4>5</vt:i4>
      </vt:variant>
      <vt:variant>
        <vt:lpwstr>http://www.eaadhsy.gr/n4412/n4412fulltextlinks.html</vt:lpwstr>
      </vt:variant>
      <vt:variant>
        <vt:lpwstr>art105_5</vt:lpwstr>
      </vt:variant>
      <vt:variant>
        <vt:i4>6881360</vt:i4>
      </vt:variant>
      <vt:variant>
        <vt:i4>477</vt:i4>
      </vt:variant>
      <vt:variant>
        <vt:i4>0</vt:i4>
      </vt:variant>
      <vt:variant>
        <vt:i4>5</vt:i4>
      </vt:variant>
      <vt:variant>
        <vt:lpwstr>http://www.eaadhsy.gr/n4412/n4412fulltextlinks.html</vt:lpwstr>
      </vt:variant>
      <vt:variant>
        <vt:lpwstr>art105_4</vt:lpwstr>
      </vt:variant>
      <vt:variant>
        <vt:i4>6094972</vt:i4>
      </vt:variant>
      <vt:variant>
        <vt:i4>474</vt:i4>
      </vt:variant>
      <vt:variant>
        <vt:i4>0</vt:i4>
      </vt:variant>
      <vt:variant>
        <vt:i4>5</vt:i4>
      </vt:variant>
      <vt:variant>
        <vt:lpwstr>http://www.eaadhsy.gr/n4412/prosarthmaA_index.html</vt:lpwstr>
      </vt:variant>
      <vt:variant>
        <vt:lpwstr>pararthma_A_X</vt:lpwstr>
      </vt:variant>
      <vt:variant>
        <vt:i4>6029327</vt:i4>
      </vt:variant>
      <vt:variant>
        <vt:i4>471</vt:i4>
      </vt:variant>
      <vt:variant>
        <vt:i4>0</vt:i4>
      </vt:variant>
      <vt:variant>
        <vt:i4>5</vt:i4>
      </vt:variant>
      <vt:variant>
        <vt:lpwstr>http://www.eaadhsy.gr/n4412/n4412fulltextlinks.html</vt:lpwstr>
      </vt:variant>
      <vt:variant>
        <vt:lpwstr>art104</vt:lpwstr>
      </vt:variant>
      <vt:variant>
        <vt:i4>7864382</vt:i4>
      </vt:variant>
      <vt:variant>
        <vt:i4>468</vt:i4>
      </vt:variant>
      <vt:variant>
        <vt:i4>0</vt:i4>
      </vt:variant>
      <vt:variant>
        <vt:i4>5</vt:i4>
      </vt:variant>
      <vt:variant>
        <vt:lpwstr>http://www.eaadhsy.gr/n4412/art79a</vt:lpwstr>
      </vt:variant>
      <vt:variant>
        <vt:lpwstr/>
      </vt:variant>
      <vt:variant>
        <vt:i4>7077975</vt:i4>
      </vt:variant>
      <vt:variant>
        <vt:i4>465</vt:i4>
      </vt:variant>
      <vt:variant>
        <vt:i4>0</vt:i4>
      </vt:variant>
      <vt:variant>
        <vt:i4>5</vt:i4>
      </vt:variant>
      <vt:variant>
        <vt:lpwstr>http://www.eaadhsy.gr/n4412/n4412fulltextlinks.html</vt:lpwstr>
      </vt:variant>
      <vt:variant>
        <vt:lpwstr>art372_4</vt:lpwstr>
      </vt:variant>
      <vt:variant>
        <vt:i4>7077975</vt:i4>
      </vt:variant>
      <vt:variant>
        <vt:i4>462</vt:i4>
      </vt:variant>
      <vt:variant>
        <vt:i4>0</vt:i4>
      </vt:variant>
      <vt:variant>
        <vt:i4>5</vt:i4>
      </vt:variant>
      <vt:variant>
        <vt:lpwstr>http://www.eaadhsy.gr/n4412/n4412fulltextlinks.html</vt:lpwstr>
      </vt:variant>
      <vt:variant>
        <vt:lpwstr>art372_4</vt:lpwstr>
      </vt:variant>
      <vt:variant>
        <vt:i4>7077975</vt:i4>
      </vt:variant>
      <vt:variant>
        <vt:i4>459</vt:i4>
      </vt:variant>
      <vt:variant>
        <vt:i4>0</vt:i4>
      </vt:variant>
      <vt:variant>
        <vt:i4>5</vt:i4>
      </vt:variant>
      <vt:variant>
        <vt:lpwstr>http://www.eaadhsy.gr/n4412/n4412fulltextlinks.html</vt:lpwstr>
      </vt:variant>
      <vt:variant>
        <vt:lpwstr>art372_4</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1703951</vt:i4>
      </vt:variant>
      <vt:variant>
        <vt:i4>450</vt:i4>
      </vt:variant>
      <vt:variant>
        <vt:i4>0</vt:i4>
      </vt:variant>
      <vt:variant>
        <vt:i4>5</vt:i4>
      </vt:variant>
      <vt:variant>
        <vt:lpwstr>http://www.hsppa.gr/</vt:lpwstr>
      </vt:variant>
      <vt:variant>
        <vt:lpwstr/>
      </vt:variant>
      <vt:variant>
        <vt:i4>7733370</vt:i4>
      </vt:variant>
      <vt:variant>
        <vt:i4>447</vt:i4>
      </vt:variant>
      <vt:variant>
        <vt:i4>0</vt:i4>
      </vt:variant>
      <vt:variant>
        <vt:i4>5</vt:i4>
      </vt:variant>
      <vt:variant>
        <vt:lpwstr>http://www.eaadhsy.gr/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1114187</vt:i4>
      </vt:variant>
      <vt:variant>
        <vt:i4>441</vt:i4>
      </vt:variant>
      <vt:variant>
        <vt:i4>0</vt:i4>
      </vt:variant>
      <vt:variant>
        <vt:i4>5</vt:i4>
      </vt:variant>
      <vt:variant>
        <vt:lpwstr>http://www.crete.gov.gr/</vt:lpwstr>
      </vt:variant>
      <vt:variant>
        <vt:lpwstr/>
      </vt:variant>
      <vt:variant>
        <vt:i4>2228331</vt:i4>
      </vt:variant>
      <vt:variant>
        <vt:i4>438</vt:i4>
      </vt:variant>
      <vt:variant>
        <vt:i4>0</vt:i4>
      </vt:variant>
      <vt:variant>
        <vt:i4>5</vt:i4>
      </vt:variant>
      <vt:variant>
        <vt:lpwstr>http://et.diavgeia.gov.gr/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1114187</vt:i4>
      </vt:variant>
      <vt:variant>
        <vt:i4>429</vt:i4>
      </vt:variant>
      <vt:variant>
        <vt:i4>0</vt:i4>
      </vt:variant>
      <vt:variant>
        <vt:i4>5</vt:i4>
      </vt:variant>
      <vt:variant>
        <vt:lpwstr>http://www.crete.gov.gr/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1179702</vt:i4>
      </vt:variant>
      <vt:variant>
        <vt:i4>416</vt:i4>
      </vt:variant>
      <vt:variant>
        <vt:i4>0</vt:i4>
      </vt:variant>
      <vt:variant>
        <vt:i4>5</vt:i4>
      </vt:variant>
      <vt:variant>
        <vt:lpwstr/>
      </vt:variant>
      <vt:variant>
        <vt:lpwstr>_Toc102466374</vt:lpwstr>
      </vt:variant>
      <vt:variant>
        <vt:i4>1179702</vt:i4>
      </vt:variant>
      <vt:variant>
        <vt:i4>410</vt:i4>
      </vt:variant>
      <vt:variant>
        <vt:i4>0</vt:i4>
      </vt:variant>
      <vt:variant>
        <vt:i4>5</vt:i4>
      </vt:variant>
      <vt:variant>
        <vt:lpwstr/>
      </vt:variant>
      <vt:variant>
        <vt:lpwstr>_Toc102466373</vt:lpwstr>
      </vt:variant>
      <vt:variant>
        <vt:i4>1179702</vt:i4>
      </vt:variant>
      <vt:variant>
        <vt:i4>404</vt:i4>
      </vt:variant>
      <vt:variant>
        <vt:i4>0</vt:i4>
      </vt:variant>
      <vt:variant>
        <vt:i4>5</vt:i4>
      </vt:variant>
      <vt:variant>
        <vt:lpwstr/>
      </vt:variant>
      <vt:variant>
        <vt:lpwstr>_Toc102466372</vt:lpwstr>
      </vt:variant>
      <vt:variant>
        <vt:i4>1179702</vt:i4>
      </vt:variant>
      <vt:variant>
        <vt:i4>398</vt:i4>
      </vt:variant>
      <vt:variant>
        <vt:i4>0</vt:i4>
      </vt:variant>
      <vt:variant>
        <vt:i4>5</vt:i4>
      </vt:variant>
      <vt:variant>
        <vt:lpwstr/>
      </vt:variant>
      <vt:variant>
        <vt:lpwstr>_Toc102466371</vt:lpwstr>
      </vt:variant>
      <vt:variant>
        <vt:i4>1179702</vt:i4>
      </vt:variant>
      <vt:variant>
        <vt:i4>392</vt:i4>
      </vt:variant>
      <vt:variant>
        <vt:i4>0</vt:i4>
      </vt:variant>
      <vt:variant>
        <vt:i4>5</vt:i4>
      </vt:variant>
      <vt:variant>
        <vt:lpwstr/>
      </vt:variant>
      <vt:variant>
        <vt:lpwstr>_Toc102466370</vt:lpwstr>
      </vt:variant>
      <vt:variant>
        <vt:i4>1245238</vt:i4>
      </vt:variant>
      <vt:variant>
        <vt:i4>386</vt:i4>
      </vt:variant>
      <vt:variant>
        <vt:i4>0</vt:i4>
      </vt:variant>
      <vt:variant>
        <vt:i4>5</vt:i4>
      </vt:variant>
      <vt:variant>
        <vt:lpwstr/>
      </vt:variant>
      <vt:variant>
        <vt:lpwstr>_Toc102466369</vt:lpwstr>
      </vt:variant>
      <vt:variant>
        <vt:i4>1245238</vt:i4>
      </vt:variant>
      <vt:variant>
        <vt:i4>380</vt:i4>
      </vt:variant>
      <vt:variant>
        <vt:i4>0</vt:i4>
      </vt:variant>
      <vt:variant>
        <vt:i4>5</vt:i4>
      </vt:variant>
      <vt:variant>
        <vt:lpwstr/>
      </vt:variant>
      <vt:variant>
        <vt:lpwstr>_Toc102466368</vt:lpwstr>
      </vt:variant>
      <vt:variant>
        <vt:i4>1245238</vt:i4>
      </vt:variant>
      <vt:variant>
        <vt:i4>374</vt:i4>
      </vt:variant>
      <vt:variant>
        <vt:i4>0</vt:i4>
      </vt:variant>
      <vt:variant>
        <vt:i4>5</vt:i4>
      </vt:variant>
      <vt:variant>
        <vt:lpwstr/>
      </vt:variant>
      <vt:variant>
        <vt:lpwstr>_Toc102466367</vt:lpwstr>
      </vt:variant>
      <vt:variant>
        <vt:i4>1245238</vt:i4>
      </vt:variant>
      <vt:variant>
        <vt:i4>368</vt:i4>
      </vt:variant>
      <vt:variant>
        <vt:i4>0</vt:i4>
      </vt:variant>
      <vt:variant>
        <vt:i4>5</vt:i4>
      </vt:variant>
      <vt:variant>
        <vt:lpwstr/>
      </vt:variant>
      <vt:variant>
        <vt:lpwstr>_Toc102466366</vt:lpwstr>
      </vt:variant>
      <vt:variant>
        <vt:i4>1245238</vt:i4>
      </vt:variant>
      <vt:variant>
        <vt:i4>362</vt:i4>
      </vt:variant>
      <vt:variant>
        <vt:i4>0</vt:i4>
      </vt:variant>
      <vt:variant>
        <vt:i4>5</vt:i4>
      </vt:variant>
      <vt:variant>
        <vt:lpwstr/>
      </vt:variant>
      <vt:variant>
        <vt:lpwstr>_Toc102466365</vt:lpwstr>
      </vt:variant>
      <vt:variant>
        <vt:i4>1245238</vt:i4>
      </vt:variant>
      <vt:variant>
        <vt:i4>356</vt:i4>
      </vt:variant>
      <vt:variant>
        <vt:i4>0</vt:i4>
      </vt:variant>
      <vt:variant>
        <vt:i4>5</vt:i4>
      </vt:variant>
      <vt:variant>
        <vt:lpwstr/>
      </vt:variant>
      <vt:variant>
        <vt:lpwstr>_Toc102466364</vt:lpwstr>
      </vt:variant>
      <vt:variant>
        <vt:i4>1245238</vt:i4>
      </vt:variant>
      <vt:variant>
        <vt:i4>350</vt:i4>
      </vt:variant>
      <vt:variant>
        <vt:i4>0</vt:i4>
      </vt:variant>
      <vt:variant>
        <vt:i4>5</vt:i4>
      </vt:variant>
      <vt:variant>
        <vt:lpwstr/>
      </vt:variant>
      <vt:variant>
        <vt:lpwstr>_Toc102466363</vt:lpwstr>
      </vt:variant>
      <vt:variant>
        <vt:i4>1245238</vt:i4>
      </vt:variant>
      <vt:variant>
        <vt:i4>344</vt:i4>
      </vt:variant>
      <vt:variant>
        <vt:i4>0</vt:i4>
      </vt:variant>
      <vt:variant>
        <vt:i4>5</vt:i4>
      </vt:variant>
      <vt:variant>
        <vt:lpwstr/>
      </vt:variant>
      <vt:variant>
        <vt:lpwstr>_Toc102466362</vt:lpwstr>
      </vt:variant>
      <vt:variant>
        <vt:i4>1245238</vt:i4>
      </vt:variant>
      <vt:variant>
        <vt:i4>338</vt:i4>
      </vt:variant>
      <vt:variant>
        <vt:i4>0</vt:i4>
      </vt:variant>
      <vt:variant>
        <vt:i4>5</vt:i4>
      </vt:variant>
      <vt:variant>
        <vt:lpwstr/>
      </vt:variant>
      <vt:variant>
        <vt:lpwstr>_Toc102466361</vt:lpwstr>
      </vt:variant>
      <vt:variant>
        <vt:i4>1245238</vt:i4>
      </vt:variant>
      <vt:variant>
        <vt:i4>332</vt:i4>
      </vt:variant>
      <vt:variant>
        <vt:i4>0</vt:i4>
      </vt:variant>
      <vt:variant>
        <vt:i4>5</vt:i4>
      </vt:variant>
      <vt:variant>
        <vt:lpwstr/>
      </vt:variant>
      <vt:variant>
        <vt:lpwstr>_Toc102466360</vt:lpwstr>
      </vt:variant>
      <vt:variant>
        <vt:i4>1048630</vt:i4>
      </vt:variant>
      <vt:variant>
        <vt:i4>326</vt:i4>
      </vt:variant>
      <vt:variant>
        <vt:i4>0</vt:i4>
      </vt:variant>
      <vt:variant>
        <vt:i4>5</vt:i4>
      </vt:variant>
      <vt:variant>
        <vt:lpwstr/>
      </vt:variant>
      <vt:variant>
        <vt:lpwstr>_Toc102466359</vt:lpwstr>
      </vt:variant>
      <vt:variant>
        <vt:i4>1048630</vt:i4>
      </vt:variant>
      <vt:variant>
        <vt:i4>320</vt:i4>
      </vt:variant>
      <vt:variant>
        <vt:i4>0</vt:i4>
      </vt:variant>
      <vt:variant>
        <vt:i4>5</vt:i4>
      </vt:variant>
      <vt:variant>
        <vt:lpwstr/>
      </vt:variant>
      <vt:variant>
        <vt:lpwstr>_Toc102466358</vt:lpwstr>
      </vt:variant>
      <vt:variant>
        <vt:i4>1048630</vt:i4>
      </vt:variant>
      <vt:variant>
        <vt:i4>314</vt:i4>
      </vt:variant>
      <vt:variant>
        <vt:i4>0</vt:i4>
      </vt:variant>
      <vt:variant>
        <vt:i4>5</vt:i4>
      </vt:variant>
      <vt:variant>
        <vt:lpwstr/>
      </vt:variant>
      <vt:variant>
        <vt:lpwstr>_Toc102466357</vt:lpwstr>
      </vt:variant>
      <vt:variant>
        <vt:i4>1048630</vt:i4>
      </vt:variant>
      <vt:variant>
        <vt:i4>308</vt:i4>
      </vt:variant>
      <vt:variant>
        <vt:i4>0</vt:i4>
      </vt:variant>
      <vt:variant>
        <vt:i4>5</vt:i4>
      </vt:variant>
      <vt:variant>
        <vt:lpwstr/>
      </vt:variant>
      <vt:variant>
        <vt:lpwstr>_Toc102466356</vt:lpwstr>
      </vt:variant>
      <vt:variant>
        <vt:i4>1048630</vt:i4>
      </vt:variant>
      <vt:variant>
        <vt:i4>302</vt:i4>
      </vt:variant>
      <vt:variant>
        <vt:i4>0</vt:i4>
      </vt:variant>
      <vt:variant>
        <vt:i4>5</vt:i4>
      </vt:variant>
      <vt:variant>
        <vt:lpwstr/>
      </vt:variant>
      <vt:variant>
        <vt:lpwstr>_Toc102466355</vt:lpwstr>
      </vt:variant>
      <vt:variant>
        <vt:i4>1048630</vt:i4>
      </vt:variant>
      <vt:variant>
        <vt:i4>296</vt:i4>
      </vt:variant>
      <vt:variant>
        <vt:i4>0</vt:i4>
      </vt:variant>
      <vt:variant>
        <vt:i4>5</vt:i4>
      </vt:variant>
      <vt:variant>
        <vt:lpwstr/>
      </vt:variant>
      <vt:variant>
        <vt:lpwstr>_Toc102466354</vt:lpwstr>
      </vt:variant>
      <vt:variant>
        <vt:i4>1048630</vt:i4>
      </vt:variant>
      <vt:variant>
        <vt:i4>290</vt:i4>
      </vt:variant>
      <vt:variant>
        <vt:i4>0</vt:i4>
      </vt:variant>
      <vt:variant>
        <vt:i4>5</vt:i4>
      </vt:variant>
      <vt:variant>
        <vt:lpwstr/>
      </vt:variant>
      <vt:variant>
        <vt:lpwstr>_Toc102466353</vt:lpwstr>
      </vt:variant>
      <vt:variant>
        <vt:i4>1048630</vt:i4>
      </vt:variant>
      <vt:variant>
        <vt:i4>284</vt:i4>
      </vt:variant>
      <vt:variant>
        <vt:i4>0</vt:i4>
      </vt:variant>
      <vt:variant>
        <vt:i4>5</vt:i4>
      </vt:variant>
      <vt:variant>
        <vt:lpwstr/>
      </vt:variant>
      <vt:variant>
        <vt:lpwstr>_Toc102466352</vt:lpwstr>
      </vt:variant>
      <vt:variant>
        <vt:i4>1048630</vt:i4>
      </vt:variant>
      <vt:variant>
        <vt:i4>278</vt:i4>
      </vt:variant>
      <vt:variant>
        <vt:i4>0</vt:i4>
      </vt:variant>
      <vt:variant>
        <vt:i4>5</vt:i4>
      </vt:variant>
      <vt:variant>
        <vt:lpwstr/>
      </vt:variant>
      <vt:variant>
        <vt:lpwstr>_Toc102466351</vt:lpwstr>
      </vt:variant>
      <vt:variant>
        <vt:i4>1048630</vt:i4>
      </vt:variant>
      <vt:variant>
        <vt:i4>272</vt:i4>
      </vt:variant>
      <vt:variant>
        <vt:i4>0</vt:i4>
      </vt:variant>
      <vt:variant>
        <vt:i4>5</vt:i4>
      </vt:variant>
      <vt:variant>
        <vt:lpwstr/>
      </vt:variant>
      <vt:variant>
        <vt:lpwstr>_Toc102466350</vt:lpwstr>
      </vt:variant>
      <vt:variant>
        <vt:i4>1114166</vt:i4>
      </vt:variant>
      <vt:variant>
        <vt:i4>266</vt:i4>
      </vt:variant>
      <vt:variant>
        <vt:i4>0</vt:i4>
      </vt:variant>
      <vt:variant>
        <vt:i4>5</vt:i4>
      </vt:variant>
      <vt:variant>
        <vt:lpwstr/>
      </vt:variant>
      <vt:variant>
        <vt:lpwstr>_Toc102466349</vt:lpwstr>
      </vt:variant>
      <vt:variant>
        <vt:i4>1114166</vt:i4>
      </vt:variant>
      <vt:variant>
        <vt:i4>260</vt:i4>
      </vt:variant>
      <vt:variant>
        <vt:i4>0</vt:i4>
      </vt:variant>
      <vt:variant>
        <vt:i4>5</vt:i4>
      </vt:variant>
      <vt:variant>
        <vt:lpwstr/>
      </vt:variant>
      <vt:variant>
        <vt:lpwstr>_Toc102466348</vt:lpwstr>
      </vt:variant>
      <vt:variant>
        <vt:i4>1114166</vt:i4>
      </vt:variant>
      <vt:variant>
        <vt:i4>254</vt:i4>
      </vt:variant>
      <vt:variant>
        <vt:i4>0</vt:i4>
      </vt:variant>
      <vt:variant>
        <vt:i4>5</vt:i4>
      </vt:variant>
      <vt:variant>
        <vt:lpwstr/>
      </vt:variant>
      <vt:variant>
        <vt:lpwstr>_Toc102466347</vt:lpwstr>
      </vt:variant>
      <vt:variant>
        <vt:i4>1114166</vt:i4>
      </vt:variant>
      <vt:variant>
        <vt:i4>248</vt:i4>
      </vt:variant>
      <vt:variant>
        <vt:i4>0</vt:i4>
      </vt:variant>
      <vt:variant>
        <vt:i4>5</vt:i4>
      </vt:variant>
      <vt:variant>
        <vt:lpwstr/>
      </vt:variant>
      <vt:variant>
        <vt:lpwstr>_Toc102466346</vt:lpwstr>
      </vt:variant>
      <vt:variant>
        <vt:i4>1114166</vt:i4>
      </vt:variant>
      <vt:variant>
        <vt:i4>242</vt:i4>
      </vt:variant>
      <vt:variant>
        <vt:i4>0</vt:i4>
      </vt:variant>
      <vt:variant>
        <vt:i4>5</vt:i4>
      </vt:variant>
      <vt:variant>
        <vt:lpwstr/>
      </vt:variant>
      <vt:variant>
        <vt:lpwstr>_Toc102466345</vt:lpwstr>
      </vt:variant>
      <vt:variant>
        <vt:i4>1114166</vt:i4>
      </vt:variant>
      <vt:variant>
        <vt:i4>236</vt:i4>
      </vt:variant>
      <vt:variant>
        <vt:i4>0</vt:i4>
      </vt:variant>
      <vt:variant>
        <vt:i4>5</vt:i4>
      </vt:variant>
      <vt:variant>
        <vt:lpwstr/>
      </vt:variant>
      <vt:variant>
        <vt:lpwstr>_Toc102466344</vt:lpwstr>
      </vt:variant>
      <vt:variant>
        <vt:i4>1114166</vt:i4>
      </vt:variant>
      <vt:variant>
        <vt:i4>230</vt:i4>
      </vt:variant>
      <vt:variant>
        <vt:i4>0</vt:i4>
      </vt:variant>
      <vt:variant>
        <vt:i4>5</vt:i4>
      </vt:variant>
      <vt:variant>
        <vt:lpwstr/>
      </vt:variant>
      <vt:variant>
        <vt:lpwstr>_Toc102466343</vt:lpwstr>
      </vt:variant>
      <vt:variant>
        <vt:i4>1114166</vt:i4>
      </vt:variant>
      <vt:variant>
        <vt:i4>224</vt:i4>
      </vt:variant>
      <vt:variant>
        <vt:i4>0</vt:i4>
      </vt:variant>
      <vt:variant>
        <vt:i4>5</vt:i4>
      </vt:variant>
      <vt:variant>
        <vt:lpwstr/>
      </vt:variant>
      <vt:variant>
        <vt:lpwstr>_Toc102466342</vt:lpwstr>
      </vt:variant>
      <vt:variant>
        <vt:i4>1114166</vt:i4>
      </vt:variant>
      <vt:variant>
        <vt:i4>218</vt:i4>
      </vt:variant>
      <vt:variant>
        <vt:i4>0</vt:i4>
      </vt:variant>
      <vt:variant>
        <vt:i4>5</vt:i4>
      </vt:variant>
      <vt:variant>
        <vt:lpwstr/>
      </vt:variant>
      <vt:variant>
        <vt:lpwstr>_Toc102466341</vt:lpwstr>
      </vt:variant>
      <vt:variant>
        <vt:i4>1114166</vt:i4>
      </vt:variant>
      <vt:variant>
        <vt:i4>212</vt:i4>
      </vt:variant>
      <vt:variant>
        <vt:i4>0</vt:i4>
      </vt:variant>
      <vt:variant>
        <vt:i4>5</vt:i4>
      </vt:variant>
      <vt:variant>
        <vt:lpwstr/>
      </vt:variant>
      <vt:variant>
        <vt:lpwstr>_Toc102466340</vt:lpwstr>
      </vt:variant>
      <vt:variant>
        <vt:i4>1441846</vt:i4>
      </vt:variant>
      <vt:variant>
        <vt:i4>206</vt:i4>
      </vt:variant>
      <vt:variant>
        <vt:i4>0</vt:i4>
      </vt:variant>
      <vt:variant>
        <vt:i4>5</vt:i4>
      </vt:variant>
      <vt:variant>
        <vt:lpwstr/>
      </vt:variant>
      <vt:variant>
        <vt:lpwstr>_Toc102466339</vt:lpwstr>
      </vt:variant>
      <vt:variant>
        <vt:i4>1441846</vt:i4>
      </vt:variant>
      <vt:variant>
        <vt:i4>200</vt:i4>
      </vt:variant>
      <vt:variant>
        <vt:i4>0</vt:i4>
      </vt:variant>
      <vt:variant>
        <vt:i4>5</vt:i4>
      </vt:variant>
      <vt:variant>
        <vt:lpwstr/>
      </vt:variant>
      <vt:variant>
        <vt:lpwstr>_Toc102466338</vt:lpwstr>
      </vt:variant>
      <vt:variant>
        <vt:i4>1441846</vt:i4>
      </vt:variant>
      <vt:variant>
        <vt:i4>194</vt:i4>
      </vt:variant>
      <vt:variant>
        <vt:i4>0</vt:i4>
      </vt:variant>
      <vt:variant>
        <vt:i4>5</vt:i4>
      </vt:variant>
      <vt:variant>
        <vt:lpwstr/>
      </vt:variant>
      <vt:variant>
        <vt:lpwstr>_Toc102466337</vt:lpwstr>
      </vt:variant>
      <vt:variant>
        <vt:i4>1441846</vt:i4>
      </vt:variant>
      <vt:variant>
        <vt:i4>188</vt:i4>
      </vt:variant>
      <vt:variant>
        <vt:i4>0</vt:i4>
      </vt:variant>
      <vt:variant>
        <vt:i4>5</vt:i4>
      </vt:variant>
      <vt:variant>
        <vt:lpwstr/>
      </vt:variant>
      <vt:variant>
        <vt:lpwstr>_Toc102466336</vt:lpwstr>
      </vt:variant>
      <vt:variant>
        <vt:i4>1441846</vt:i4>
      </vt:variant>
      <vt:variant>
        <vt:i4>182</vt:i4>
      </vt:variant>
      <vt:variant>
        <vt:i4>0</vt:i4>
      </vt:variant>
      <vt:variant>
        <vt:i4>5</vt:i4>
      </vt:variant>
      <vt:variant>
        <vt:lpwstr/>
      </vt:variant>
      <vt:variant>
        <vt:lpwstr>_Toc102466335</vt:lpwstr>
      </vt:variant>
      <vt:variant>
        <vt:i4>1441846</vt:i4>
      </vt:variant>
      <vt:variant>
        <vt:i4>176</vt:i4>
      </vt:variant>
      <vt:variant>
        <vt:i4>0</vt:i4>
      </vt:variant>
      <vt:variant>
        <vt:i4>5</vt:i4>
      </vt:variant>
      <vt:variant>
        <vt:lpwstr/>
      </vt:variant>
      <vt:variant>
        <vt:lpwstr>_Toc102466334</vt:lpwstr>
      </vt:variant>
      <vt:variant>
        <vt:i4>1441846</vt:i4>
      </vt:variant>
      <vt:variant>
        <vt:i4>170</vt:i4>
      </vt:variant>
      <vt:variant>
        <vt:i4>0</vt:i4>
      </vt:variant>
      <vt:variant>
        <vt:i4>5</vt:i4>
      </vt:variant>
      <vt:variant>
        <vt:lpwstr/>
      </vt:variant>
      <vt:variant>
        <vt:lpwstr>_Toc102466333</vt:lpwstr>
      </vt:variant>
      <vt:variant>
        <vt:i4>1441846</vt:i4>
      </vt:variant>
      <vt:variant>
        <vt:i4>164</vt:i4>
      </vt:variant>
      <vt:variant>
        <vt:i4>0</vt:i4>
      </vt:variant>
      <vt:variant>
        <vt:i4>5</vt:i4>
      </vt:variant>
      <vt:variant>
        <vt:lpwstr/>
      </vt:variant>
      <vt:variant>
        <vt:lpwstr>_Toc102466332</vt:lpwstr>
      </vt:variant>
      <vt:variant>
        <vt:i4>1441846</vt:i4>
      </vt:variant>
      <vt:variant>
        <vt:i4>158</vt:i4>
      </vt:variant>
      <vt:variant>
        <vt:i4>0</vt:i4>
      </vt:variant>
      <vt:variant>
        <vt:i4>5</vt:i4>
      </vt:variant>
      <vt:variant>
        <vt:lpwstr/>
      </vt:variant>
      <vt:variant>
        <vt:lpwstr>_Toc102466331</vt:lpwstr>
      </vt:variant>
      <vt:variant>
        <vt:i4>1441846</vt:i4>
      </vt:variant>
      <vt:variant>
        <vt:i4>152</vt:i4>
      </vt:variant>
      <vt:variant>
        <vt:i4>0</vt:i4>
      </vt:variant>
      <vt:variant>
        <vt:i4>5</vt:i4>
      </vt:variant>
      <vt:variant>
        <vt:lpwstr/>
      </vt:variant>
      <vt:variant>
        <vt:lpwstr>_Toc102466330</vt:lpwstr>
      </vt:variant>
      <vt:variant>
        <vt:i4>1507382</vt:i4>
      </vt:variant>
      <vt:variant>
        <vt:i4>146</vt:i4>
      </vt:variant>
      <vt:variant>
        <vt:i4>0</vt:i4>
      </vt:variant>
      <vt:variant>
        <vt:i4>5</vt:i4>
      </vt:variant>
      <vt:variant>
        <vt:lpwstr/>
      </vt:variant>
      <vt:variant>
        <vt:lpwstr>_Toc102466329</vt:lpwstr>
      </vt:variant>
      <vt:variant>
        <vt:i4>1507382</vt:i4>
      </vt:variant>
      <vt:variant>
        <vt:i4>140</vt:i4>
      </vt:variant>
      <vt:variant>
        <vt:i4>0</vt:i4>
      </vt:variant>
      <vt:variant>
        <vt:i4>5</vt:i4>
      </vt:variant>
      <vt:variant>
        <vt:lpwstr/>
      </vt:variant>
      <vt:variant>
        <vt:lpwstr>_Toc102466328</vt:lpwstr>
      </vt:variant>
      <vt:variant>
        <vt:i4>1507382</vt:i4>
      </vt:variant>
      <vt:variant>
        <vt:i4>134</vt:i4>
      </vt:variant>
      <vt:variant>
        <vt:i4>0</vt:i4>
      </vt:variant>
      <vt:variant>
        <vt:i4>5</vt:i4>
      </vt:variant>
      <vt:variant>
        <vt:lpwstr/>
      </vt:variant>
      <vt:variant>
        <vt:lpwstr>_Toc102466327</vt:lpwstr>
      </vt:variant>
      <vt:variant>
        <vt:i4>1507382</vt:i4>
      </vt:variant>
      <vt:variant>
        <vt:i4>128</vt:i4>
      </vt:variant>
      <vt:variant>
        <vt:i4>0</vt:i4>
      </vt:variant>
      <vt:variant>
        <vt:i4>5</vt:i4>
      </vt:variant>
      <vt:variant>
        <vt:lpwstr/>
      </vt:variant>
      <vt:variant>
        <vt:lpwstr>_Toc102466326</vt:lpwstr>
      </vt:variant>
      <vt:variant>
        <vt:i4>1507382</vt:i4>
      </vt:variant>
      <vt:variant>
        <vt:i4>122</vt:i4>
      </vt:variant>
      <vt:variant>
        <vt:i4>0</vt:i4>
      </vt:variant>
      <vt:variant>
        <vt:i4>5</vt:i4>
      </vt:variant>
      <vt:variant>
        <vt:lpwstr/>
      </vt:variant>
      <vt:variant>
        <vt:lpwstr>_Toc102466325</vt:lpwstr>
      </vt:variant>
      <vt:variant>
        <vt:i4>1507382</vt:i4>
      </vt:variant>
      <vt:variant>
        <vt:i4>116</vt:i4>
      </vt:variant>
      <vt:variant>
        <vt:i4>0</vt:i4>
      </vt:variant>
      <vt:variant>
        <vt:i4>5</vt:i4>
      </vt:variant>
      <vt:variant>
        <vt:lpwstr/>
      </vt:variant>
      <vt:variant>
        <vt:lpwstr>_Toc102466324</vt:lpwstr>
      </vt:variant>
      <vt:variant>
        <vt:i4>1507382</vt:i4>
      </vt:variant>
      <vt:variant>
        <vt:i4>110</vt:i4>
      </vt:variant>
      <vt:variant>
        <vt:i4>0</vt:i4>
      </vt:variant>
      <vt:variant>
        <vt:i4>5</vt:i4>
      </vt:variant>
      <vt:variant>
        <vt:lpwstr/>
      </vt:variant>
      <vt:variant>
        <vt:lpwstr>_Toc102466323</vt:lpwstr>
      </vt:variant>
      <vt:variant>
        <vt:i4>1507382</vt:i4>
      </vt:variant>
      <vt:variant>
        <vt:i4>104</vt:i4>
      </vt:variant>
      <vt:variant>
        <vt:i4>0</vt:i4>
      </vt:variant>
      <vt:variant>
        <vt:i4>5</vt:i4>
      </vt:variant>
      <vt:variant>
        <vt:lpwstr/>
      </vt:variant>
      <vt:variant>
        <vt:lpwstr>_Toc102466322</vt:lpwstr>
      </vt:variant>
      <vt:variant>
        <vt:i4>1507382</vt:i4>
      </vt:variant>
      <vt:variant>
        <vt:i4>98</vt:i4>
      </vt:variant>
      <vt:variant>
        <vt:i4>0</vt:i4>
      </vt:variant>
      <vt:variant>
        <vt:i4>5</vt:i4>
      </vt:variant>
      <vt:variant>
        <vt:lpwstr/>
      </vt:variant>
      <vt:variant>
        <vt:lpwstr>_Toc102466321</vt:lpwstr>
      </vt:variant>
      <vt:variant>
        <vt:i4>1507382</vt:i4>
      </vt:variant>
      <vt:variant>
        <vt:i4>92</vt:i4>
      </vt:variant>
      <vt:variant>
        <vt:i4>0</vt:i4>
      </vt:variant>
      <vt:variant>
        <vt:i4>5</vt:i4>
      </vt:variant>
      <vt:variant>
        <vt:lpwstr/>
      </vt:variant>
      <vt:variant>
        <vt:lpwstr>_Toc102466320</vt:lpwstr>
      </vt:variant>
      <vt:variant>
        <vt:i4>1310774</vt:i4>
      </vt:variant>
      <vt:variant>
        <vt:i4>86</vt:i4>
      </vt:variant>
      <vt:variant>
        <vt:i4>0</vt:i4>
      </vt:variant>
      <vt:variant>
        <vt:i4>5</vt:i4>
      </vt:variant>
      <vt:variant>
        <vt:lpwstr/>
      </vt:variant>
      <vt:variant>
        <vt:lpwstr>_Toc102466319</vt:lpwstr>
      </vt:variant>
      <vt:variant>
        <vt:i4>1310774</vt:i4>
      </vt:variant>
      <vt:variant>
        <vt:i4>80</vt:i4>
      </vt:variant>
      <vt:variant>
        <vt:i4>0</vt:i4>
      </vt:variant>
      <vt:variant>
        <vt:i4>5</vt:i4>
      </vt:variant>
      <vt:variant>
        <vt:lpwstr/>
      </vt:variant>
      <vt:variant>
        <vt:lpwstr>_Toc102466318</vt:lpwstr>
      </vt:variant>
      <vt:variant>
        <vt:i4>1310774</vt:i4>
      </vt:variant>
      <vt:variant>
        <vt:i4>74</vt:i4>
      </vt:variant>
      <vt:variant>
        <vt:i4>0</vt:i4>
      </vt:variant>
      <vt:variant>
        <vt:i4>5</vt:i4>
      </vt:variant>
      <vt:variant>
        <vt:lpwstr/>
      </vt:variant>
      <vt:variant>
        <vt:lpwstr>_Toc102466317</vt:lpwstr>
      </vt:variant>
      <vt:variant>
        <vt:i4>1310774</vt:i4>
      </vt:variant>
      <vt:variant>
        <vt:i4>68</vt:i4>
      </vt:variant>
      <vt:variant>
        <vt:i4>0</vt:i4>
      </vt:variant>
      <vt:variant>
        <vt:i4>5</vt:i4>
      </vt:variant>
      <vt:variant>
        <vt:lpwstr/>
      </vt:variant>
      <vt:variant>
        <vt:lpwstr>_Toc102466316</vt:lpwstr>
      </vt:variant>
      <vt:variant>
        <vt:i4>1310774</vt:i4>
      </vt:variant>
      <vt:variant>
        <vt:i4>62</vt:i4>
      </vt:variant>
      <vt:variant>
        <vt:i4>0</vt:i4>
      </vt:variant>
      <vt:variant>
        <vt:i4>5</vt:i4>
      </vt:variant>
      <vt:variant>
        <vt:lpwstr/>
      </vt:variant>
      <vt:variant>
        <vt:lpwstr>_Toc102466315</vt:lpwstr>
      </vt:variant>
      <vt:variant>
        <vt:i4>1310774</vt:i4>
      </vt:variant>
      <vt:variant>
        <vt:i4>56</vt:i4>
      </vt:variant>
      <vt:variant>
        <vt:i4>0</vt:i4>
      </vt:variant>
      <vt:variant>
        <vt:i4>5</vt:i4>
      </vt:variant>
      <vt:variant>
        <vt:lpwstr/>
      </vt:variant>
      <vt:variant>
        <vt:lpwstr>_Toc102466314</vt:lpwstr>
      </vt:variant>
      <vt:variant>
        <vt:i4>1310774</vt:i4>
      </vt:variant>
      <vt:variant>
        <vt:i4>50</vt:i4>
      </vt:variant>
      <vt:variant>
        <vt:i4>0</vt:i4>
      </vt:variant>
      <vt:variant>
        <vt:i4>5</vt:i4>
      </vt:variant>
      <vt:variant>
        <vt:lpwstr/>
      </vt:variant>
      <vt:variant>
        <vt:lpwstr>_Toc102466313</vt:lpwstr>
      </vt:variant>
      <vt:variant>
        <vt:i4>1310774</vt:i4>
      </vt:variant>
      <vt:variant>
        <vt:i4>44</vt:i4>
      </vt:variant>
      <vt:variant>
        <vt:i4>0</vt:i4>
      </vt:variant>
      <vt:variant>
        <vt:i4>5</vt:i4>
      </vt:variant>
      <vt:variant>
        <vt:lpwstr/>
      </vt:variant>
      <vt:variant>
        <vt:lpwstr>_Toc102466312</vt:lpwstr>
      </vt:variant>
      <vt:variant>
        <vt:i4>1310774</vt:i4>
      </vt:variant>
      <vt:variant>
        <vt:i4>38</vt:i4>
      </vt:variant>
      <vt:variant>
        <vt:i4>0</vt:i4>
      </vt:variant>
      <vt:variant>
        <vt:i4>5</vt:i4>
      </vt:variant>
      <vt:variant>
        <vt:lpwstr/>
      </vt:variant>
      <vt:variant>
        <vt:lpwstr>_Toc102466311</vt:lpwstr>
      </vt:variant>
      <vt:variant>
        <vt:i4>1310774</vt:i4>
      </vt:variant>
      <vt:variant>
        <vt:i4>32</vt:i4>
      </vt:variant>
      <vt:variant>
        <vt:i4>0</vt:i4>
      </vt:variant>
      <vt:variant>
        <vt:i4>5</vt:i4>
      </vt:variant>
      <vt:variant>
        <vt:lpwstr/>
      </vt:variant>
      <vt:variant>
        <vt:lpwstr>_Toc102466310</vt:lpwstr>
      </vt:variant>
      <vt:variant>
        <vt:i4>1376310</vt:i4>
      </vt:variant>
      <vt:variant>
        <vt:i4>26</vt:i4>
      </vt:variant>
      <vt:variant>
        <vt:i4>0</vt:i4>
      </vt:variant>
      <vt:variant>
        <vt:i4>5</vt:i4>
      </vt:variant>
      <vt:variant>
        <vt:lpwstr/>
      </vt:variant>
      <vt:variant>
        <vt:lpwstr>_Toc102466309</vt:lpwstr>
      </vt:variant>
      <vt:variant>
        <vt:i4>1376310</vt:i4>
      </vt:variant>
      <vt:variant>
        <vt:i4>20</vt:i4>
      </vt:variant>
      <vt:variant>
        <vt:i4>0</vt:i4>
      </vt:variant>
      <vt:variant>
        <vt:i4>5</vt:i4>
      </vt:variant>
      <vt:variant>
        <vt:lpwstr/>
      </vt:variant>
      <vt:variant>
        <vt:lpwstr>_Toc102466308</vt:lpwstr>
      </vt:variant>
      <vt:variant>
        <vt:i4>1376310</vt:i4>
      </vt:variant>
      <vt:variant>
        <vt:i4>14</vt:i4>
      </vt:variant>
      <vt:variant>
        <vt:i4>0</vt:i4>
      </vt:variant>
      <vt:variant>
        <vt:i4>5</vt:i4>
      </vt:variant>
      <vt:variant>
        <vt:lpwstr/>
      </vt:variant>
      <vt:variant>
        <vt:lpwstr>_Toc102466307</vt:lpwstr>
      </vt:variant>
      <vt:variant>
        <vt:i4>1376310</vt:i4>
      </vt:variant>
      <vt:variant>
        <vt:i4>8</vt:i4>
      </vt:variant>
      <vt:variant>
        <vt:i4>0</vt:i4>
      </vt:variant>
      <vt:variant>
        <vt:i4>5</vt:i4>
      </vt:variant>
      <vt:variant>
        <vt:lpwstr/>
      </vt:variant>
      <vt:variant>
        <vt:lpwstr>_Toc102466306</vt:lpwstr>
      </vt:variant>
      <vt:variant>
        <vt:i4>1376310</vt:i4>
      </vt:variant>
      <vt:variant>
        <vt:i4>2</vt:i4>
      </vt:variant>
      <vt:variant>
        <vt:i4>0</vt:i4>
      </vt:variant>
      <vt:variant>
        <vt:i4>5</vt:i4>
      </vt:variant>
      <vt:variant>
        <vt:lpwstr/>
      </vt:variant>
      <vt:variant>
        <vt:lpwstr>_Toc102466305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Μιχάλης Μυλωνάκης</cp:lastModifiedBy>
  <cp:revision>12</cp:revision>
  <cp:lastPrinted>2023-08-03T06:10:00Z</cp:lastPrinted>
  <dcterms:created xsi:type="dcterms:W3CDTF">2023-07-31T11:23:00Z</dcterms:created>
  <dcterms:modified xsi:type="dcterms:W3CDTF">2023-08-03T06:52:00Z</dcterms:modified>
</cp:coreProperties>
</file>